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F822B1" w:rsidRDefault="00A92B27" w:rsidP="00A92B27">
      <w:pPr>
        <w:pStyle w:val="Heading1"/>
        <w:jc w:val="center"/>
        <w:rPr>
          <w:sz w:val="36"/>
        </w:rPr>
      </w:pPr>
    </w:p>
    <w:p w:rsidR="00A92B27" w:rsidRPr="00955257" w:rsidRDefault="00A92B27" w:rsidP="00A92B27">
      <w:pPr>
        <w:pStyle w:val="Heading1"/>
        <w:jc w:val="center"/>
        <w:rPr>
          <w:sz w:val="36"/>
          <w:lang w:val="sr-Cyrl-CS"/>
        </w:rPr>
      </w:pPr>
    </w:p>
    <w:p w:rsidR="00A92B27" w:rsidRPr="00955257" w:rsidRDefault="00C918A9" w:rsidP="007223E4">
      <w:pPr>
        <w:pStyle w:val="Heading1"/>
        <w:tabs>
          <w:tab w:val="left" w:pos="285"/>
        </w:tabs>
        <w:rPr>
          <w:sz w:val="36"/>
          <w:lang w:val="sr-Cyrl-CS"/>
        </w:rPr>
      </w:pPr>
      <w:r w:rsidRPr="00955257">
        <w:rPr>
          <w:sz w:val="36"/>
          <w:lang w:val="sr-Cyrl-CS"/>
        </w:rPr>
        <w:tab/>
      </w:r>
    </w:p>
    <w:p w:rsidR="002B1B55" w:rsidRPr="00955257" w:rsidRDefault="009025F0" w:rsidP="007223E4">
      <w:pPr>
        <w:tabs>
          <w:tab w:val="left" w:pos="540"/>
        </w:tabs>
        <w:ind w:left="270" w:hanging="270"/>
        <w:rPr>
          <w:lang w:val="sr-Cyrl-CS"/>
        </w:rPr>
      </w:pPr>
      <w:r w:rsidRPr="00955257">
        <w:rPr>
          <w:lang w:val="sr-Cyrl-CS"/>
        </w:rPr>
        <w:t xml:space="preserve"> </w:t>
      </w:r>
      <w:r w:rsidR="007223E4" w:rsidRPr="00955257">
        <w:rPr>
          <w:lang w:val="sr-Cyrl-CS"/>
        </w:rPr>
        <w:tab/>
      </w:r>
      <w:r w:rsidR="007223E4" w:rsidRPr="00955257">
        <w:rPr>
          <w:lang w:val="sr-Cyrl-CS"/>
        </w:rPr>
        <w:tab/>
      </w:r>
    </w:p>
    <w:p w:rsidR="00A92B27" w:rsidRPr="00955257" w:rsidRDefault="00A92B27" w:rsidP="002B1B55">
      <w:pPr>
        <w:pStyle w:val="Heading1"/>
        <w:tabs>
          <w:tab w:val="left" w:pos="691"/>
        </w:tabs>
        <w:rPr>
          <w:sz w:val="36"/>
          <w:lang w:val="sr-Cyrl-CS"/>
        </w:rPr>
      </w:pPr>
    </w:p>
    <w:p w:rsidR="00A92B27" w:rsidRPr="00955257" w:rsidRDefault="00A92B27" w:rsidP="00A92B27">
      <w:pPr>
        <w:pStyle w:val="Heading1"/>
        <w:jc w:val="center"/>
        <w:rPr>
          <w:sz w:val="36"/>
          <w:lang w:val="sr-Cyrl-CS"/>
        </w:rPr>
      </w:pPr>
    </w:p>
    <w:p w:rsidR="00A92B27" w:rsidRPr="00955257" w:rsidRDefault="00A92B27" w:rsidP="00A92B27">
      <w:pPr>
        <w:pStyle w:val="Heading1"/>
        <w:rPr>
          <w:sz w:val="36"/>
          <w:lang w:val="sr-Cyrl-CS"/>
        </w:rPr>
      </w:pPr>
    </w:p>
    <w:p w:rsidR="00A92B27" w:rsidRPr="00955257" w:rsidRDefault="00A92B27" w:rsidP="00A92B27">
      <w:pPr>
        <w:pStyle w:val="Heading1"/>
        <w:jc w:val="center"/>
        <w:rPr>
          <w:sz w:val="36"/>
          <w:lang w:val="sr-Cyrl-CS"/>
        </w:rPr>
      </w:pPr>
    </w:p>
    <w:p w:rsidR="00A92B27" w:rsidRPr="00955257" w:rsidRDefault="00A92B27" w:rsidP="00A92B27">
      <w:pPr>
        <w:pStyle w:val="Heading1"/>
        <w:jc w:val="center"/>
        <w:rPr>
          <w:b w:val="0"/>
          <w:lang w:val="sr-Cyrl-CS"/>
        </w:rPr>
      </w:pPr>
      <w:r w:rsidRPr="00955257">
        <w:rPr>
          <w:b w:val="0"/>
          <w:lang w:val="sr-Cyrl-CS"/>
        </w:rPr>
        <w:t>КОНКУРСНА ДОКУМЕНТАЦИЈА</w:t>
      </w:r>
    </w:p>
    <w:p w:rsidR="00A92B27" w:rsidRPr="00955257" w:rsidRDefault="00A92B27" w:rsidP="00A92B27">
      <w:pPr>
        <w:jc w:val="center"/>
        <w:rPr>
          <w:b/>
          <w:lang w:val="sr-Cyrl-CS"/>
        </w:rPr>
      </w:pPr>
    </w:p>
    <w:p w:rsidR="00975E26" w:rsidRPr="00955257" w:rsidRDefault="00975E26" w:rsidP="00975E26">
      <w:pPr>
        <w:jc w:val="center"/>
        <w:rPr>
          <w:bCs/>
          <w:iCs/>
          <w:sz w:val="32"/>
          <w:szCs w:val="32"/>
          <w:lang w:val="sr-Cyrl-CS"/>
        </w:rPr>
      </w:pPr>
      <w:r w:rsidRPr="00955257">
        <w:rPr>
          <w:sz w:val="32"/>
          <w:szCs w:val="32"/>
          <w:lang w:val="sr-Cyrl-CS"/>
        </w:rPr>
        <w:t xml:space="preserve">за јавну набавку </w:t>
      </w:r>
      <w:r w:rsidR="00044A3C" w:rsidRPr="00955257">
        <w:rPr>
          <w:bCs/>
          <w:iCs/>
          <w:sz w:val="32"/>
          <w:szCs w:val="32"/>
          <w:lang w:val="sr-Cyrl-CS"/>
        </w:rPr>
        <w:t>услуга</w:t>
      </w:r>
      <w:r w:rsidR="0094399D" w:rsidRPr="00955257">
        <w:rPr>
          <w:bCs/>
          <w:iCs/>
          <w:sz w:val="32"/>
          <w:szCs w:val="32"/>
          <w:lang w:val="sr-Cyrl-CS"/>
        </w:rPr>
        <w:t xml:space="preserve">  </w:t>
      </w:r>
    </w:p>
    <w:p w:rsidR="00044A3C" w:rsidRPr="00955257" w:rsidRDefault="00044A3C" w:rsidP="00975E26">
      <w:pPr>
        <w:jc w:val="center"/>
        <w:rPr>
          <w:bCs/>
          <w:iCs/>
          <w:sz w:val="32"/>
          <w:szCs w:val="32"/>
          <w:lang w:val="sr-Cyrl-CS"/>
        </w:rPr>
      </w:pPr>
    </w:p>
    <w:p w:rsidR="00044A3C" w:rsidRPr="00955257" w:rsidRDefault="00044A3C" w:rsidP="000A39CE">
      <w:pPr>
        <w:jc w:val="center"/>
        <w:rPr>
          <w:b/>
          <w:sz w:val="28"/>
          <w:szCs w:val="32"/>
          <w:lang w:val="sr-Cyrl-CS"/>
        </w:rPr>
      </w:pPr>
      <w:r w:rsidRPr="00955257">
        <w:rPr>
          <w:b/>
          <w:bCs/>
          <w:iCs/>
          <w:sz w:val="28"/>
          <w:szCs w:val="32"/>
          <w:lang w:val="sr-Cyrl-CS"/>
        </w:rPr>
        <w:t xml:space="preserve">ИЗРАДА </w:t>
      </w:r>
      <w:r w:rsidR="000A39CE">
        <w:rPr>
          <w:b/>
          <w:bCs/>
          <w:iCs/>
          <w:sz w:val="28"/>
          <w:szCs w:val="32"/>
          <w:lang w:val="sr-Cyrl-CS"/>
        </w:rPr>
        <w:t>И ОДРЖАВАЊЕ ИНТЕРНЕТ ПРЕЗЕНТАЦИЈЕ И СИСТЕМА ЗА ПРИЈАВУ ИНЦИДЕНАТА, НА ТРИ ГОДИНЕ</w:t>
      </w:r>
    </w:p>
    <w:p w:rsidR="00A92B27" w:rsidRPr="00955257" w:rsidRDefault="00A92B27" w:rsidP="00A92B27">
      <w:pPr>
        <w:jc w:val="center"/>
        <w:rPr>
          <w:sz w:val="32"/>
          <w:lang w:val="sr-Cyrl-CS"/>
        </w:rPr>
      </w:pPr>
    </w:p>
    <w:p w:rsidR="004D3808" w:rsidRDefault="00A92B27" w:rsidP="00A92B27">
      <w:pPr>
        <w:jc w:val="center"/>
        <w:rPr>
          <w:sz w:val="32"/>
          <w:szCs w:val="32"/>
          <w:lang w:val="sr-Cyrl-CS"/>
        </w:rPr>
      </w:pPr>
      <w:r w:rsidRPr="00955257">
        <w:rPr>
          <w:sz w:val="32"/>
          <w:szCs w:val="32"/>
          <w:lang w:val="sr-Cyrl-CS"/>
        </w:rPr>
        <w:t xml:space="preserve"> </w:t>
      </w:r>
    </w:p>
    <w:p w:rsidR="00A92B27" w:rsidRPr="00000B2E" w:rsidRDefault="00A92B27" w:rsidP="00A92B27">
      <w:pPr>
        <w:jc w:val="center"/>
        <w:rPr>
          <w:i/>
          <w:szCs w:val="32"/>
          <w:lang w:val="sr-Cyrl-CS"/>
        </w:rPr>
      </w:pPr>
      <w:r w:rsidRPr="00000B2E">
        <w:rPr>
          <w:i/>
          <w:szCs w:val="32"/>
          <w:lang w:val="sr-Cyrl-CS"/>
        </w:rPr>
        <w:t xml:space="preserve"> </w:t>
      </w:r>
      <w:r w:rsidR="00000B2E" w:rsidRPr="00000B2E">
        <w:rPr>
          <w:i/>
          <w:szCs w:val="32"/>
          <w:lang w:val="sr-Cyrl-CS"/>
        </w:rPr>
        <w:t>поступак јавне</w:t>
      </w:r>
      <w:r w:rsidR="004F4902" w:rsidRPr="00000B2E">
        <w:rPr>
          <w:i/>
          <w:szCs w:val="32"/>
          <w:lang w:val="sr-Cyrl-CS"/>
        </w:rPr>
        <w:t xml:space="preserve"> </w:t>
      </w:r>
      <w:r w:rsidR="00000B2E" w:rsidRPr="00000B2E">
        <w:rPr>
          <w:i/>
          <w:szCs w:val="32"/>
          <w:lang w:val="sr-Cyrl-CS"/>
        </w:rPr>
        <w:t>набавке</w:t>
      </w:r>
      <w:r w:rsidR="004F4902" w:rsidRPr="00000B2E">
        <w:rPr>
          <w:i/>
          <w:szCs w:val="32"/>
          <w:lang w:val="sr-Cyrl-CS"/>
        </w:rPr>
        <w:t xml:space="preserve"> мале вредности</w:t>
      </w:r>
    </w:p>
    <w:p w:rsidR="00A92B27" w:rsidRPr="00955257" w:rsidRDefault="00121FA2" w:rsidP="00A92B27">
      <w:pPr>
        <w:jc w:val="center"/>
        <w:rPr>
          <w:i/>
          <w:sz w:val="28"/>
          <w:szCs w:val="28"/>
          <w:lang w:val="sr-Cyrl-CS"/>
        </w:rPr>
      </w:pPr>
      <w:r w:rsidRPr="00955257">
        <w:rPr>
          <w:i/>
          <w:sz w:val="28"/>
          <w:szCs w:val="28"/>
          <w:lang w:val="sr-Cyrl-CS"/>
        </w:rPr>
        <w:t xml:space="preserve"> </w:t>
      </w:r>
    </w:p>
    <w:p w:rsidR="00A92B27" w:rsidRPr="00955257" w:rsidRDefault="00A92B27" w:rsidP="00A92B27">
      <w:pPr>
        <w:jc w:val="center"/>
        <w:rPr>
          <w:b/>
          <w:sz w:val="36"/>
          <w:lang w:val="sr-Cyrl-CS"/>
        </w:rPr>
      </w:pPr>
    </w:p>
    <w:p w:rsidR="00A92B27" w:rsidRPr="00955257" w:rsidRDefault="00A92B27"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Default="00044A3C" w:rsidP="00A92B27">
      <w:pPr>
        <w:jc w:val="center"/>
        <w:rPr>
          <w:b/>
          <w:sz w:val="36"/>
          <w:lang w:val="sr-Cyrl-CS"/>
        </w:rPr>
      </w:pPr>
    </w:p>
    <w:p w:rsidR="00E91498" w:rsidRPr="00955257" w:rsidRDefault="00E91498" w:rsidP="00A92B27">
      <w:pPr>
        <w:jc w:val="center"/>
        <w:rPr>
          <w:b/>
          <w:sz w:val="36"/>
          <w:lang w:val="sr-Cyrl-CS"/>
        </w:rPr>
      </w:pPr>
      <w:bookmarkStart w:id="0" w:name="_GoBack"/>
      <w:bookmarkEnd w:id="0"/>
    </w:p>
    <w:p w:rsidR="00044A3C" w:rsidRPr="00955257" w:rsidRDefault="00044A3C" w:rsidP="00A92B27">
      <w:pPr>
        <w:jc w:val="center"/>
        <w:rPr>
          <w:b/>
          <w:sz w:val="36"/>
          <w:lang w:val="sr-Cyrl-CS"/>
        </w:rPr>
      </w:pPr>
    </w:p>
    <w:p w:rsidR="00A23B59" w:rsidRPr="00955257" w:rsidRDefault="00A23B59" w:rsidP="00A92B27">
      <w:pPr>
        <w:jc w:val="center"/>
        <w:rPr>
          <w:b/>
          <w:sz w:val="36"/>
          <w:lang w:val="sr-Cyrl-CS"/>
        </w:rPr>
      </w:pPr>
    </w:p>
    <w:p w:rsidR="00A23B59" w:rsidRPr="00955257" w:rsidRDefault="00A23B59" w:rsidP="00A92B27">
      <w:pPr>
        <w:jc w:val="center"/>
        <w:rPr>
          <w:b/>
          <w:sz w:val="36"/>
          <w:lang w:val="sr-Cyrl-CS"/>
        </w:rPr>
      </w:pPr>
    </w:p>
    <w:p w:rsidR="00A23B59" w:rsidRPr="00955257" w:rsidRDefault="00A23B59" w:rsidP="00A92B27">
      <w:pPr>
        <w:jc w:val="center"/>
        <w:rPr>
          <w:b/>
          <w:sz w:val="36"/>
          <w:lang w:val="sr-Cyrl-CS"/>
        </w:rPr>
      </w:pPr>
    </w:p>
    <w:p w:rsidR="00A92B27" w:rsidRPr="00955257" w:rsidRDefault="00044A3C" w:rsidP="00A92B27">
      <w:pPr>
        <w:jc w:val="center"/>
        <w:rPr>
          <w:szCs w:val="32"/>
          <w:lang w:val="sr-Cyrl-CS"/>
        </w:rPr>
      </w:pPr>
      <w:r w:rsidRPr="00955257">
        <w:rPr>
          <w:szCs w:val="32"/>
          <w:lang w:val="sr-Cyrl-CS"/>
        </w:rPr>
        <w:t xml:space="preserve">ЈН </w:t>
      </w:r>
      <w:r w:rsidR="00A92B27" w:rsidRPr="00955257">
        <w:rPr>
          <w:szCs w:val="32"/>
          <w:lang w:val="sr-Cyrl-CS"/>
        </w:rPr>
        <w:t>бр</w:t>
      </w:r>
      <w:r w:rsidR="00C74DDA" w:rsidRPr="00955257">
        <w:rPr>
          <w:szCs w:val="32"/>
          <w:lang w:val="sr-Cyrl-CS"/>
        </w:rPr>
        <w:t>. 1-02</w:t>
      </w:r>
      <w:r w:rsidR="00A92B27" w:rsidRPr="00955257">
        <w:rPr>
          <w:szCs w:val="32"/>
          <w:lang w:val="sr-Cyrl-CS"/>
        </w:rPr>
        <w:t>-404</w:t>
      </w:r>
      <w:r w:rsidR="004F5382" w:rsidRPr="000F357F">
        <w:rPr>
          <w:szCs w:val="32"/>
          <w:lang w:val="ru-RU"/>
        </w:rPr>
        <w:t>7</w:t>
      </w:r>
      <w:r w:rsidR="00A92B27" w:rsidRPr="00955257">
        <w:rPr>
          <w:szCs w:val="32"/>
          <w:lang w:val="sr-Cyrl-CS"/>
        </w:rPr>
        <w:t>-</w:t>
      </w:r>
      <w:r w:rsidR="004F5382" w:rsidRPr="000F357F">
        <w:rPr>
          <w:szCs w:val="32"/>
          <w:lang w:val="ru-RU"/>
        </w:rPr>
        <w:t>16</w:t>
      </w:r>
      <w:r w:rsidR="00A92B27" w:rsidRPr="00955257">
        <w:rPr>
          <w:szCs w:val="32"/>
          <w:lang w:val="sr-Cyrl-CS"/>
        </w:rPr>
        <w:t>/</w:t>
      </w:r>
      <w:r w:rsidR="007223E4" w:rsidRPr="00955257">
        <w:rPr>
          <w:szCs w:val="32"/>
          <w:lang w:val="sr-Cyrl-CS"/>
        </w:rPr>
        <w:t>1</w:t>
      </w:r>
      <w:r w:rsidR="004F5382" w:rsidRPr="000F357F">
        <w:rPr>
          <w:szCs w:val="32"/>
          <w:lang w:val="ru-RU"/>
        </w:rPr>
        <w:t>7</w:t>
      </w:r>
      <w:r w:rsidR="00A92B27" w:rsidRPr="00955257">
        <w:rPr>
          <w:szCs w:val="32"/>
          <w:lang w:val="sr-Cyrl-CS"/>
        </w:rPr>
        <w:t xml:space="preserve">  </w:t>
      </w: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92B27" w:rsidRPr="00955257" w:rsidRDefault="00A92B27" w:rsidP="00044A3C">
      <w:pPr>
        <w:pStyle w:val="Heading7"/>
        <w:jc w:val="center"/>
        <w:rPr>
          <w:szCs w:val="28"/>
          <w:lang w:val="sr-Cyrl-CS"/>
        </w:rPr>
      </w:pPr>
      <w:r w:rsidRPr="00955257">
        <w:rPr>
          <w:szCs w:val="28"/>
          <w:lang w:val="sr-Cyrl-CS"/>
        </w:rPr>
        <w:t>С А Д Р Ж А Ј</w:t>
      </w: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pBdr>
          <w:bottom w:val="single" w:sz="12" w:space="1" w:color="auto"/>
        </w:pBdr>
        <w:rPr>
          <w:szCs w:val="28"/>
          <w:lang w:val="sr-Cyrl-CS"/>
        </w:rPr>
      </w:pPr>
      <w:r w:rsidRPr="00955257">
        <w:rPr>
          <w:szCs w:val="28"/>
          <w:lang w:val="sr-Cyrl-CS"/>
        </w:rPr>
        <w:t xml:space="preserve">ОДЕЉАК                                    </w:t>
      </w:r>
      <w:r w:rsidR="00AE3B53">
        <w:rPr>
          <w:szCs w:val="28"/>
          <w:lang w:val="en-GB"/>
        </w:rPr>
        <w:t xml:space="preserve"> </w:t>
      </w:r>
      <w:r w:rsidRPr="00955257">
        <w:rPr>
          <w:szCs w:val="28"/>
          <w:lang w:val="sr-Cyrl-CS"/>
        </w:rPr>
        <w:t>ПРЕДМЕТ</w:t>
      </w:r>
    </w:p>
    <w:p w:rsidR="00A92B27" w:rsidRPr="00955257" w:rsidRDefault="00A92B27" w:rsidP="00A92B27">
      <w:pPr>
        <w:pBdr>
          <w:bottom w:val="single" w:sz="12" w:space="1" w:color="auto"/>
        </w:pBdr>
        <w:rPr>
          <w:sz w:val="22"/>
          <w:lang w:val="sr-Cyrl-CS"/>
        </w:rPr>
      </w:pPr>
    </w:p>
    <w:p w:rsidR="00A92B27" w:rsidRPr="00955257" w:rsidRDefault="00A92B27" w:rsidP="00A92B27">
      <w:pPr>
        <w:rPr>
          <w:sz w:val="22"/>
          <w:lang w:val="sr-Cyrl-CS"/>
        </w:rPr>
      </w:pPr>
      <w:r w:rsidRPr="00955257">
        <w:rPr>
          <w:sz w:val="22"/>
          <w:lang w:val="sr-Cyrl-CS"/>
        </w:rPr>
        <w:t xml:space="preserve">           </w:t>
      </w:r>
    </w:p>
    <w:p w:rsidR="00A92B27" w:rsidRPr="00955257" w:rsidRDefault="00A92B27" w:rsidP="00A92B27">
      <w:pPr>
        <w:rPr>
          <w:sz w:val="22"/>
          <w:lang w:val="sr-Cyrl-CS"/>
        </w:rPr>
      </w:pPr>
    </w:p>
    <w:p w:rsidR="00660BEF" w:rsidRPr="00955257" w:rsidRDefault="0079258D">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ОПШТИ ПОДАЦИ О ЈАВНОЈ НАБАВЦИ</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ПОДАЦИ О ПРЕДМЕТУ ЈАВНЕ НАБАВКЕ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СПЕЦИФИКАЦИЈА ПРЕДМЕТА</w:t>
      </w:r>
      <w:r w:rsidR="006E1668">
        <w:rPr>
          <w:rFonts w:ascii="Times New Roman" w:hAnsi="Times New Roman"/>
          <w:sz w:val="24"/>
          <w:szCs w:val="28"/>
          <w:lang w:val="en-GB"/>
        </w:rPr>
        <w:t xml:space="preserve"> </w:t>
      </w:r>
      <w:r w:rsidR="006E1668" w:rsidRPr="00955257">
        <w:rPr>
          <w:rFonts w:ascii="Times New Roman" w:hAnsi="Times New Roman"/>
          <w:sz w:val="24"/>
          <w:szCs w:val="28"/>
          <w:lang w:val="sr-Cyrl-CS"/>
        </w:rPr>
        <w:t>ЈАВНЕ</w:t>
      </w:r>
      <w:r w:rsidRPr="00955257">
        <w:rPr>
          <w:rFonts w:ascii="Times New Roman" w:hAnsi="Times New Roman"/>
          <w:sz w:val="24"/>
          <w:szCs w:val="28"/>
          <w:lang w:val="sr-Cyrl-CS"/>
        </w:rPr>
        <w:t xml:space="preserve"> НАБАВКЕ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УПУТСТВО ПОНУЂАЧИМА КАКО ДА САЧИНЕ ПОНУДУ</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ПОНУДЕ</w:t>
      </w:r>
    </w:p>
    <w:p w:rsidR="00721985"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МОДЕЛ УГОВОРА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СТРУКТУРЕ ЦЕНА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ТРОШКОВА ПРИПРЕМЕ ПОНУДЕ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 xml:space="preserve">ОБРАЗАЦ ИЗЈАВЕ О НЕЗАВИСНОЈ ПОНУДИ </w:t>
      </w:r>
    </w:p>
    <w:p w:rsidR="00E13F2B" w:rsidRPr="00E13F2B" w:rsidRDefault="008C704B" w:rsidP="00E13F2B">
      <w:pPr>
        <w:pStyle w:val="ListParagraph"/>
        <w:numPr>
          <w:ilvl w:val="0"/>
          <w:numId w:val="5"/>
        </w:numPr>
        <w:ind w:left="1080"/>
        <w:rPr>
          <w:rFonts w:ascii="Times New Roman" w:hAnsi="Times New Roman"/>
          <w:sz w:val="24"/>
          <w:szCs w:val="24"/>
          <w:lang w:val="sr-Cyrl-CS"/>
        </w:rPr>
      </w:pPr>
      <w:r>
        <w:rPr>
          <w:rFonts w:ascii="Times New Roman" w:hAnsi="Times New Roman"/>
          <w:sz w:val="24"/>
          <w:szCs w:val="28"/>
          <w:lang w:val="sr-Cyrl-CS"/>
        </w:rPr>
        <w:t xml:space="preserve">ОБРАЗАЦ </w:t>
      </w:r>
      <w:r w:rsidRPr="008C704B">
        <w:rPr>
          <w:rFonts w:ascii="Times New Roman" w:hAnsi="Times New Roman"/>
          <w:sz w:val="24"/>
          <w:szCs w:val="24"/>
          <w:lang w:val="sr-Cyrl-CS"/>
        </w:rPr>
        <w:t xml:space="preserve">ИЗЈАВЕ </w:t>
      </w:r>
      <w:r>
        <w:rPr>
          <w:rFonts w:ascii="Times New Roman" w:eastAsia="Arial Unicode MS" w:hAnsi="Times New Roman"/>
          <w:noProof/>
          <w:sz w:val="24"/>
          <w:szCs w:val="24"/>
          <w:lang w:val="sr-Cyrl-CS"/>
        </w:rPr>
        <w:t xml:space="preserve">О </w:t>
      </w:r>
      <w:r w:rsidR="00E13F2B" w:rsidRPr="000F357F">
        <w:rPr>
          <w:rFonts w:ascii="Times New Roman" w:eastAsia="Arial Unicode MS" w:hAnsi="Times New Roman"/>
          <w:noProof/>
          <w:sz w:val="24"/>
          <w:szCs w:val="24"/>
          <w:lang w:val="ru-RU"/>
        </w:rPr>
        <w:t xml:space="preserve"> РЕГИСТРАЦИЈИ</w:t>
      </w:r>
      <w:r w:rsidRPr="000F357F">
        <w:rPr>
          <w:rFonts w:ascii="Times New Roman" w:eastAsia="Arial Unicode MS" w:hAnsi="Times New Roman"/>
          <w:noProof/>
          <w:sz w:val="24"/>
          <w:szCs w:val="24"/>
          <w:lang w:val="ru-RU"/>
        </w:rPr>
        <w:t xml:space="preserve"> КОД </w:t>
      </w:r>
      <w:r w:rsidR="00E13F2B" w:rsidRPr="000F357F">
        <w:rPr>
          <w:rFonts w:ascii="Times New Roman" w:eastAsia="Arial Unicode MS" w:hAnsi="Times New Roman"/>
          <w:noProof/>
          <w:sz w:val="24"/>
          <w:szCs w:val="24"/>
          <w:lang w:val="ru-RU"/>
        </w:rPr>
        <w:t>НАДЛЕЖНОГ ОРГАНА, ОДНОСНО УПИСУ</w:t>
      </w:r>
      <w:r w:rsidRPr="000F357F">
        <w:rPr>
          <w:rFonts w:ascii="Times New Roman" w:eastAsia="Arial Unicode MS" w:hAnsi="Times New Roman"/>
          <w:noProof/>
          <w:sz w:val="24"/>
          <w:szCs w:val="24"/>
          <w:lang w:val="ru-RU"/>
        </w:rPr>
        <w:t xml:space="preserve"> У ОДГОВАРАЈУЋИ РЕГИСТАР</w:t>
      </w:r>
    </w:p>
    <w:p w:rsidR="001B14DE" w:rsidRPr="001B14DE" w:rsidRDefault="008C704B" w:rsidP="001B14DE">
      <w:pPr>
        <w:pStyle w:val="ListParagraph"/>
        <w:numPr>
          <w:ilvl w:val="0"/>
          <w:numId w:val="5"/>
        </w:numPr>
        <w:ind w:left="1080"/>
        <w:rPr>
          <w:rFonts w:ascii="Times New Roman" w:hAnsi="Times New Roman"/>
          <w:sz w:val="24"/>
          <w:szCs w:val="24"/>
          <w:lang w:val="sr-Cyrl-CS"/>
        </w:rPr>
      </w:pPr>
      <w:r w:rsidRPr="00E13F2B">
        <w:rPr>
          <w:rFonts w:ascii="Times New Roman" w:hAnsi="Times New Roman"/>
          <w:sz w:val="24"/>
          <w:szCs w:val="28"/>
          <w:lang w:val="sr-Cyrl-CS"/>
        </w:rPr>
        <w:t xml:space="preserve">ОБРАЗАЦ ИЗЈАВЕ </w:t>
      </w:r>
      <w:r w:rsidR="00E13F2B" w:rsidRPr="000F357F">
        <w:rPr>
          <w:rFonts w:ascii="Times New Roman" w:eastAsia="Arial Unicode MS" w:hAnsi="Times New Roman"/>
          <w:bCs/>
          <w:noProof/>
          <w:sz w:val="24"/>
          <w:szCs w:val="24"/>
          <w:lang w:val="ru-RU"/>
        </w:rPr>
        <w:t xml:space="preserve">О </w:t>
      </w:r>
      <w:r w:rsidR="00E13F2B">
        <w:rPr>
          <w:rFonts w:ascii="Times New Roman" w:eastAsia="Arial Unicode MS" w:hAnsi="Times New Roman"/>
          <w:bCs/>
          <w:noProof/>
          <w:sz w:val="24"/>
          <w:szCs w:val="24"/>
          <w:lang w:val="sr-Cyrl-CS"/>
        </w:rPr>
        <w:t>НЕО</w:t>
      </w:r>
      <w:r w:rsidRPr="00E13F2B">
        <w:rPr>
          <w:rFonts w:ascii="Times New Roman" w:eastAsia="Arial Unicode MS" w:hAnsi="Times New Roman"/>
          <w:bCs/>
          <w:noProof/>
          <w:sz w:val="24"/>
          <w:szCs w:val="24"/>
          <w:lang w:val="sr-Cyrl-CS"/>
        </w:rPr>
        <w:t>СУЂИВАН</w:t>
      </w:r>
      <w:r w:rsidR="00E13F2B">
        <w:rPr>
          <w:rFonts w:ascii="Times New Roman" w:eastAsia="Arial Unicode MS" w:hAnsi="Times New Roman"/>
          <w:bCs/>
          <w:noProof/>
          <w:sz w:val="24"/>
          <w:szCs w:val="24"/>
          <w:lang w:val="sr-Cyrl-CS"/>
        </w:rPr>
        <w:t>ОСТИ</w:t>
      </w:r>
      <w:r w:rsidRPr="00E13F2B">
        <w:rPr>
          <w:rFonts w:ascii="Times New Roman" w:eastAsia="Arial Unicode MS" w:hAnsi="Times New Roman"/>
          <w:bCs/>
          <w:noProof/>
          <w:sz w:val="24"/>
          <w:szCs w:val="24"/>
          <w:lang w:val="sr-Cyrl-CS"/>
        </w:rPr>
        <w:t xml:space="preserve"> ЗА НЕКО ОД КРИВИЧНИХ ДЕЛА</w:t>
      </w:r>
    </w:p>
    <w:p w:rsidR="001B14DE" w:rsidRPr="001B14DE" w:rsidRDefault="008C704B" w:rsidP="001B14DE">
      <w:pPr>
        <w:pStyle w:val="ListParagraph"/>
        <w:numPr>
          <w:ilvl w:val="0"/>
          <w:numId w:val="5"/>
        </w:numPr>
        <w:ind w:left="1080"/>
        <w:rPr>
          <w:rFonts w:ascii="Times New Roman" w:hAnsi="Times New Roman"/>
          <w:sz w:val="24"/>
          <w:szCs w:val="24"/>
          <w:lang w:val="sr-Cyrl-CS"/>
        </w:rPr>
      </w:pPr>
      <w:r w:rsidRPr="001B14DE">
        <w:rPr>
          <w:rFonts w:ascii="Times New Roman" w:hAnsi="Times New Roman"/>
          <w:sz w:val="24"/>
          <w:szCs w:val="28"/>
          <w:lang w:val="sr-Cyrl-CS"/>
        </w:rPr>
        <w:t>ОБРАЗАЦ ИЗЈАВЕ</w:t>
      </w:r>
      <w:r w:rsidR="001B14DE" w:rsidRPr="001B14DE">
        <w:rPr>
          <w:rFonts w:ascii="Times New Roman" w:hAnsi="Times New Roman"/>
          <w:sz w:val="24"/>
          <w:szCs w:val="28"/>
          <w:lang w:val="sr-Cyrl-CS"/>
        </w:rPr>
        <w:t xml:space="preserve"> </w:t>
      </w:r>
      <w:r w:rsidR="001B14DE" w:rsidRPr="000F357F">
        <w:rPr>
          <w:rFonts w:ascii="Times New Roman" w:eastAsia="Arial Unicode MS" w:hAnsi="Times New Roman"/>
          <w:noProof/>
          <w:sz w:val="24"/>
          <w:szCs w:val="24"/>
          <w:lang w:val="ru-RU"/>
        </w:rPr>
        <w:t xml:space="preserve">О </w:t>
      </w:r>
      <w:r w:rsidR="001B14DE" w:rsidRPr="001B14DE">
        <w:rPr>
          <w:rFonts w:ascii="Times New Roman" w:eastAsia="Arial Unicode MS" w:hAnsi="Times New Roman"/>
          <w:noProof/>
          <w:sz w:val="24"/>
          <w:szCs w:val="24"/>
          <w:lang w:val="sr-Cyrl-CS"/>
        </w:rPr>
        <w:t>ПЛАЋЕНИМ ПОРЕЗИМА</w:t>
      </w:r>
      <w:r w:rsidR="001B14DE" w:rsidRPr="001B14DE">
        <w:rPr>
          <w:rFonts w:eastAsia="Arial Unicode MS"/>
          <w:noProof/>
          <w:sz w:val="24"/>
          <w:szCs w:val="24"/>
          <w:lang w:val="sr-Cyrl-CS"/>
        </w:rPr>
        <w:t xml:space="preserve"> </w:t>
      </w:r>
      <w:r w:rsidR="001B14DE" w:rsidRPr="001B14DE">
        <w:rPr>
          <w:rFonts w:ascii="Times New Roman" w:eastAsia="Arial Unicode MS" w:hAnsi="Times New Roman"/>
          <w:noProof/>
          <w:sz w:val="24"/>
          <w:szCs w:val="24"/>
          <w:lang w:val="sr-Cyrl-CS"/>
        </w:rPr>
        <w:t>И ДРУГИМ ЈАВНИМ ДАЖБИНАМА</w:t>
      </w:r>
    </w:p>
    <w:p w:rsidR="001B14DE" w:rsidRPr="00877EB4" w:rsidRDefault="001B14DE" w:rsidP="001B14DE">
      <w:pPr>
        <w:pStyle w:val="ListParagraph"/>
        <w:numPr>
          <w:ilvl w:val="0"/>
          <w:numId w:val="5"/>
        </w:numPr>
        <w:ind w:left="1080"/>
        <w:rPr>
          <w:rFonts w:ascii="Times New Roman" w:hAnsi="Times New Roman"/>
          <w:sz w:val="24"/>
          <w:szCs w:val="28"/>
          <w:lang w:val="sr-Cyrl-CS"/>
        </w:rPr>
      </w:pPr>
      <w:r>
        <w:rPr>
          <w:rFonts w:ascii="Times New Roman" w:hAnsi="Times New Roman"/>
          <w:sz w:val="24"/>
          <w:szCs w:val="28"/>
          <w:lang w:val="sr-Cyrl-CS"/>
        </w:rPr>
        <w:t xml:space="preserve">ОБРАЗАЦ ИЗЈАВЕ О </w:t>
      </w:r>
      <w:r w:rsidR="00EE256E" w:rsidRPr="001B14DE">
        <w:rPr>
          <w:rFonts w:ascii="Times New Roman" w:hAnsi="Times New Roman"/>
          <w:sz w:val="24"/>
          <w:szCs w:val="28"/>
          <w:lang w:val="sr-Cyrl-CS"/>
        </w:rPr>
        <w:t xml:space="preserve">ПОШТОВАЊУ ОБАВЕЗА ПОНУЂАЧА </w:t>
      </w:r>
      <w:r w:rsidRPr="001B14DE">
        <w:rPr>
          <w:rFonts w:ascii="Times New Roman" w:hAnsi="Times New Roman"/>
          <w:sz w:val="24"/>
          <w:szCs w:val="28"/>
          <w:lang w:val="sr-Cyrl-CS"/>
        </w:rPr>
        <w:t xml:space="preserve">КОЈЕ ПРОИЗЛАЗЕ </w:t>
      </w:r>
      <w:r w:rsidR="008E50AC" w:rsidRPr="001B14DE">
        <w:rPr>
          <w:rFonts w:ascii="Times New Roman" w:hAnsi="Times New Roman"/>
          <w:sz w:val="24"/>
          <w:szCs w:val="28"/>
          <w:lang w:val="sr-Cyrl-CS"/>
        </w:rPr>
        <w:t>ИЗ ДРУГИХ ПРОПИСА</w:t>
      </w:r>
      <w:r w:rsidRPr="001B14DE">
        <w:rPr>
          <w:rFonts w:eastAsia="Arial Unicode MS"/>
          <w:b/>
          <w:noProof/>
          <w:sz w:val="28"/>
          <w:szCs w:val="28"/>
          <w:lang w:val="sr-Cyrl-CS"/>
        </w:rPr>
        <w:t xml:space="preserve"> </w:t>
      </w:r>
    </w:p>
    <w:p w:rsidR="00877EB4" w:rsidRPr="00877EB4" w:rsidRDefault="00877EB4" w:rsidP="001B14DE">
      <w:pPr>
        <w:pStyle w:val="ListParagraph"/>
        <w:numPr>
          <w:ilvl w:val="0"/>
          <w:numId w:val="5"/>
        </w:numPr>
        <w:ind w:left="1080"/>
        <w:rPr>
          <w:rFonts w:ascii="Times New Roman" w:hAnsi="Times New Roman"/>
          <w:sz w:val="24"/>
          <w:szCs w:val="28"/>
          <w:lang w:val="sr-Cyrl-CS"/>
        </w:rPr>
      </w:pPr>
      <w:r>
        <w:rPr>
          <w:rFonts w:ascii="Times New Roman" w:hAnsi="Times New Roman"/>
          <w:sz w:val="24"/>
          <w:szCs w:val="24"/>
          <w:lang w:val="sr-Cyrl-CS"/>
        </w:rPr>
        <w:t xml:space="preserve">РЕФЕРНТНА ЛИСТА СА ИЗЈАВОМ </w:t>
      </w:r>
    </w:p>
    <w:p w:rsidR="00877EB4" w:rsidRPr="001B14DE" w:rsidRDefault="00877EB4" w:rsidP="001B14DE">
      <w:pPr>
        <w:pStyle w:val="ListParagraph"/>
        <w:numPr>
          <w:ilvl w:val="0"/>
          <w:numId w:val="5"/>
        </w:numPr>
        <w:ind w:left="1080"/>
        <w:rPr>
          <w:rFonts w:ascii="Times New Roman" w:hAnsi="Times New Roman"/>
          <w:sz w:val="24"/>
          <w:szCs w:val="28"/>
          <w:lang w:val="sr-Cyrl-CS"/>
        </w:rPr>
      </w:pPr>
      <w:r>
        <w:rPr>
          <w:rFonts w:ascii="Times New Roman" w:hAnsi="Times New Roman"/>
          <w:sz w:val="24"/>
          <w:szCs w:val="24"/>
          <w:lang w:val="sr-Cyrl-CS"/>
        </w:rPr>
        <w:t>ОБРАЗАЦ ИЗЈАВЕ О ИСПУЊЕЊУ ТЕХНИЧКОГ КАПАЦИТЕТА</w:t>
      </w:r>
    </w:p>
    <w:p w:rsidR="00E02738" w:rsidRPr="00955257" w:rsidRDefault="00E02738">
      <w:pPr>
        <w:pStyle w:val="ListParagraph"/>
        <w:ind w:left="1080"/>
        <w:rPr>
          <w:rFonts w:ascii="Times New Roman" w:hAnsi="Times New Roman"/>
          <w:sz w:val="24"/>
          <w:szCs w:val="28"/>
          <w:lang w:val="sr-Cyrl-CS"/>
        </w:rPr>
      </w:pPr>
    </w:p>
    <w:p w:rsidR="00D110D4" w:rsidRPr="00955257" w:rsidRDefault="00D110D4" w:rsidP="0039152A">
      <w:pPr>
        <w:pStyle w:val="ListParagraph"/>
        <w:rPr>
          <w:rFonts w:ascii="Times New Roman" w:hAnsi="Times New Roman"/>
          <w:b/>
          <w:sz w:val="28"/>
          <w:szCs w:val="28"/>
          <w:lang w:val="sr-Cyrl-CS"/>
        </w:rPr>
      </w:pPr>
    </w:p>
    <w:p w:rsidR="008E7B3B" w:rsidRPr="00955257" w:rsidRDefault="008E7B3B" w:rsidP="008E7B3B">
      <w:pPr>
        <w:pStyle w:val="ListParagraph"/>
        <w:ind w:left="0"/>
        <w:rPr>
          <w:rFonts w:ascii="Times New Roman" w:hAnsi="Times New Roman"/>
          <w:b/>
          <w:sz w:val="28"/>
          <w:szCs w:val="28"/>
          <w:lang w:val="sr-Cyrl-CS"/>
        </w:rPr>
      </w:pPr>
    </w:p>
    <w:p w:rsidR="002C310C" w:rsidRPr="00955257" w:rsidRDefault="002C310C" w:rsidP="008E7B3B">
      <w:pPr>
        <w:pStyle w:val="ListParagraph"/>
        <w:ind w:left="0"/>
        <w:rPr>
          <w:rFonts w:ascii="Times New Roman" w:hAnsi="Times New Roman"/>
          <w:b/>
          <w:sz w:val="28"/>
          <w:szCs w:val="28"/>
          <w:lang w:val="sr-Cyrl-CS"/>
        </w:rPr>
      </w:pPr>
    </w:p>
    <w:p w:rsidR="00247AC0" w:rsidRPr="00955257" w:rsidRDefault="00247AC0" w:rsidP="00A92B27">
      <w:pPr>
        <w:jc w:val="both"/>
        <w:rPr>
          <w:b/>
          <w:lang w:val="sr-Cyrl-CS"/>
        </w:rPr>
      </w:pPr>
    </w:p>
    <w:p w:rsidR="00247AC0" w:rsidRPr="00955257" w:rsidRDefault="00247AC0" w:rsidP="00A92B27">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A92B27" w:rsidRPr="00955257" w:rsidTr="001F58FA">
        <w:trPr>
          <w:jc w:val="center"/>
        </w:trPr>
        <w:tc>
          <w:tcPr>
            <w:tcW w:w="9639" w:type="dxa"/>
            <w:tcBorders>
              <w:top w:val="nil"/>
              <w:left w:val="nil"/>
              <w:bottom w:val="nil"/>
              <w:right w:val="nil"/>
            </w:tcBorders>
            <w:shd w:val="clear" w:color="auto" w:fill="DDD9C3"/>
          </w:tcPr>
          <w:p w:rsidR="00A92B27" w:rsidRPr="00955257" w:rsidRDefault="00A92B27" w:rsidP="001F58FA">
            <w:pPr>
              <w:spacing w:before="120" w:after="120"/>
              <w:jc w:val="center"/>
              <w:rPr>
                <w:b/>
                <w:bCs/>
                <w:sz w:val="28"/>
                <w:szCs w:val="28"/>
                <w:lang w:val="sr-Cyrl-CS"/>
              </w:rPr>
            </w:pPr>
            <w:r w:rsidRPr="00955257">
              <w:rPr>
                <w:b/>
                <w:bCs/>
                <w:sz w:val="28"/>
                <w:szCs w:val="28"/>
                <w:lang w:val="sr-Cyrl-CS"/>
              </w:rPr>
              <w:t>ОДЕЉАК I</w:t>
            </w:r>
          </w:p>
        </w:tc>
      </w:tr>
    </w:tbl>
    <w:p w:rsidR="009A07E4" w:rsidRPr="00955257" w:rsidRDefault="009A07E4" w:rsidP="00A13338">
      <w:pPr>
        <w:ind w:right="120" w:firstLine="720"/>
        <w:jc w:val="both"/>
        <w:rPr>
          <w:b/>
          <w:sz w:val="28"/>
          <w:szCs w:val="28"/>
          <w:lang w:val="sr-Cyrl-CS"/>
        </w:rPr>
      </w:pPr>
    </w:p>
    <w:p w:rsidR="009A07E4" w:rsidRPr="000F357F" w:rsidRDefault="009A07E4" w:rsidP="00242AE7">
      <w:pPr>
        <w:autoSpaceDE w:val="0"/>
        <w:autoSpaceDN w:val="0"/>
        <w:adjustRightInd w:val="0"/>
        <w:ind w:firstLine="720"/>
        <w:jc w:val="both"/>
        <w:rPr>
          <w:rFonts w:eastAsia="TimesNewRoman"/>
          <w:color w:val="000000"/>
          <w:lang w:val="ru-RU"/>
        </w:rPr>
      </w:pPr>
      <w:r w:rsidRPr="000F357F">
        <w:rPr>
          <w:bCs/>
          <w:lang w:val="ru-RU"/>
        </w:rPr>
        <w:t>На основу члана 39. и члана 61. Закона о јавним набавкама („Сл. гласник РС</w:t>
      </w:r>
      <w:r w:rsidR="005652DC" w:rsidRPr="000F357F">
        <w:rPr>
          <w:bCs/>
          <w:lang w:val="ru-RU"/>
        </w:rPr>
        <w:t>” бр. 124/12, 14/15 и 68/15</w:t>
      </w:r>
      <w:r w:rsidR="00E92256" w:rsidRPr="000F357F">
        <w:rPr>
          <w:bCs/>
          <w:lang w:val="ru-RU"/>
        </w:rPr>
        <w:t xml:space="preserve">) и члана </w:t>
      </w:r>
      <w:r w:rsidRPr="000F357F">
        <w:rPr>
          <w:bCs/>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00242AE7" w:rsidRPr="000F357F">
        <w:rPr>
          <w:rFonts w:eastAsia="TimesNewRoman"/>
          <w:color w:val="000000"/>
          <w:lang w:val="ru-RU"/>
        </w:rPr>
        <w:t xml:space="preserve">Одлуке о покретању поступка јавне набавке мале вредности број 1-02-4047-16/17 од 17.08.2017. године и Решења о образовању комисије за јавну набавку 1-02-4047-16/17-1 од 17.08.2017. године,  Наручилац – Регулаторна агенција за електронскекомуникације и поштанске услуге, ул. Палмотићева број 2, 11000 Београд, </w:t>
      </w:r>
      <w:hyperlink r:id="rId8" w:history="1">
        <w:r w:rsidR="00242AE7" w:rsidRPr="00FC104A">
          <w:rPr>
            <w:rStyle w:val="Hyperlink"/>
            <w:rFonts w:eastAsia="TimesNewRoman"/>
          </w:rPr>
          <w:t>www</w:t>
        </w:r>
        <w:r w:rsidR="00242AE7" w:rsidRPr="000F357F">
          <w:rPr>
            <w:rStyle w:val="Hyperlink"/>
            <w:rFonts w:eastAsia="TimesNewRoman"/>
            <w:lang w:val="ru-RU"/>
          </w:rPr>
          <w:t>.</w:t>
        </w:r>
        <w:r w:rsidR="00242AE7" w:rsidRPr="00FC104A">
          <w:rPr>
            <w:rStyle w:val="Hyperlink"/>
            <w:rFonts w:eastAsia="TimesNewRoman"/>
          </w:rPr>
          <w:t>ratel</w:t>
        </w:r>
        <w:r w:rsidR="00242AE7" w:rsidRPr="000F357F">
          <w:rPr>
            <w:rStyle w:val="Hyperlink"/>
            <w:rFonts w:eastAsia="TimesNewRoman"/>
            <w:lang w:val="ru-RU"/>
          </w:rPr>
          <w:t>.</w:t>
        </w:r>
        <w:r w:rsidR="00242AE7" w:rsidRPr="00FC104A">
          <w:rPr>
            <w:rStyle w:val="Hyperlink"/>
            <w:rFonts w:eastAsia="TimesNewRoman"/>
          </w:rPr>
          <w:t>rs</w:t>
        </w:r>
      </w:hyperlink>
      <w:r w:rsidR="00242AE7" w:rsidRPr="000F357F">
        <w:rPr>
          <w:rFonts w:eastAsia="TimesNewRoman"/>
          <w:color w:val="000000"/>
          <w:lang w:val="ru-RU"/>
        </w:rPr>
        <w:t>, покреће јавну набавку мале вредности услуга, ради закључења уговора о јавној набавци.</w:t>
      </w:r>
    </w:p>
    <w:p w:rsidR="00A13338" w:rsidRPr="00955257" w:rsidRDefault="00A13338" w:rsidP="00A13338">
      <w:pPr>
        <w:ind w:right="120" w:firstLine="720"/>
        <w:jc w:val="both"/>
        <w:rPr>
          <w:bCs/>
          <w:lang w:val="sr-Cyrl-CS"/>
        </w:rPr>
      </w:pPr>
    </w:p>
    <w:p w:rsidR="00A13338" w:rsidRPr="00955257" w:rsidRDefault="00A13338" w:rsidP="00A13338">
      <w:pPr>
        <w:ind w:right="120" w:firstLine="720"/>
        <w:jc w:val="both"/>
        <w:rPr>
          <w:bCs/>
          <w:lang w:val="sr-Cyrl-CS"/>
        </w:rPr>
      </w:pPr>
    </w:p>
    <w:p w:rsidR="00F34BC5" w:rsidRPr="00955257" w:rsidRDefault="00F34BC5" w:rsidP="00A13338">
      <w:pPr>
        <w:ind w:right="120" w:firstLine="720"/>
        <w:jc w:val="both"/>
        <w:rPr>
          <w:bCs/>
          <w:lang w:val="sr-Cyrl-CS"/>
        </w:rPr>
      </w:pPr>
    </w:p>
    <w:p w:rsidR="00A13338" w:rsidRPr="00955257" w:rsidRDefault="00A13338" w:rsidP="00F34BC5">
      <w:pPr>
        <w:ind w:right="120"/>
        <w:jc w:val="center"/>
        <w:rPr>
          <w:b/>
          <w:szCs w:val="28"/>
          <w:lang w:val="sr-Cyrl-CS"/>
        </w:rPr>
      </w:pPr>
      <w:r w:rsidRPr="00955257">
        <w:rPr>
          <w:b/>
          <w:szCs w:val="28"/>
          <w:lang w:val="sr-Cyrl-CS"/>
        </w:rPr>
        <w:t>ОПШТИ ПОДАЦИ О ЈАВНОЈ НАБАВЦИ</w:t>
      </w:r>
    </w:p>
    <w:p w:rsidR="00A13338" w:rsidRPr="00955257" w:rsidRDefault="00A13338" w:rsidP="00A13338">
      <w:pPr>
        <w:ind w:right="120" w:firstLine="720"/>
        <w:jc w:val="both"/>
        <w:rPr>
          <w:bCs/>
          <w:lang w:val="sr-Cyrl-CS"/>
        </w:rPr>
      </w:pPr>
    </w:p>
    <w:p w:rsidR="009A07E4" w:rsidRPr="00955257" w:rsidRDefault="009A07E4" w:rsidP="009A07E4">
      <w:pPr>
        <w:ind w:firstLine="720"/>
        <w:jc w:val="both"/>
        <w:rPr>
          <w:iCs/>
          <w:lang w:val="sr-Cyrl-CS"/>
        </w:rPr>
      </w:pPr>
      <w:r w:rsidRPr="000F357F">
        <w:rPr>
          <w:bCs/>
          <w:lang w:val="ru-RU"/>
        </w:rPr>
        <w:t>На основу члана 39. и члана 61. Закона о јавним набавкама („Сл. гласник РС</w:t>
      </w:r>
      <w:r w:rsidR="00D40F45" w:rsidRPr="000F357F">
        <w:rPr>
          <w:bCs/>
          <w:lang w:val="ru-RU"/>
        </w:rPr>
        <w:t>” бр. 124/12, 14/15 и 68/15</w:t>
      </w:r>
      <w:r w:rsidR="00922EDF" w:rsidRPr="000F357F">
        <w:rPr>
          <w:bCs/>
          <w:lang w:val="ru-RU"/>
        </w:rPr>
        <w:t>) и члана</w:t>
      </w:r>
      <w:r w:rsidRPr="000F357F">
        <w:rPr>
          <w:bCs/>
          <w:lang w:val="ru-RU"/>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Pr="00955257">
        <w:rPr>
          <w:rFonts w:eastAsia="Calibri"/>
          <w:lang w:val="sr-Cyrl-CS"/>
        </w:rPr>
        <w:t>Одлуке</w:t>
      </w:r>
      <w:r w:rsidRPr="00955257">
        <w:rPr>
          <w:lang w:val="sr-Cyrl-CS"/>
        </w:rPr>
        <w:t xml:space="preserve"> о покретању поступка јавне набавке број 1-02-404</w:t>
      </w:r>
      <w:r w:rsidR="00E450F3" w:rsidRPr="000F357F">
        <w:rPr>
          <w:lang w:val="ru-RU"/>
        </w:rPr>
        <w:t>7</w:t>
      </w:r>
      <w:r w:rsidRPr="00955257">
        <w:rPr>
          <w:lang w:val="sr-Cyrl-CS"/>
        </w:rPr>
        <w:t>-</w:t>
      </w:r>
      <w:r w:rsidR="00E450F3" w:rsidRPr="000F357F">
        <w:rPr>
          <w:lang w:val="ru-RU"/>
        </w:rPr>
        <w:t>16</w:t>
      </w:r>
      <w:r w:rsidRPr="00955257">
        <w:rPr>
          <w:lang w:val="sr-Cyrl-CS"/>
        </w:rPr>
        <w:t>/1</w:t>
      </w:r>
      <w:r w:rsidR="00E450F3" w:rsidRPr="000F357F">
        <w:rPr>
          <w:lang w:val="ru-RU"/>
        </w:rPr>
        <w:t>7</w:t>
      </w:r>
      <w:r w:rsidRPr="00955257">
        <w:rPr>
          <w:lang w:val="sr-Cyrl-CS"/>
        </w:rPr>
        <w:t xml:space="preserve"> од </w:t>
      </w:r>
      <w:r w:rsidR="00E450F3" w:rsidRPr="000F357F">
        <w:rPr>
          <w:lang w:val="ru-RU"/>
        </w:rPr>
        <w:t>17</w:t>
      </w:r>
      <w:r w:rsidR="00E450F3">
        <w:rPr>
          <w:lang w:val="sr-Cyrl-CS"/>
        </w:rPr>
        <w:t>.</w:t>
      </w:r>
      <w:r w:rsidR="00E450F3" w:rsidRPr="000F357F">
        <w:rPr>
          <w:lang w:val="ru-RU"/>
        </w:rPr>
        <w:t>08</w:t>
      </w:r>
      <w:r w:rsidR="00E450F3">
        <w:rPr>
          <w:lang w:val="sr-Cyrl-CS"/>
        </w:rPr>
        <w:t>.201</w:t>
      </w:r>
      <w:r w:rsidR="00E450F3" w:rsidRPr="000F357F">
        <w:rPr>
          <w:lang w:val="ru-RU"/>
        </w:rPr>
        <w:t>7</w:t>
      </w:r>
      <w:r w:rsidRPr="00955257">
        <w:rPr>
          <w:lang w:val="sr-Cyrl-CS"/>
        </w:rPr>
        <w:t>. године и Решења о образовању комисије за јавну набавку 1-02-404</w:t>
      </w:r>
      <w:r w:rsidR="00D62539" w:rsidRPr="000F357F">
        <w:rPr>
          <w:lang w:val="ru-RU"/>
        </w:rPr>
        <w:t>7</w:t>
      </w:r>
      <w:r w:rsidRPr="00955257">
        <w:rPr>
          <w:lang w:val="sr-Cyrl-CS"/>
        </w:rPr>
        <w:t>-</w:t>
      </w:r>
      <w:r w:rsidR="00D62539" w:rsidRPr="000F357F">
        <w:rPr>
          <w:lang w:val="ru-RU"/>
        </w:rPr>
        <w:t>16</w:t>
      </w:r>
      <w:r w:rsidRPr="00955257">
        <w:rPr>
          <w:lang w:val="sr-Cyrl-CS"/>
        </w:rPr>
        <w:t>/1</w:t>
      </w:r>
      <w:r w:rsidR="00D62539" w:rsidRPr="000F357F">
        <w:rPr>
          <w:lang w:val="ru-RU"/>
        </w:rPr>
        <w:t>7</w:t>
      </w:r>
      <w:r w:rsidRPr="00955257">
        <w:rPr>
          <w:lang w:val="sr-Cyrl-CS"/>
        </w:rPr>
        <w:t xml:space="preserve">-1 од </w:t>
      </w:r>
      <w:r w:rsidR="00E450F3" w:rsidRPr="000F357F">
        <w:rPr>
          <w:lang w:val="ru-RU"/>
        </w:rPr>
        <w:t>17</w:t>
      </w:r>
      <w:r w:rsidR="00D62539">
        <w:rPr>
          <w:lang w:val="sr-Cyrl-CS"/>
        </w:rPr>
        <w:t>.</w:t>
      </w:r>
      <w:r w:rsidR="00D62539" w:rsidRPr="000F357F">
        <w:rPr>
          <w:lang w:val="ru-RU"/>
        </w:rPr>
        <w:t>08</w:t>
      </w:r>
      <w:r w:rsidR="00D62539">
        <w:rPr>
          <w:lang w:val="sr-Cyrl-CS"/>
        </w:rPr>
        <w:t>.201</w:t>
      </w:r>
      <w:r w:rsidR="00D62539" w:rsidRPr="000F357F">
        <w:rPr>
          <w:lang w:val="ru-RU"/>
        </w:rPr>
        <w:t>7</w:t>
      </w:r>
      <w:r w:rsidRPr="00955257">
        <w:rPr>
          <w:lang w:val="sr-Cyrl-CS"/>
        </w:rPr>
        <w:t xml:space="preserve">. године, Наручилац – Регулаторна агенција за електронске комуникације и поштанске услуге, ул. ул. Палмотићева бр. 2, </w:t>
      </w:r>
      <w:r w:rsidR="00F34BC5" w:rsidRPr="000F357F">
        <w:rPr>
          <w:lang w:val="ru-RU"/>
        </w:rPr>
        <w:t>11103 Београд ПАК 106306</w:t>
      </w:r>
      <w:r w:rsidRPr="00955257">
        <w:rPr>
          <w:lang w:val="sr-Cyrl-CS"/>
        </w:rPr>
        <w:t xml:space="preserve">, </w:t>
      </w:r>
      <w:hyperlink r:id="rId9" w:history="1">
        <w:r w:rsidRPr="00955257">
          <w:rPr>
            <w:rStyle w:val="Hyperlink"/>
            <w:color w:val="auto"/>
            <w:lang w:val="sr-Cyrl-CS"/>
          </w:rPr>
          <w:t>www.ratel.rs</w:t>
        </w:r>
      </w:hyperlink>
      <w:r w:rsidRPr="00955257">
        <w:rPr>
          <w:lang w:val="sr-Cyrl-CS"/>
        </w:rPr>
        <w:t>, покреће јавну набавку</w:t>
      </w:r>
      <w:r w:rsidR="00F34BC5" w:rsidRPr="00955257">
        <w:rPr>
          <w:lang w:val="sr-Cyrl-CS"/>
        </w:rPr>
        <w:t xml:space="preserve"> услуга </w:t>
      </w:r>
      <w:r w:rsidRPr="00955257">
        <w:rPr>
          <w:iCs/>
          <w:lang w:val="sr-Cyrl-CS"/>
        </w:rPr>
        <w:t xml:space="preserve">– </w:t>
      </w:r>
      <w:r w:rsidR="00F34BC5" w:rsidRPr="00955257">
        <w:rPr>
          <w:iCs/>
          <w:lang w:val="sr-Cyrl-CS"/>
        </w:rPr>
        <w:t xml:space="preserve">ИЗРАДА </w:t>
      </w:r>
      <w:r w:rsidR="00D94033">
        <w:rPr>
          <w:iCs/>
          <w:lang w:val="sr-Cyrl-CS"/>
        </w:rPr>
        <w:t xml:space="preserve">И ОДРЖАВАЊЕ </w:t>
      </w:r>
      <w:r w:rsidR="00F34BC5" w:rsidRPr="00955257">
        <w:rPr>
          <w:iCs/>
          <w:lang w:val="sr-Cyrl-CS"/>
        </w:rPr>
        <w:t>ИНЕРНЕТ ПРЕЗЕНТАЦИЈЕ</w:t>
      </w:r>
      <w:r w:rsidR="00D94033">
        <w:rPr>
          <w:iCs/>
          <w:lang w:val="sr-Cyrl-CS"/>
        </w:rPr>
        <w:t xml:space="preserve"> И СИСТЕМА ЗА ПРИЈАВУ ИНЦИДЕНАТА, НА ТРИ ГОДИНЕ</w:t>
      </w:r>
      <w:r w:rsidR="00F34BC5" w:rsidRPr="00955257">
        <w:rPr>
          <w:iCs/>
          <w:lang w:val="sr-Cyrl-CS"/>
        </w:rPr>
        <w:t>,</w:t>
      </w:r>
      <w:r w:rsidRPr="00955257">
        <w:rPr>
          <w:lang w:val="sr-Cyrl-CS"/>
        </w:rPr>
        <w:t xml:space="preserve"> у </w:t>
      </w:r>
      <w:r w:rsidR="009D6349">
        <w:rPr>
          <w:lang w:val="sr-Cyrl-CS"/>
        </w:rPr>
        <w:t>поступку јавне набавке мале вредности</w:t>
      </w:r>
      <w:r w:rsidRPr="00955257">
        <w:rPr>
          <w:lang w:val="sr-Cyrl-CS"/>
        </w:rPr>
        <w:t>, ради закључења уговора о јавној набавци.</w:t>
      </w:r>
    </w:p>
    <w:p w:rsidR="00A13338" w:rsidRPr="00955257" w:rsidRDefault="00A13338" w:rsidP="00A13338">
      <w:pPr>
        <w:ind w:right="120" w:firstLine="720"/>
        <w:jc w:val="both"/>
        <w:rPr>
          <w:bCs/>
          <w:lang w:val="sr-Cyrl-CS"/>
        </w:rPr>
      </w:pPr>
    </w:p>
    <w:p w:rsidR="00A13338" w:rsidRPr="00955257" w:rsidRDefault="00A13338" w:rsidP="00A13338">
      <w:pPr>
        <w:ind w:firstLine="720"/>
        <w:jc w:val="both"/>
        <w:rPr>
          <w:lang w:val="sr-Cyrl-CS"/>
        </w:rPr>
      </w:pPr>
      <w:r w:rsidRPr="00955257">
        <w:rPr>
          <w:lang w:val="sr-Cyrl-CS"/>
        </w:rPr>
        <w:t xml:space="preserve">Предмет јавне набавке </w:t>
      </w:r>
      <w:r w:rsidR="000B15BE" w:rsidRPr="00955257">
        <w:rPr>
          <w:lang w:val="sr-Cyrl-CS"/>
        </w:rPr>
        <w:t>је</w:t>
      </w:r>
      <w:r w:rsidRPr="00955257">
        <w:rPr>
          <w:lang w:val="sr-Cyrl-CS"/>
        </w:rPr>
        <w:t xml:space="preserve"> </w:t>
      </w:r>
      <w:r w:rsidR="00F34BC5" w:rsidRPr="00955257">
        <w:rPr>
          <w:iCs/>
          <w:lang w:val="sr-Cyrl-CS"/>
        </w:rPr>
        <w:t>услуга</w:t>
      </w:r>
      <w:r w:rsidRPr="00955257">
        <w:rPr>
          <w:iCs/>
          <w:lang w:val="sr-Cyrl-CS"/>
        </w:rPr>
        <w:t xml:space="preserve"> – </w:t>
      </w:r>
      <w:r w:rsidRPr="00955257">
        <w:rPr>
          <w:lang w:val="sr-Cyrl-CS"/>
        </w:rPr>
        <w:t xml:space="preserve"> </w:t>
      </w:r>
      <w:r w:rsidR="00F34BC5" w:rsidRPr="00955257">
        <w:rPr>
          <w:iCs/>
          <w:lang w:val="sr-Cyrl-CS"/>
        </w:rPr>
        <w:t xml:space="preserve">израда </w:t>
      </w:r>
      <w:r w:rsidR="00CA28F2">
        <w:rPr>
          <w:iCs/>
          <w:lang w:val="sr-Cyrl-CS"/>
        </w:rPr>
        <w:t xml:space="preserve">и одржавање интернет </w:t>
      </w:r>
      <w:r w:rsidR="00F34BC5" w:rsidRPr="00955257">
        <w:rPr>
          <w:iCs/>
          <w:lang w:val="sr-Cyrl-CS"/>
        </w:rPr>
        <w:t xml:space="preserve">презентације </w:t>
      </w:r>
      <w:r w:rsidR="00CA28F2">
        <w:rPr>
          <w:iCs/>
          <w:lang w:val="sr-Cyrl-CS"/>
        </w:rPr>
        <w:t xml:space="preserve">и система за пријаву инцидената, на </w:t>
      </w:r>
      <w:r w:rsidR="00F34BC5" w:rsidRPr="00955257">
        <w:rPr>
          <w:iCs/>
          <w:lang w:val="sr-Cyrl-CS"/>
        </w:rPr>
        <w:t>три године,</w:t>
      </w:r>
      <w:r w:rsidR="00F34BC5" w:rsidRPr="00955257">
        <w:rPr>
          <w:lang w:val="sr-Cyrl-CS"/>
        </w:rPr>
        <w:t xml:space="preserve"> </w:t>
      </w:r>
      <w:r w:rsidRPr="00955257">
        <w:rPr>
          <w:lang w:val="sr-Cyrl-CS"/>
        </w:rPr>
        <w:t>а према спецификацији и карактеристикама датим у конкурсној документацији.</w:t>
      </w:r>
    </w:p>
    <w:p w:rsidR="00F34BC5" w:rsidRPr="00955257" w:rsidRDefault="00F34BC5" w:rsidP="00A13338">
      <w:pPr>
        <w:ind w:firstLine="720"/>
        <w:jc w:val="both"/>
        <w:rPr>
          <w:bCs/>
          <w:iCs/>
          <w:lang w:val="sr-Cyrl-CS"/>
        </w:rPr>
      </w:pPr>
    </w:p>
    <w:p w:rsidR="00A13338" w:rsidRPr="00955257" w:rsidRDefault="00A13338" w:rsidP="00B435CC">
      <w:pPr>
        <w:autoSpaceDE w:val="0"/>
        <w:autoSpaceDN w:val="0"/>
        <w:adjustRightInd w:val="0"/>
        <w:ind w:right="48" w:firstLine="720"/>
        <w:jc w:val="both"/>
        <w:rPr>
          <w:lang w:val="sr-Cyrl-CS"/>
        </w:rPr>
      </w:pPr>
      <w:r w:rsidRPr="00955257">
        <w:rPr>
          <w:lang w:val="sr-Cyrl-CS"/>
        </w:rPr>
        <w:t>Додатне информације у вези са конкурсном докум</w:t>
      </w:r>
      <w:r w:rsidR="00B435CC">
        <w:rPr>
          <w:lang w:val="sr-Cyrl-CS"/>
        </w:rPr>
        <w:t xml:space="preserve">ентацијом могу се добити сваког </w:t>
      </w:r>
      <w:r w:rsidRPr="00955257">
        <w:rPr>
          <w:lang w:val="sr-Cyrl-CS"/>
        </w:rPr>
        <w:t>радног дана од 0</w:t>
      </w:r>
      <w:r w:rsidR="00F34BC5" w:rsidRPr="00955257">
        <w:rPr>
          <w:lang w:val="sr-Cyrl-CS"/>
        </w:rPr>
        <w:t>9.00 до 14</w:t>
      </w:r>
      <w:r w:rsidRPr="00955257">
        <w:rPr>
          <w:lang w:val="sr-Cyrl-CS"/>
        </w:rPr>
        <w:t>.00 часова, и то од:</w:t>
      </w:r>
    </w:p>
    <w:p w:rsidR="00A13338" w:rsidRPr="00955257" w:rsidRDefault="00A13338" w:rsidP="00A13338">
      <w:pPr>
        <w:autoSpaceDE w:val="0"/>
        <w:autoSpaceDN w:val="0"/>
        <w:adjustRightInd w:val="0"/>
        <w:ind w:right="120" w:firstLine="720"/>
        <w:jc w:val="both"/>
        <w:rPr>
          <w:lang w:val="sr-Cyrl-CS"/>
        </w:rPr>
      </w:pPr>
    </w:p>
    <w:p w:rsidR="00BB4549" w:rsidRPr="000F357F" w:rsidRDefault="004D3149" w:rsidP="00BB4549">
      <w:pPr>
        <w:autoSpaceDE w:val="0"/>
        <w:autoSpaceDN w:val="0"/>
        <w:adjustRightInd w:val="0"/>
        <w:ind w:right="120" w:firstLine="720"/>
        <w:jc w:val="both"/>
        <w:rPr>
          <w:lang w:val="ru-RU"/>
        </w:rPr>
      </w:pPr>
      <w:r>
        <w:rPr>
          <w:lang w:val="sr-Cyrl-CS"/>
        </w:rPr>
        <w:t>-</w:t>
      </w:r>
      <w:r w:rsidR="00BB4549" w:rsidRPr="00955257">
        <w:rPr>
          <w:lang w:val="sr-Cyrl-CS"/>
        </w:rPr>
        <w:t>контакт осо</w:t>
      </w:r>
      <w:r>
        <w:rPr>
          <w:lang w:val="sr-Cyrl-CS"/>
        </w:rPr>
        <w:t xml:space="preserve">бе </w:t>
      </w:r>
      <w:r w:rsidR="00BB4549" w:rsidRPr="00955257">
        <w:rPr>
          <w:lang w:val="sr-Cyrl-CS"/>
        </w:rPr>
        <w:t xml:space="preserve"> </w:t>
      </w:r>
      <w:r w:rsidR="00243FB8" w:rsidRPr="000F357F">
        <w:rPr>
          <w:lang w:val="ru-RU"/>
        </w:rPr>
        <w:t>Милица Јосифо</w:t>
      </w:r>
      <w:r w:rsidR="00BB4549" w:rsidRPr="000F357F">
        <w:rPr>
          <w:lang w:val="ru-RU"/>
        </w:rPr>
        <w:t xml:space="preserve">вић, </w:t>
      </w:r>
      <w:r w:rsidR="00BB4549" w:rsidRPr="00955257">
        <w:rPr>
          <w:i/>
          <w:lang w:val="sr-Cyrl-CS"/>
        </w:rPr>
        <w:t>e-mail</w:t>
      </w:r>
      <w:r w:rsidR="00BB4549" w:rsidRPr="000F357F">
        <w:rPr>
          <w:lang w:val="ru-RU"/>
        </w:rPr>
        <w:t xml:space="preserve">: </w:t>
      </w:r>
      <w:hyperlink r:id="rId10" w:history="1">
        <w:r w:rsidR="00243FB8" w:rsidRPr="00A729D7">
          <w:rPr>
            <w:rStyle w:val="Hyperlink"/>
          </w:rPr>
          <w:t>milica</w:t>
        </w:r>
        <w:r w:rsidR="00243FB8" w:rsidRPr="000F357F">
          <w:rPr>
            <w:rStyle w:val="Hyperlink"/>
            <w:lang w:val="ru-RU"/>
          </w:rPr>
          <w:t>.</w:t>
        </w:r>
        <w:r w:rsidR="00243FB8" w:rsidRPr="00A729D7">
          <w:rPr>
            <w:rStyle w:val="Hyperlink"/>
          </w:rPr>
          <w:t>josifovic</w:t>
        </w:r>
        <w:r w:rsidR="00243FB8" w:rsidRPr="000F357F">
          <w:rPr>
            <w:rStyle w:val="Hyperlink"/>
            <w:lang w:val="ru-RU"/>
          </w:rPr>
          <w:t>@</w:t>
        </w:r>
        <w:r w:rsidR="00243FB8" w:rsidRPr="00A729D7">
          <w:rPr>
            <w:rStyle w:val="Hyperlink"/>
          </w:rPr>
          <w:t>ratel</w:t>
        </w:r>
        <w:r w:rsidR="00243FB8" w:rsidRPr="000F357F">
          <w:rPr>
            <w:rStyle w:val="Hyperlink"/>
            <w:lang w:val="ru-RU"/>
          </w:rPr>
          <w:t>.</w:t>
        </w:r>
        <w:r w:rsidR="00243FB8" w:rsidRPr="00A729D7">
          <w:rPr>
            <w:rStyle w:val="Hyperlink"/>
          </w:rPr>
          <w:t>rs</w:t>
        </w:r>
      </w:hyperlink>
      <w:r w:rsidR="00BB4549" w:rsidRPr="000F357F">
        <w:rPr>
          <w:lang w:val="ru-RU"/>
        </w:rPr>
        <w:t>, факс  011/3223484.</w:t>
      </w:r>
    </w:p>
    <w:p w:rsidR="00F34BC5" w:rsidRPr="00955257" w:rsidRDefault="00F34BC5" w:rsidP="00A13338">
      <w:pPr>
        <w:autoSpaceDE w:val="0"/>
        <w:autoSpaceDN w:val="0"/>
        <w:adjustRightInd w:val="0"/>
        <w:ind w:right="120" w:firstLine="720"/>
        <w:jc w:val="both"/>
        <w:rPr>
          <w:lang w:val="sr-Cyrl-CS"/>
        </w:rPr>
      </w:pPr>
    </w:p>
    <w:p w:rsidR="0086122A" w:rsidRPr="00955257" w:rsidRDefault="0086122A" w:rsidP="00861B49">
      <w:pPr>
        <w:autoSpaceDE w:val="0"/>
        <w:autoSpaceDN w:val="0"/>
        <w:adjustRightInd w:val="0"/>
        <w:ind w:firstLine="720"/>
        <w:jc w:val="both"/>
        <w:rPr>
          <w:lang w:val="sr-Cyrl-CS"/>
        </w:rPr>
      </w:pPr>
    </w:p>
    <w:p w:rsidR="0086122A" w:rsidRPr="00955257" w:rsidRDefault="0086122A" w:rsidP="00861B49">
      <w:pPr>
        <w:autoSpaceDE w:val="0"/>
        <w:autoSpaceDN w:val="0"/>
        <w:adjustRightInd w:val="0"/>
        <w:ind w:firstLine="720"/>
        <w:jc w:val="both"/>
        <w:rPr>
          <w:lang w:val="sr-Cyrl-CS"/>
        </w:rPr>
      </w:pPr>
    </w:p>
    <w:p w:rsidR="00AC3F91" w:rsidRPr="00955257" w:rsidRDefault="00AC3F91" w:rsidP="00861B49">
      <w:pPr>
        <w:autoSpaceDE w:val="0"/>
        <w:autoSpaceDN w:val="0"/>
        <w:adjustRightInd w:val="0"/>
        <w:ind w:firstLine="720"/>
        <w:jc w:val="both"/>
        <w:rPr>
          <w:lang w:val="sr-Cyrl-CS"/>
        </w:rPr>
      </w:pPr>
    </w:p>
    <w:p w:rsidR="00AC3F91" w:rsidRPr="00955257" w:rsidRDefault="00AC3F91" w:rsidP="00861B49">
      <w:pPr>
        <w:autoSpaceDE w:val="0"/>
        <w:autoSpaceDN w:val="0"/>
        <w:adjustRightInd w:val="0"/>
        <w:ind w:firstLine="720"/>
        <w:jc w:val="both"/>
        <w:rPr>
          <w:lang w:val="sr-Cyrl-CS"/>
        </w:rPr>
      </w:pPr>
    </w:p>
    <w:p w:rsidR="00BB4549" w:rsidRPr="00955257" w:rsidRDefault="00BB4549" w:rsidP="00861B49">
      <w:pPr>
        <w:autoSpaceDE w:val="0"/>
        <w:autoSpaceDN w:val="0"/>
        <w:adjustRightInd w:val="0"/>
        <w:ind w:firstLine="720"/>
        <w:jc w:val="both"/>
        <w:rPr>
          <w:lang w:val="sr-Cyrl-CS"/>
        </w:rPr>
      </w:pPr>
    </w:p>
    <w:p w:rsidR="00BB4549" w:rsidRPr="00955257" w:rsidRDefault="00BB4549" w:rsidP="00861B49">
      <w:pPr>
        <w:autoSpaceDE w:val="0"/>
        <w:autoSpaceDN w:val="0"/>
        <w:adjustRightInd w:val="0"/>
        <w:ind w:firstLine="720"/>
        <w:jc w:val="both"/>
        <w:rPr>
          <w:lang w:val="sr-Cyrl-CS"/>
        </w:rPr>
      </w:pPr>
    </w:p>
    <w:p w:rsidR="00BB4549" w:rsidRPr="00955257" w:rsidRDefault="00BB4549" w:rsidP="00861B49">
      <w:pPr>
        <w:autoSpaceDE w:val="0"/>
        <w:autoSpaceDN w:val="0"/>
        <w:adjustRightInd w:val="0"/>
        <w:ind w:firstLine="720"/>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A92B27" w:rsidRPr="00955257" w:rsidTr="001F58FA">
        <w:trPr>
          <w:jc w:val="center"/>
        </w:trPr>
        <w:tc>
          <w:tcPr>
            <w:tcW w:w="9639" w:type="dxa"/>
            <w:tcBorders>
              <w:top w:val="nil"/>
              <w:left w:val="nil"/>
              <w:bottom w:val="nil"/>
              <w:right w:val="nil"/>
            </w:tcBorders>
            <w:shd w:val="clear" w:color="auto" w:fill="EEECE1" w:themeFill="background2"/>
          </w:tcPr>
          <w:p w:rsidR="00A92B27" w:rsidRPr="00955257" w:rsidRDefault="00A92B27" w:rsidP="009D4AE3">
            <w:pPr>
              <w:spacing w:before="120" w:after="120"/>
              <w:jc w:val="center"/>
              <w:rPr>
                <w:b/>
                <w:sz w:val="28"/>
                <w:szCs w:val="28"/>
                <w:lang w:val="sr-Cyrl-CS"/>
              </w:rPr>
            </w:pPr>
            <w:r w:rsidRPr="00955257">
              <w:rPr>
                <w:b/>
                <w:sz w:val="28"/>
                <w:szCs w:val="28"/>
                <w:lang w:val="sr-Cyrl-CS"/>
              </w:rPr>
              <w:t>ОДЕЉАК II</w:t>
            </w:r>
          </w:p>
        </w:tc>
      </w:tr>
    </w:tbl>
    <w:p w:rsidR="009D4AE3" w:rsidRPr="00955257" w:rsidRDefault="009D4AE3" w:rsidP="00CD3901">
      <w:pPr>
        <w:ind w:firstLine="720"/>
        <w:jc w:val="both"/>
        <w:rPr>
          <w:bCs/>
        </w:rPr>
      </w:pPr>
    </w:p>
    <w:p w:rsidR="00CD3901" w:rsidRPr="00955257" w:rsidRDefault="009D4AE3" w:rsidP="00CD3901">
      <w:pPr>
        <w:ind w:firstLine="720"/>
        <w:jc w:val="both"/>
        <w:rPr>
          <w:b/>
          <w:sz w:val="28"/>
          <w:szCs w:val="28"/>
          <w:lang w:val="sr-Cyrl-CS"/>
        </w:rPr>
      </w:pPr>
      <w:r w:rsidRPr="000F357F">
        <w:rPr>
          <w:bCs/>
          <w:lang w:val="ru-RU"/>
        </w:rPr>
        <w:t>На основу члана 39. и члана 61. Закона о јавним набавкама („Сл. гласник РС</w:t>
      </w:r>
      <w:r w:rsidR="00445A48" w:rsidRPr="000F357F">
        <w:rPr>
          <w:bCs/>
          <w:lang w:val="ru-RU"/>
        </w:rPr>
        <w:t>” бр. 124/12, 14/15 и 68/15</w:t>
      </w:r>
      <w:r w:rsidR="00261AB9" w:rsidRPr="000F357F">
        <w:rPr>
          <w:bCs/>
          <w:lang w:val="ru-RU"/>
        </w:rPr>
        <w:t>) и члана</w:t>
      </w:r>
      <w:r w:rsidRPr="000F357F">
        <w:rPr>
          <w:bCs/>
          <w:lang w:val="ru-RU"/>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00CD3901" w:rsidRPr="00955257">
        <w:rPr>
          <w:lang w:val="sr-Cyrl-CS"/>
        </w:rPr>
        <w:t>аручилац је припремио</w:t>
      </w:r>
      <w:r w:rsidR="000C3C73" w:rsidRPr="00955257">
        <w:rPr>
          <w:lang w:val="sr-Cyrl-CS"/>
        </w:rPr>
        <w:t xml:space="preserve"> образац</w:t>
      </w:r>
      <w:r w:rsidR="00CD3901" w:rsidRPr="00955257">
        <w:rPr>
          <w:lang w:val="sr-Cyrl-CS"/>
        </w:rPr>
        <w:t>:</w:t>
      </w:r>
    </w:p>
    <w:p w:rsidR="00CD3901" w:rsidRPr="00955257" w:rsidRDefault="00CD3901" w:rsidP="00CD3901">
      <w:pPr>
        <w:rPr>
          <w:b/>
          <w:sz w:val="28"/>
          <w:szCs w:val="28"/>
          <w:lang w:val="sr-Cyrl-CS"/>
        </w:rPr>
      </w:pPr>
    </w:p>
    <w:p w:rsidR="00CD3901" w:rsidRPr="00955257" w:rsidRDefault="00CD3901" w:rsidP="00CD3901">
      <w:pPr>
        <w:rPr>
          <w:b/>
          <w:sz w:val="28"/>
          <w:szCs w:val="28"/>
          <w:lang w:val="sr-Cyrl-CS"/>
        </w:rPr>
      </w:pPr>
    </w:p>
    <w:p w:rsidR="009D4AE3" w:rsidRPr="00955257" w:rsidRDefault="009D4AE3" w:rsidP="00CD3901">
      <w:pPr>
        <w:rPr>
          <w:b/>
          <w:sz w:val="28"/>
          <w:szCs w:val="28"/>
          <w:lang w:val="sr-Cyrl-CS"/>
        </w:rPr>
      </w:pPr>
    </w:p>
    <w:p w:rsidR="00BE5A77" w:rsidRPr="00955257" w:rsidRDefault="00BE5A77" w:rsidP="00BE5A77">
      <w:pPr>
        <w:pStyle w:val="ListParagraph"/>
        <w:ind w:left="1800"/>
        <w:rPr>
          <w:rFonts w:ascii="Times New Roman" w:hAnsi="Times New Roman"/>
          <w:b/>
          <w:sz w:val="28"/>
          <w:szCs w:val="28"/>
          <w:lang w:val="sr-Cyrl-CS"/>
        </w:rPr>
      </w:pPr>
      <w:r w:rsidRPr="00955257">
        <w:rPr>
          <w:rFonts w:ascii="Times New Roman" w:hAnsi="Times New Roman"/>
          <w:b/>
          <w:sz w:val="28"/>
          <w:szCs w:val="28"/>
          <w:lang w:val="sr-Cyrl-CS"/>
        </w:rPr>
        <w:t>ПОДА</w:t>
      </w:r>
      <w:r w:rsidR="000C3C73" w:rsidRPr="00955257">
        <w:rPr>
          <w:rFonts w:ascii="Times New Roman" w:hAnsi="Times New Roman"/>
          <w:b/>
          <w:sz w:val="28"/>
          <w:szCs w:val="28"/>
          <w:lang w:val="sr-Cyrl-CS"/>
        </w:rPr>
        <w:t>ЦИ</w:t>
      </w:r>
      <w:r w:rsidRPr="00955257">
        <w:rPr>
          <w:rFonts w:ascii="Times New Roman" w:hAnsi="Times New Roman"/>
          <w:b/>
          <w:sz w:val="28"/>
          <w:szCs w:val="28"/>
          <w:lang w:val="sr-Cyrl-CS"/>
        </w:rPr>
        <w:t xml:space="preserve"> О ПРЕДМЕТУ ЈАВНЕ НАБАВКЕ</w:t>
      </w:r>
    </w:p>
    <w:p w:rsidR="00CD3901" w:rsidRPr="00955257" w:rsidRDefault="00CD3901" w:rsidP="00CD3901">
      <w:pPr>
        <w:jc w:val="both"/>
        <w:rPr>
          <w:lang w:val="sr-Cyrl-CS"/>
        </w:rPr>
      </w:pPr>
    </w:p>
    <w:p w:rsidR="000C3C73" w:rsidRPr="00955257" w:rsidRDefault="000C3C73" w:rsidP="00CD3901">
      <w:pPr>
        <w:jc w:val="both"/>
        <w:rPr>
          <w:lang w:val="sr-Cyrl-CS"/>
        </w:rPr>
      </w:pPr>
    </w:p>
    <w:p w:rsidR="009C7528" w:rsidRPr="00955257" w:rsidRDefault="000C3C73" w:rsidP="002927DD">
      <w:pPr>
        <w:spacing w:line="276" w:lineRule="auto"/>
        <w:ind w:firstLine="720"/>
        <w:jc w:val="both"/>
        <w:rPr>
          <w:lang w:val="sr-Cyrl-CS"/>
        </w:rPr>
      </w:pPr>
      <w:r w:rsidRPr="00955257">
        <w:rPr>
          <w:b/>
          <w:lang w:val="sr-Cyrl-CS"/>
        </w:rPr>
        <w:t>Предмет јавне набавке</w:t>
      </w:r>
      <w:r w:rsidR="002927DD" w:rsidRPr="00955257">
        <w:rPr>
          <w:b/>
          <w:lang w:val="sr-Cyrl-CS"/>
        </w:rPr>
        <w:t xml:space="preserve"> је </w:t>
      </w:r>
      <w:r w:rsidR="002927DD" w:rsidRPr="00955257">
        <w:rPr>
          <w:lang w:val="sr-Cyrl-CS"/>
        </w:rPr>
        <w:t xml:space="preserve">набавка услуга </w:t>
      </w:r>
      <w:r w:rsidR="002927DD" w:rsidRPr="00955257">
        <w:rPr>
          <w:iCs/>
          <w:lang w:val="sr-Cyrl-CS"/>
        </w:rPr>
        <w:t xml:space="preserve">– ИЗРАДА </w:t>
      </w:r>
      <w:r w:rsidR="00590A85">
        <w:rPr>
          <w:iCs/>
          <w:lang w:val="sr-Cyrl-CS"/>
        </w:rPr>
        <w:t>И ОДРЖАВАЊЕ ИНТЕРНЕТ ПРЕЗЕНТАЦИЈЕ И СИСТЕМА ЗА ПРИЈАВУ ИНЦИДЕНАТА НА ТРИ ГОДИНЕ</w:t>
      </w:r>
      <w:r w:rsidR="002927DD" w:rsidRPr="00955257">
        <w:rPr>
          <w:iCs/>
          <w:lang w:val="sr-Cyrl-CS"/>
        </w:rPr>
        <w:t>,</w:t>
      </w:r>
      <w:r w:rsidR="002927DD" w:rsidRPr="00955257">
        <w:rPr>
          <w:lang w:val="sr-Cyrl-CS"/>
        </w:rPr>
        <w:t xml:space="preserve"> </w:t>
      </w:r>
      <w:r w:rsidR="007E50B9" w:rsidRPr="00955257">
        <w:rPr>
          <w:lang w:val="sr-Cyrl-CS"/>
        </w:rPr>
        <w:t>број 1</w:t>
      </w:r>
      <w:r w:rsidR="0094399D" w:rsidRPr="00955257">
        <w:rPr>
          <w:lang w:val="sr-Cyrl-CS"/>
        </w:rPr>
        <w:t>-02-404</w:t>
      </w:r>
      <w:r w:rsidR="00590A85">
        <w:rPr>
          <w:lang w:val="sr-Cyrl-CS"/>
        </w:rPr>
        <w:t>7</w:t>
      </w:r>
      <w:r w:rsidR="0094399D" w:rsidRPr="00955257">
        <w:rPr>
          <w:lang w:val="sr-Cyrl-CS"/>
        </w:rPr>
        <w:t>-</w:t>
      </w:r>
      <w:r w:rsidR="00590A85">
        <w:rPr>
          <w:lang w:val="sr-Cyrl-CS"/>
        </w:rPr>
        <w:t>16</w:t>
      </w:r>
      <w:r w:rsidR="007223E4" w:rsidRPr="00955257">
        <w:rPr>
          <w:lang w:val="sr-Cyrl-CS"/>
        </w:rPr>
        <w:t>/1</w:t>
      </w:r>
      <w:r w:rsidR="00590A85">
        <w:rPr>
          <w:lang w:val="sr-Cyrl-CS"/>
        </w:rPr>
        <w:t>7</w:t>
      </w:r>
      <w:r w:rsidR="002927DD" w:rsidRPr="00955257">
        <w:rPr>
          <w:lang w:val="sr-Cyrl-CS"/>
        </w:rPr>
        <w:t>.</w:t>
      </w:r>
    </w:p>
    <w:p w:rsidR="002927DD" w:rsidRPr="00955257" w:rsidRDefault="002927DD" w:rsidP="002927DD">
      <w:pPr>
        <w:ind w:firstLine="720"/>
        <w:jc w:val="both"/>
        <w:rPr>
          <w:lang w:val="sr-Cyrl-CS"/>
        </w:rPr>
      </w:pPr>
    </w:p>
    <w:p w:rsidR="00FE448F" w:rsidRPr="00955257" w:rsidRDefault="00FE448F" w:rsidP="002927DD">
      <w:pPr>
        <w:spacing w:line="276" w:lineRule="auto"/>
        <w:ind w:firstLine="720"/>
        <w:jc w:val="both"/>
        <w:rPr>
          <w:lang w:val="sr-Cyrl-CS"/>
        </w:rPr>
      </w:pPr>
      <w:r w:rsidRPr="00955257">
        <w:rPr>
          <w:spacing w:val="-4"/>
          <w:lang w:val="sr-Cyrl-CS"/>
        </w:rPr>
        <w:t xml:space="preserve">Назив и ознака из општег речника набавке је </w:t>
      </w:r>
      <w:r w:rsidR="002927DD" w:rsidRPr="00955257">
        <w:rPr>
          <w:spacing w:val="-4"/>
          <w:lang w:val="sr-Cyrl-CS"/>
        </w:rPr>
        <w:t>72212200-1</w:t>
      </w:r>
      <w:r w:rsidR="0094399D" w:rsidRPr="00955257">
        <w:rPr>
          <w:spacing w:val="-4"/>
          <w:lang w:val="sr-Cyrl-CS"/>
        </w:rPr>
        <w:t xml:space="preserve"> </w:t>
      </w:r>
      <w:r w:rsidR="002927DD" w:rsidRPr="00955257">
        <w:rPr>
          <w:spacing w:val="-4"/>
          <w:lang w:val="sr-Cyrl-CS"/>
        </w:rPr>
        <w:t>Усл</w:t>
      </w:r>
      <w:r w:rsidR="006B581E" w:rsidRPr="000F357F">
        <w:rPr>
          <w:spacing w:val="-4"/>
          <w:lang w:val="ru-RU"/>
        </w:rPr>
        <w:t>у</w:t>
      </w:r>
      <w:r w:rsidR="002927DD" w:rsidRPr="00955257">
        <w:rPr>
          <w:spacing w:val="-4"/>
          <w:lang w:val="sr-Cyrl-CS"/>
        </w:rPr>
        <w:t>ге израде софтвера за умрежавање, интернет и интранет</w:t>
      </w:r>
      <w:r w:rsidR="0094399D" w:rsidRPr="00955257">
        <w:rPr>
          <w:lang w:val="sr-Cyrl-CS"/>
        </w:rPr>
        <w:t>.</w:t>
      </w:r>
    </w:p>
    <w:p w:rsidR="00FE448F" w:rsidRPr="00955257" w:rsidRDefault="00FE448F" w:rsidP="000C3C73">
      <w:pPr>
        <w:spacing w:line="276" w:lineRule="auto"/>
        <w:ind w:firstLine="720"/>
        <w:jc w:val="both"/>
        <w:rPr>
          <w:lang w:val="sr-Cyrl-CS"/>
        </w:rPr>
      </w:pPr>
    </w:p>
    <w:p w:rsidR="00CD3901" w:rsidRPr="00955257" w:rsidRDefault="00CD3901" w:rsidP="000C3C73">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Default="000C3C73" w:rsidP="00CD3901">
      <w:pPr>
        <w:jc w:val="both"/>
        <w:rPr>
          <w:lang w:val="sr-Cyrl-CS"/>
        </w:rPr>
      </w:pPr>
    </w:p>
    <w:p w:rsidR="000F357F" w:rsidRPr="00955257" w:rsidRDefault="000F357F" w:rsidP="00CD3901">
      <w:pPr>
        <w:jc w:val="both"/>
        <w:rPr>
          <w:lang w:val="sr-Cyrl-CS"/>
        </w:rPr>
      </w:pPr>
    </w:p>
    <w:p w:rsidR="00A23B59" w:rsidRPr="00955257" w:rsidRDefault="00A23B59" w:rsidP="00CD3901">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0C3C73" w:rsidRPr="00955257" w:rsidTr="001F58FA">
        <w:trPr>
          <w:jc w:val="center"/>
        </w:trPr>
        <w:tc>
          <w:tcPr>
            <w:tcW w:w="9639" w:type="dxa"/>
            <w:tcBorders>
              <w:top w:val="nil"/>
              <w:left w:val="nil"/>
              <w:bottom w:val="nil"/>
              <w:right w:val="nil"/>
            </w:tcBorders>
            <w:shd w:val="clear" w:color="auto" w:fill="EEECE1" w:themeFill="background2"/>
          </w:tcPr>
          <w:p w:rsidR="000C3C73" w:rsidRPr="00955257" w:rsidRDefault="000C3C73" w:rsidP="002927DD">
            <w:pPr>
              <w:spacing w:before="120" w:after="120"/>
              <w:jc w:val="center"/>
              <w:rPr>
                <w:b/>
                <w:sz w:val="28"/>
                <w:szCs w:val="28"/>
                <w:lang w:val="sr-Cyrl-CS"/>
              </w:rPr>
            </w:pPr>
            <w:r w:rsidRPr="00955257">
              <w:rPr>
                <w:b/>
                <w:sz w:val="28"/>
                <w:szCs w:val="28"/>
                <w:lang w:val="sr-Cyrl-CS"/>
              </w:rPr>
              <w:t>ОДЕЉАК III</w:t>
            </w:r>
          </w:p>
        </w:tc>
      </w:tr>
    </w:tbl>
    <w:p w:rsidR="005107E5" w:rsidRPr="00955257" w:rsidRDefault="005107E5" w:rsidP="005107E5">
      <w:pPr>
        <w:jc w:val="both"/>
        <w:rPr>
          <w:bCs/>
          <w:lang w:val="sr-Cyrl-CS"/>
        </w:rPr>
      </w:pPr>
    </w:p>
    <w:p w:rsidR="00C73877" w:rsidRPr="00955257" w:rsidRDefault="00C73877" w:rsidP="00C73877">
      <w:pPr>
        <w:ind w:firstLine="720"/>
        <w:jc w:val="both"/>
        <w:rPr>
          <w:bCs/>
          <w:lang w:val="sr-Cyrl-CS"/>
        </w:rPr>
      </w:pPr>
      <w:r w:rsidRPr="00955257">
        <w:rPr>
          <w:bCs/>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w:t>
      </w:r>
    </w:p>
    <w:p w:rsidR="00C73877" w:rsidRPr="00955257" w:rsidRDefault="00C73877" w:rsidP="00C73877">
      <w:pPr>
        <w:jc w:val="both"/>
        <w:rPr>
          <w:lang w:val="sr-Cyrl-CS"/>
        </w:rPr>
      </w:pPr>
    </w:p>
    <w:p w:rsidR="00C73877" w:rsidRPr="00955257" w:rsidRDefault="00C73877" w:rsidP="00C73877">
      <w:pPr>
        <w:jc w:val="both"/>
        <w:rPr>
          <w:lang w:val="sr-Cyrl-CS"/>
        </w:rPr>
      </w:pPr>
    </w:p>
    <w:p w:rsidR="00C73877" w:rsidRPr="00955257" w:rsidRDefault="00C73877" w:rsidP="00C73877">
      <w:pPr>
        <w:pStyle w:val="BodyText"/>
        <w:jc w:val="center"/>
        <w:rPr>
          <w:b/>
          <w:sz w:val="28"/>
          <w:szCs w:val="28"/>
          <w:lang w:val="sr-Cyrl-CS"/>
        </w:rPr>
      </w:pPr>
      <w:r w:rsidRPr="00955257">
        <w:rPr>
          <w:b/>
          <w:sz w:val="28"/>
          <w:szCs w:val="28"/>
          <w:lang w:val="sr-Cyrl-CS"/>
        </w:rPr>
        <w:t>ТЕХНИЧКЕ СПЕЦИФИКАЦИЈЕ И ЗАХТЕВИ</w:t>
      </w:r>
    </w:p>
    <w:p w:rsidR="00C73877" w:rsidRPr="00955257" w:rsidRDefault="00C73877" w:rsidP="00C73877">
      <w:pPr>
        <w:pStyle w:val="ListParagraph"/>
        <w:spacing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 xml:space="preserve"> </w:t>
      </w:r>
    </w:p>
    <w:p w:rsidR="00C73877" w:rsidRPr="00955257" w:rsidRDefault="00C73877" w:rsidP="00C73877">
      <w:pPr>
        <w:pStyle w:val="ListParagraph"/>
        <w:spacing w:after="0" w:line="240" w:lineRule="auto"/>
        <w:jc w:val="both"/>
        <w:rPr>
          <w:rFonts w:ascii="Times New Roman" w:hAnsi="Times New Roman"/>
          <w:sz w:val="24"/>
          <w:szCs w:val="24"/>
          <w:lang w:val="sr-Cyrl-CS"/>
        </w:rPr>
      </w:pPr>
    </w:p>
    <w:p w:rsidR="00C73877" w:rsidRPr="00955257" w:rsidRDefault="00C73877" w:rsidP="00C73877">
      <w:pPr>
        <w:jc w:val="both"/>
        <w:rPr>
          <w:lang w:val="sr-Cyrl-CS"/>
        </w:rPr>
      </w:pPr>
      <w:r w:rsidRPr="00955257">
        <w:rPr>
          <w:lang w:val="sr-Cyrl-CS"/>
        </w:rPr>
        <w:t xml:space="preserve">Предмет набавке је услуга </w:t>
      </w:r>
      <w:r w:rsidRPr="000F357F">
        <w:rPr>
          <w:lang w:val="ru-RU"/>
        </w:rPr>
        <w:t xml:space="preserve">израде и </w:t>
      </w:r>
      <w:r w:rsidRPr="00955257">
        <w:rPr>
          <w:lang w:val="sr-Cyrl-CS"/>
        </w:rPr>
        <w:t xml:space="preserve">одржавања </w:t>
      </w:r>
      <w:r>
        <w:rPr>
          <w:lang w:val="sr-Cyrl-CS"/>
        </w:rPr>
        <w:t>И</w:t>
      </w:r>
      <w:r w:rsidRPr="00955257">
        <w:rPr>
          <w:lang w:val="sr-Cyrl-CS"/>
        </w:rPr>
        <w:t xml:space="preserve">нтернет презентације </w:t>
      </w:r>
      <w:r>
        <w:rPr>
          <w:lang w:val="sr-Cyrl-CS"/>
        </w:rPr>
        <w:t>и ситема за пријаву инцидената</w:t>
      </w:r>
      <w:r w:rsidRPr="000F357F">
        <w:rPr>
          <w:lang w:val="ru-RU"/>
        </w:rPr>
        <w:t>,</w:t>
      </w:r>
      <w:r w:rsidRPr="00955257">
        <w:rPr>
          <w:lang w:val="sr-Cyrl-CS"/>
        </w:rPr>
        <w:t xml:space="preserve"> на локацији </w:t>
      </w:r>
      <w:hyperlink r:id="rId11" w:history="1">
        <w:r w:rsidRPr="00A729D7">
          <w:rPr>
            <w:rStyle w:val="Hyperlink"/>
            <w:lang w:val="sr-Cyrl-CS"/>
          </w:rPr>
          <w:t>www.cert.rs</w:t>
        </w:r>
      </w:hyperlink>
      <w:r w:rsidRPr="00955257">
        <w:rPr>
          <w:lang w:val="sr-Cyrl-CS"/>
        </w:rPr>
        <w:t xml:space="preserve">. </w:t>
      </w:r>
    </w:p>
    <w:p w:rsidR="00C73877" w:rsidRPr="000F357F" w:rsidRDefault="00C73877" w:rsidP="00C73877">
      <w:pPr>
        <w:jc w:val="both"/>
        <w:rPr>
          <w:lang w:val="ru-RU"/>
        </w:rPr>
      </w:pPr>
    </w:p>
    <w:p w:rsidR="00C73877" w:rsidRPr="00955257" w:rsidRDefault="00C73877" w:rsidP="00C73877">
      <w:pPr>
        <w:jc w:val="both"/>
        <w:rPr>
          <w:lang w:val="sr-Cyrl-CS"/>
        </w:rPr>
      </w:pPr>
      <w:r w:rsidRPr="00955257">
        <w:rPr>
          <w:lang w:val="sr-Cyrl-CS"/>
        </w:rPr>
        <w:t xml:space="preserve">Одржавања </w:t>
      </w:r>
      <w:r>
        <w:rPr>
          <w:lang w:val="sr-Cyrl-CS"/>
        </w:rPr>
        <w:t>И</w:t>
      </w:r>
      <w:r w:rsidRPr="00955257">
        <w:rPr>
          <w:lang w:val="sr-Cyrl-CS"/>
        </w:rPr>
        <w:t xml:space="preserve">нтернет презентације </w:t>
      </w:r>
      <w:r>
        <w:rPr>
          <w:lang w:val="sr-Cyrl-CS"/>
        </w:rPr>
        <w:t xml:space="preserve">и система за пријаву инцидената </w:t>
      </w:r>
      <w:r w:rsidRPr="00955257">
        <w:rPr>
          <w:lang w:val="sr-Cyrl-CS"/>
        </w:rPr>
        <w:t>се уговара на 3 године.</w:t>
      </w:r>
    </w:p>
    <w:p w:rsidR="00C73877" w:rsidRPr="00955257" w:rsidRDefault="00C73877" w:rsidP="00C73877">
      <w:pPr>
        <w:jc w:val="center"/>
        <w:rPr>
          <w:lang w:val="sr-Cyrl-CS"/>
        </w:rPr>
      </w:pPr>
    </w:p>
    <w:p w:rsidR="00C73877" w:rsidRDefault="00C73877" w:rsidP="00C73877">
      <w:pPr>
        <w:spacing w:after="120"/>
        <w:rPr>
          <w:lang w:val="sr-Cyrl-CS"/>
        </w:rPr>
      </w:pPr>
    </w:p>
    <w:p w:rsidR="00C73877" w:rsidRPr="00832228" w:rsidRDefault="00C73877" w:rsidP="00C73877">
      <w:pPr>
        <w:pStyle w:val="ListParagraph"/>
        <w:numPr>
          <w:ilvl w:val="0"/>
          <w:numId w:val="24"/>
        </w:numPr>
        <w:spacing w:after="120"/>
        <w:rPr>
          <w:rFonts w:ascii="Times New Roman" w:hAnsi="Times New Roman"/>
          <w:b/>
          <w:sz w:val="24"/>
          <w:szCs w:val="24"/>
          <w:lang w:val="sr-Cyrl-CS"/>
        </w:rPr>
      </w:pPr>
      <w:r w:rsidRPr="00832228">
        <w:rPr>
          <w:rFonts w:ascii="Times New Roman" w:hAnsi="Times New Roman"/>
          <w:b/>
          <w:sz w:val="24"/>
          <w:szCs w:val="24"/>
          <w:lang w:val="sr-Cyrl-CS"/>
        </w:rPr>
        <w:t>Технички подаци окружења</w:t>
      </w:r>
    </w:p>
    <w:p w:rsidR="00C73877" w:rsidRPr="00955257" w:rsidRDefault="00C73877" w:rsidP="00C73877">
      <w:pPr>
        <w:spacing w:after="120"/>
        <w:rPr>
          <w:szCs w:val="28"/>
          <w:lang w:val="sr-Cyrl-CS"/>
        </w:rPr>
      </w:pPr>
    </w:p>
    <w:tbl>
      <w:tblPr>
        <w:tblStyle w:val="TableGrid"/>
        <w:tblW w:w="0" w:type="auto"/>
        <w:tblLook w:val="04A0"/>
      </w:tblPr>
      <w:tblGrid>
        <w:gridCol w:w="4219"/>
        <w:gridCol w:w="5812"/>
      </w:tblGrid>
      <w:tr w:rsidR="00C73877" w:rsidRPr="00955257" w:rsidTr="00B435CC">
        <w:tc>
          <w:tcPr>
            <w:tcW w:w="4219" w:type="dxa"/>
            <w:vAlign w:val="center"/>
          </w:tcPr>
          <w:p w:rsidR="00C73877" w:rsidRPr="00955257" w:rsidRDefault="00C73877" w:rsidP="00CE25C0">
            <w:pPr>
              <w:rPr>
                <w:lang w:val="sr-Cyrl-CS"/>
              </w:rPr>
            </w:pPr>
            <w:r w:rsidRPr="00955257">
              <w:rPr>
                <w:lang w:val="sr-Cyrl-CS"/>
              </w:rPr>
              <w:t>Wеб сервер</w:t>
            </w:r>
          </w:p>
        </w:tc>
        <w:tc>
          <w:tcPr>
            <w:tcW w:w="5812" w:type="dxa"/>
            <w:vAlign w:val="center"/>
          </w:tcPr>
          <w:p w:rsidR="00C73877" w:rsidRPr="00955257" w:rsidRDefault="00C73877" w:rsidP="00CE25C0">
            <w:pPr>
              <w:rPr>
                <w:lang w:val="sr-Cyrl-CS"/>
              </w:rPr>
            </w:pPr>
            <w:r w:rsidRPr="00955257">
              <w:rPr>
                <w:lang w:val="sr-Cyrl-CS"/>
              </w:rPr>
              <w:t>Apache</w:t>
            </w:r>
          </w:p>
        </w:tc>
      </w:tr>
      <w:tr w:rsidR="00C73877" w:rsidRPr="00955257" w:rsidTr="00B435CC">
        <w:tc>
          <w:tcPr>
            <w:tcW w:w="4219" w:type="dxa"/>
            <w:vAlign w:val="center"/>
          </w:tcPr>
          <w:p w:rsidR="00C73877" w:rsidRPr="00955257" w:rsidRDefault="00C73877" w:rsidP="00CE25C0">
            <w:pPr>
              <w:rPr>
                <w:lang w:val="sr-Cyrl-CS"/>
              </w:rPr>
            </w:pPr>
            <w:r w:rsidRPr="00955257">
              <w:rPr>
                <w:lang w:val="sr-Cyrl-CS"/>
              </w:rPr>
              <w:t>Скрипт језик</w:t>
            </w:r>
          </w:p>
        </w:tc>
        <w:tc>
          <w:tcPr>
            <w:tcW w:w="5812" w:type="dxa"/>
            <w:vAlign w:val="center"/>
          </w:tcPr>
          <w:p w:rsidR="00C73877" w:rsidRPr="00955257" w:rsidRDefault="00C73877" w:rsidP="00CE25C0">
            <w:pPr>
              <w:rPr>
                <w:lang w:val="sr-Cyrl-CS"/>
              </w:rPr>
            </w:pPr>
            <w:r w:rsidRPr="00955257">
              <w:rPr>
                <w:lang w:val="sr-Cyrl-CS"/>
              </w:rPr>
              <w:t>PHP (mod_php)</w:t>
            </w:r>
          </w:p>
        </w:tc>
      </w:tr>
      <w:tr w:rsidR="00C73877" w:rsidRPr="00955257" w:rsidTr="00B435CC">
        <w:trPr>
          <w:trHeight w:val="359"/>
        </w:trPr>
        <w:tc>
          <w:tcPr>
            <w:tcW w:w="4219" w:type="dxa"/>
            <w:vAlign w:val="center"/>
          </w:tcPr>
          <w:p w:rsidR="00C73877" w:rsidRPr="00955257" w:rsidRDefault="00C73877" w:rsidP="00CE25C0">
            <w:pPr>
              <w:rPr>
                <w:lang w:val="sr-Cyrl-CS"/>
              </w:rPr>
            </w:pPr>
            <w:r w:rsidRPr="00955257">
              <w:rPr>
                <w:lang w:val="sr-Cyrl-CS"/>
              </w:rPr>
              <w:t xml:space="preserve">RDBMS </w:t>
            </w:r>
          </w:p>
        </w:tc>
        <w:tc>
          <w:tcPr>
            <w:tcW w:w="5812" w:type="dxa"/>
            <w:vAlign w:val="center"/>
          </w:tcPr>
          <w:p w:rsidR="00C73877" w:rsidRPr="00DB3AD7" w:rsidRDefault="00C73877" w:rsidP="00CE25C0">
            <w:pPr>
              <w:rPr>
                <w:lang w:val="en-GB"/>
              </w:rPr>
            </w:pPr>
            <w:r w:rsidRPr="00955257">
              <w:rPr>
                <w:lang w:val="sr-Cyrl-CS"/>
              </w:rPr>
              <w:t>MySQL</w:t>
            </w:r>
            <w:r>
              <w:rPr>
                <w:lang w:val="en-GB"/>
              </w:rPr>
              <w:t>/MariaDB</w:t>
            </w:r>
          </w:p>
        </w:tc>
      </w:tr>
    </w:tbl>
    <w:p w:rsidR="00C73877" w:rsidRPr="00955257" w:rsidRDefault="00C73877" w:rsidP="00C73877">
      <w:pPr>
        <w:jc w:val="center"/>
        <w:rPr>
          <w:lang w:val="sr-Cyrl-CS"/>
        </w:rPr>
      </w:pPr>
    </w:p>
    <w:p w:rsidR="00C73877" w:rsidRDefault="00C73877" w:rsidP="00C73877">
      <w:pPr>
        <w:spacing w:after="120"/>
        <w:rPr>
          <w:lang w:val="sr-Cyrl-CS"/>
        </w:rPr>
      </w:pPr>
    </w:p>
    <w:p w:rsidR="00C73877" w:rsidRPr="00832228" w:rsidRDefault="00C73877" w:rsidP="00C73877">
      <w:pPr>
        <w:pStyle w:val="ListParagraph"/>
        <w:numPr>
          <w:ilvl w:val="0"/>
          <w:numId w:val="24"/>
        </w:numPr>
        <w:spacing w:after="120"/>
        <w:rPr>
          <w:rFonts w:ascii="Times New Roman" w:hAnsi="Times New Roman"/>
          <w:b/>
          <w:sz w:val="24"/>
          <w:szCs w:val="24"/>
          <w:lang w:val="sr-Cyrl-CS"/>
        </w:rPr>
      </w:pPr>
      <w:r w:rsidRPr="00832228">
        <w:rPr>
          <w:rFonts w:ascii="Times New Roman" w:hAnsi="Times New Roman"/>
          <w:b/>
          <w:sz w:val="24"/>
          <w:szCs w:val="24"/>
          <w:lang w:val="sr-Cyrl-CS"/>
        </w:rPr>
        <w:t xml:space="preserve">Општи захтеви </w:t>
      </w:r>
    </w:p>
    <w:p w:rsidR="00C73877" w:rsidRDefault="00C73877" w:rsidP="00C73877">
      <w:pPr>
        <w:spacing w:after="120"/>
        <w:rPr>
          <w:b/>
          <w:lang w:val="sr-Cyrl-CS"/>
        </w:rPr>
      </w:pPr>
    </w:p>
    <w:p w:rsidR="00C73877" w:rsidRPr="002225D5" w:rsidRDefault="00C73877" w:rsidP="00C73877">
      <w:pPr>
        <w:pStyle w:val="ListParagraph"/>
        <w:numPr>
          <w:ilvl w:val="0"/>
          <w:numId w:val="21"/>
        </w:numPr>
        <w:jc w:val="both"/>
        <w:rPr>
          <w:rFonts w:ascii="Times New Roman" w:hAnsi="Times New Roman"/>
          <w:sz w:val="24"/>
          <w:szCs w:val="24"/>
          <w:lang w:val="sr-Cyrl-CS"/>
        </w:rPr>
      </w:pPr>
      <w:r w:rsidRPr="002225D5">
        <w:rPr>
          <w:rFonts w:ascii="Times New Roman" w:hAnsi="Times New Roman"/>
          <w:sz w:val="24"/>
          <w:szCs w:val="24"/>
          <w:lang w:val="sr-Cyrl-CS"/>
        </w:rPr>
        <w:t xml:space="preserve">Израда </w:t>
      </w:r>
      <w:r>
        <w:rPr>
          <w:rFonts w:ascii="Times New Roman" w:hAnsi="Times New Roman"/>
          <w:sz w:val="24"/>
          <w:szCs w:val="24"/>
          <w:lang w:val="sr-Cyrl-CS"/>
        </w:rPr>
        <w:t>И</w:t>
      </w:r>
      <w:r w:rsidRPr="002225D5">
        <w:rPr>
          <w:rFonts w:ascii="Times New Roman" w:hAnsi="Times New Roman"/>
          <w:sz w:val="24"/>
          <w:szCs w:val="24"/>
          <w:lang w:val="sr-Cyrl-CS"/>
        </w:rPr>
        <w:t xml:space="preserve">нтернет </w:t>
      </w:r>
      <w:r>
        <w:rPr>
          <w:rFonts w:ascii="Times New Roman" w:hAnsi="Times New Roman"/>
          <w:sz w:val="24"/>
          <w:szCs w:val="24"/>
          <w:lang w:val="sr-Cyrl-CS"/>
        </w:rPr>
        <w:t>презентације националног ЦЕРТ-а;</w:t>
      </w:r>
    </w:p>
    <w:p w:rsidR="00C73877" w:rsidRPr="002225D5" w:rsidRDefault="00C73877" w:rsidP="00C73877">
      <w:pPr>
        <w:pStyle w:val="ListParagraph"/>
        <w:numPr>
          <w:ilvl w:val="0"/>
          <w:numId w:val="21"/>
        </w:numPr>
        <w:jc w:val="both"/>
        <w:rPr>
          <w:rFonts w:ascii="Times New Roman" w:hAnsi="Times New Roman"/>
          <w:sz w:val="24"/>
          <w:szCs w:val="24"/>
          <w:lang w:val="sr-Cyrl-CS"/>
        </w:rPr>
      </w:pPr>
      <w:r w:rsidRPr="002225D5">
        <w:rPr>
          <w:rFonts w:ascii="Times New Roman" w:hAnsi="Times New Roman"/>
          <w:sz w:val="24"/>
          <w:szCs w:val="24"/>
          <w:lang w:val="sr-Cyrl-CS"/>
        </w:rPr>
        <w:t>Презентација предложеног решења Комисији Агенци</w:t>
      </w:r>
      <w:r>
        <w:rPr>
          <w:rFonts w:ascii="Times New Roman" w:hAnsi="Times New Roman"/>
          <w:sz w:val="24"/>
          <w:szCs w:val="24"/>
          <w:lang w:val="sr-Cyrl-CS"/>
        </w:rPr>
        <w:t>је за избор најповољније понуде;</w:t>
      </w:r>
    </w:p>
    <w:p w:rsidR="00C73877" w:rsidRPr="002225D5" w:rsidRDefault="00C73877" w:rsidP="00C73877">
      <w:pPr>
        <w:pStyle w:val="ListParagraph"/>
        <w:numPr>
          <w:ilvl w:val="0"/>
          <w:numId w:val="21"/>
        </w:numPr>
        <w:jc w:val="both"/>
        <w:rPr>
          <w:rFonts w:ascii="Times New Roman" w:hAnsi="Times New Roman"/>
          <w:sz w:val="24"/>
          <w:szCs w:val="24"/>
          <w:lang w:val="sr-Cyrl-CS"/>
        </w:rPr>
      </w:pPr>
      <w:r w:rsidRPr="002225D5">
        <w:rPr>
          <w:rFonts w:ascii="Times New Roman" w:hAnsi="Times New Roman"/>
          <w:sz w:val="24"/>
          <w:szCs w:val="24"/>
          <w:lang w:val="sr-Cyrl-CS"/>
        </w:rPr>
        <w:t>Имплементација понуђеног</w:t>
      </w:r>
      <w:r>
        <w:rPr>
          <w:rFonts w:ascii="Times New Roman" w:hAnsi="Times New Roman"/>
          <w:sz w:val="24"/>
          <w:szCs w:val="24"/>
        </w:rPr>
        <w:t xml:space="preserve"> решења;</w:t>
      </w:r>
    </w:p>
    <w:p w:rsidR="00C73877" w:rsidRPr="002225D5" w:rsidRDefault="00C73877" w:rsidP="00C73877">
      <w:pPr>
        <w:pStyle w:val="ListParagraph"/>
        <w:numPr>
          <w:ilvl w:val="0"/>
          <w:numId w:val="21"/>
        </w:numPr>
        <w:jc w:val="both"/>
        <w:rPr>
          <w:rFonts w:ascii="Times New Roman" w:hAnsi="Times New Roman"/>
          <w:sz w:val="24"/>
          <w:szCs w:val="24"/>
          <w:lang w:val="sr-Cyrl-CS"/>
        </w:rPr>
      </w:pPr>
      <w:r w:rsidRPr="002225D5">
        <w:rPr>
          <w:rFonts w:ascii="Times New Roman" w:hAnsi="Times New Roman"/>
          <w:sz w:val="24"/>
          <w:szCs w:val="24"/>
          <w:lang w:val="sr-Cyrl-CS"/>
        </w:rPr>
        <w:lastRenderedPageBreak/>
        <w:t>Техничка подршка на пословима дизајна сајта (накнадне измене предложеног решења) у</w:t>
      </w:r>
      <w:r>
        <w:rPr>
          <w:rFonts w:ascii="Times New Roman" w:hAnsi="Times New Roman"/>
          <w:sz w:val="24"/>
          <w:szCs w:val="24"/>
          <w:lang w:val="sr-Cyrl-CS"/>
        </w:rPr>
        <w:t>нутар рока предвиђеног Уговором;</w:t>
      </w:r>
    </w:p>
    <w:p w:rsidR="00C73877" w:rsidRDefault="00C73877" w:rsidP="00C73877">
      <w:pPr>
        <w:pStyle w:val="ListParagraph"/>
        <w:numPr>
          <w:ilvl w:val="0"/>
          <w:numId w:val="21"/>
        </w:numPr>
        <w:jc w:val="both"/>
        <w:rPr>
          <w:rFonts w:ascii="Times New Roman" w:hAnsi="Times New Roman"/>
          <w:sz w:val="24"/>
          <w:szCs w:val="24"/>
          <w:lang w:val="sr-Cyrl-CS"/>
        </w:rPr>
      </w:pPr>
      <w:r w:rsidRPr="002225D5">
        <w:rPr>
          <w:rFonts w:ascii="Times New Roman" w:hAnsi="Times New Roman"/>
          <w:sz w:val="24"/>
          <w:szCs w:val="24"/>
          <w:lang w:val="sr-Cyrl-CS"/>
        </w:rPr>
        <w:t>Израда других програмско-дизајнерских решења за потребе сајта у</w:t>
      </w:r>
      <w:r>
        <w:rPr>
          <w:rFonts w:ascii="Times New Roman" w:hAnsi="Times New Roman"/>
          <w:sz w:val="24"/>
          <w:szCs w:val="24"/>
          <w:lang w:val="sr-Cyrl-CS"/>
        </w:rPr>
        <w:t>нутар рока предвиђеним Уговором;</w:t>
      </w:r>
    </w:p>
    <w:p w:rsidR="003C4B0C" w:rsidRPr="003C4B0C" w:rsidRDefault="00C73877" w:rsidP="003C4B0C">
      <w:pPr>
        <w:pStyle w:val="ListParagraph"/>
        <w:numPr>
          <w:ilvl w:val="0"/>
          <w:numId w:val="21"/>
        </w:numPr>
        <w:jc w:val="both"/>
        <w:rPr>
          <w:rFonts w:ascii="Times New Roman" w:hAnsi="Times New Roman"/>
          <w:sz w:val="24"/>
          <w:szCs w:val="24"/>
          <w:lang w:val="sr-Cyrl-CS"/>
        </w:rPr>
      </w:pPr>
      <w:r w:rsidRPr="000F357F">
        <w:rPr>
          <w:rFonts w:ascii="Times New Roman" w:hAnsi="Times New Roman"/>
          <w:iCs/>
          <w:sz w:val="24"/>
          <w:lang w:val="ru-RU"/>
        </w:rPr>
        <w:t>Тестирање рањивости Интернет презентације</w:t>
      </w:r>
      <w:r w:rsidR="003C4B0C" w:rsidRPr="000F357F">
        <w:rPr>
          <w:rFonts w:ascii="Times New Roman" w:hAnsi="Times New Roman"/>
          <w:iCs/>
          <w:sz w:val="24"/>
          <w:lang w:val="ru-RU"/>
        </w:rPr>
        <w:t xml:space="preserve"> </w:t>
      </w:r>
      <w:r w:rsidRPr="000F357F">
        <w:rPr>
          <w:rFonts w:ascii="Times New Roman" w:hAnsi="Times New Roman"/>
          <w:iCs/>
          <w:sz w:val="24"/>
          <w:lang w:val="ru-RU"/>
        </w:rPr>
        <w:t>и система за пријаву инцидената (</w:t>
      </w:r>
      <w:r w:rsidRPr="000F357F">
        <w:rPr>
          <w:rFonts w:ascii="Times New Roman" w:hAnsi="Times New Roman"/>
          <w:i/>
          <w:iCs/>
          <w:sz w:val="24"/>
          <w:lang w:val="ru-RU"/>
        </w:rPr>
        <w:t>'</w:t>
      </w:r>
      <w:r w:rsidRPr="002E6AFA">
        <w:rPr>
          <w:rFonts w:ascii="Times New Roman" w:hAnsi="Times New Roman"/>
          <w:i/>
          <w:iCs/>
          <w:sz w:val="24"/>
        </w:rPr>
        <w:t>Penetration</w:t>
      </w:r>
      <w:r w:rsidRPr="000F357F">
        <w:rPr>
          <w:rFonts w:ascii="Times New Roman" w:hAnsi="Times New Roman"/>
          <w:i/>
          <w:iCs/>
          <w:sz w:val="24"/>
          <w:lang w:val="ru-RU"/>
        </w:rPr>
        <w:t xml:space="preserve"> </w:t>
      </w:r>
      <w:r w:rsidRPr="002E6AFA">
        <w:rPr>
          <w:rFonts w:ascii="Times New Roman" w:hAnsi="Times New Roman"/>
          <w:i/>
          <w:iCs/>
          <w:sz w:val="24"/>
        </w:rPr>
        <w:t>test</w:t>
      </w:r>
      <w:r w:rsidRPr="000F357F">
        <w:rPr>
          <w:rFonts w:ascii="Times New Roman" w:hAnsi="Times New Roman"/>
          <w:i/>
          <w:iCs/>
          <w:sz w:val="24"/>
          <w:lang w:val="ru-RU"/>
        </w:rPr>
        <w:t>'</w:t>
      </w:r>
      <w:r w:rsidRPr="000F357F">
        <w:rPr>
          <w:rFonts w:ascii="Times New Roman" w:hAnsi="Times New Roman"/>
          <w:iCs/>
          <w:sz w:val="24"/>
          <w:lang w:val="ru-RU"/>
        </w:rPr>
        <w:t>)</w:t>
      </w:r>
      <w:r w:rsidR="003C4B0C" w:rsidRPr="000F357F">
        <w:rPr>
          <w:rFonts w:ascii="Times New Roman" w:hAnsi="Times New Roman"/>
          <w:iCs/>
          <w:sz w:val="24"/>
          <w:lang w:val="ru-RU"/>
        </w:rPr>
        <w:t xml:space="preserve"> као и окружења</w:t>
      </w:r>
      <w:r w:rsidRPr="002E6AFA">
        <w:rPr>
          <w:rFonts w:ascii="Times New Roman" w:hAnsi="Times New Roman"/>
          <w:sz w:val="28"/>
          <w:szCs w:val="24"/>
          <w:lang w:val="sr-Cyrl-CS"/>
        </w:rPr>
        <w:t xml:space="preserve">; </w:t>
      </w:r>
    </w:p>
    <w:p w:rsidR="00C73877" w:rsidRDefault="00C73877" w:rsidP="00C73877">
      <w:pPr>
        <w:pStyle w:val="ListParagraph"/>
        <w:numPr>
          <w:ilvl w:val="0"/>
          <w:numId w:val="21"/>
        </w:numPr>
        <w:jc w:val="both"/>
        <w:rPr>
          <w:rFonts w:ascii="Times New Roman" w:hAnsi="Times New Roman"/>
          <w:sz w:val="24"/>
          <w:szCs w:val="24"/>
          <w:lang w:val="sr-Cyrl-CS"/>
        </w:rPr>
      </w:pPr>
      <w:r w:rsidRPr="002E6AFA">
        <w:rPr>
          <w:rFonts w:ascii="Times New Roman" w:hAnsi="Times New Roman"/>
          <w:sz w:val="24"/>
          <w:szCs w:val="24"/>
          <w:lang w:val="sr-Cyrl-CS"/>
        </w:rPr>
        <w:t>По завршетку израде сајта потребно је да Извршилац обезбеди обуку запослених у РАТЕЛ-у за потребе ажурирања садржаја сајта.</w:t>
      </w:r>
    </w:p>
    <w:p w:rsidR="00C73877" w:rsidRDefault="00C73877" w:rsidP="00C73877">
      <w:pPr>
        <w:pStyle w:val="ListParagraph"/>
        <w:jc w:val="both"/>
        <w:rPr>
          <w:rFonts w:ascii="Times New Roman" w:hAnsi="Times New Roman"/>
          <w:sz w:val="24"/>
          <w:szCs w:val="24"/>
          <w:lang w:val="sr-Cyrl-CS"/>
        </w:rPr>
      </w:pPr>
    </w:p>
    <w:p w:rsidR="00C73877" w:rsidRPr="00832228" w:rsidRDefault="00C73877" w:rsidP="00C73877">
      <w:pPr>
        <w:pStyle w:val="ListParagraph"/>
        <w:numPr>
          <w:ilvl w:val="0"/>
          <w:numId w:val="24"/>
        </w:numPr>
        <w:spacing w:after="120"/>
        <w:rPr>
          <w:rFonts w:ascii="Times New Roman" w:hAnsi="Times New Roman"/>
          <w:b/>
          <w:sz w:val="24"/>
          <w:szCs w:val="24"/>
          <w:lang w:val="sr-Cyrl-CS"/>
        </w:rPr>
      </w:pPr>
      <w:r w:rsidRPr="00832228">
        <w:rPr>
          <w:rFonts w:ascii="Times New Roman" w:hAnsi="Times New Roman"/>
          <w:b/>
          <w:sz w:val="24"/>
          <w:szCs w:val="24"/>
          <w:lang w:val="sr-Cyrl-CS"/>
        </w:rPr>
        <w:t>Основни з</w:t>
      </w:r>
      <w:r w:rsidRPr="00894BE1">
        <w:rPr>
          <w:rFonts w:ascii="Times New Roman" w:hAnsi="Times New Roman"/>
          <w:b/>
          <w:sz w:val="24"/>
          <w:szCs w:val="24"/>
          <w:lang w:val="sr-Cyrl-CS"/>
        </w:rPr>
        <w:t>ахтеви  Интернет презентације</w:t>
      </w:r>
    </w:p>
    <w:p w:rsidR="00C73877" w:rsidRPr="00894BE1" w:rsidRDefault="00C73877" w:rsidP="00C73877">
      <w:pPr>
        <w:spacing w:after="120"/>
        <w:rPr>
          <w:lang w:val="sr-Cyrl-CS"/>
        </w:rPr>
      </w:pP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Д</w:t>
      </w:r>
      <w:r w:rsidRPr="002225D5">
        <w:rPr>
          <w:rFonts w:ascii="Times New Roman" w:hAnsi="Times New Roman"/>
          <w:sz w:val="24"/>
          <w:szCs w:val="24"/>
          <w:lang w:val="sr-Cyrl-CS"/>
        </w:rPr>
        <w:t>војезичност: српска верзија - писмом ћирилица, пис</w:t>
      </w:r>
      <w:r>
        <w:rPr>
          <w:rFonts w:ascii="Times New Roman" w:hAnsi="Times New Roman"/>
          <w:sz w:val="24"/>
          <w:szCs w:val="24"/>
          <w:lang w:val="sr-Cyrl-CS"/>
        </w:rPr>
        <w:t>мом латиница и енглеска верзија;</w:t>
      </w: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П</w:t>
      </w:r>
      <w:r w:rsidRPr="002225D5">
        <w:rPr>
          <w:rFonts w:ascii="Times New Roman" w:hAnsi="Times New Roman"/>
          <w:sz w:val="24"/>
          <w:szCs w:val="24"/>
          <w:lang w:val="sr-Cyrl-CS"/>
        </w:rPr>
        <w:t>редложено решење треба да буде кориснички оријентисано (лако сналажење, прегледност, напредна п</w:t>
      </w:r>
      <w:r>
        <w:rPr>
          <w:rFonts w:ascii="Times New Roman" w:hAnsi="Times New Roman"/>
          <w:sz w:val="24"/>
          <w:szCs w:val="24"/>
          <w:lang w:val="sr-Cyrl-CS"/>
        </w:rPr>
        <w:t>ретрага, разграната мапа сајта);</w:t>
      </w: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П</w:t>
      </w:r>
      <w:r w:rsidRPr="002225D5">
        <w:rPr>
          <w:rFonts w:ascii="Times New Roman" w:hAnsi="Times New Roman"/>
          <w:sz w:val="24"/>
          <w:szCs w:val="24"/>
          <w:lang w:val="sr-Cyrl-CS"/>
        </w:rPr>
        <w:t>редложено решење треба да омогући релативно једноставно управљање (програмски код да омогућава једноставне манипулације над сајтом, као што су отварање нових страна, затварање постојећих страна, додавање нових садржаја</w:t>
      </w:r>
      <w:r>
        <w:rPr>
          <w:rFonts w:ascii="Times New Roman" w:hAnsi="Times New Roman"/>
          <w:sz w:val="24"/>
          <w:szCs w:val="24"/>
          <w:lang w:val="sr-Cyrl-CS"/>
        </w:rPr>
        <w:t>;</w:t>
      </w: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П</w:t>
      </w:r>
      <w:r w:rsidRPr="002225D5">
        <w:rPr>
          <w:rFonts w:ascii="Times New Roman" w:hAnsi="Times New Roman"/>
          <w:sz w:val="24"/>
          <w:szCs w:val="24"/>
          <w:lang w:val="sr-Cyrl-CS"/>
        </w:rPr>
        <w:t xml:space="preserve">редложено решење мора бити засновано на програмском језику PHP, бази </w:t>
      </w:r>
      <w:r>
        <w:rPr>
          <w:rFonts w:ascii="Times New Roman" w:hAnsi="Times New Roman"/>
          <w:sz w:val="24"/>
          <w:szCs w:val="24"/>
          <w:lang w:val="sr-Cyrl-CS"/>
        </w:rPr>
        <w:t>података mySQL</w:t>
      </w:r>
      <w:r w:rsidRPr="000F357F">
        <w:rPr>
          <w:rFonts w:ascii="Times New Roman" w:hAnsi="Times New Roman"/>
          <w:sz w:val="24"/>
          <w:szCs w:val="24"/>
          <w:lang w:val="ru-RU"/>
        </w:rPr>
        <w:t>/</w:t>
      </w:r>
      <w:r>
        <w:rPr>
          <w:rFonts w:ascii="Times New Roman" w:hAnsi="Times New Roman"/>
          <w:sz w:val="24"/>
          <w:szCs w:val="24"/>
          <w:lang w:val="en-GB"/>
        </w:rPr>
        <w:t>MariaDB</w:t>
      </w:r>
      <w:r>
        <w:rPr>
          <w:rFonts w:ascii="Times New Roman" w:hAnsi="Times New Roman"/>
          <w:sz w:val="24"/>
          <w:szCs w:val="24"/>
          <w:lang w:val="sr-Cyrl-CS"/>
        </w:rPr>
        <w:t>, и сервер Apache;</w:t>
      </w: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Комплетни и</w:t>
      </w:r>
      <w:r w:rsidRPr="002225D5">
        <w:rPr>
          <w:rFonts w:ascii="Times New Roman" w:hAnsi="Times New Roman"/>
          <w:sz w:val="24"/>
          <w:szCs w:val="24"/>
          <w:lang w:val="sr-Cyrl-CS"/>
        </w:rPr>
        <w:t>зворни к</w:t>
      </w:r>
      <w:r>
        <w:rPr>
          <w:rFonts w:ascii="Times New Roman" w:hAnsi="Times New Roman"/>
          <w:sz w:val="24"/>
          <w:szCs w:val="24"/>
          <w:lang w:val="sr-Cyrl-CS"/>
        </w:rPr>
        <w:t>ô</w:t>
      </w:r>
      <w:r w:rsidRPr="002225D5">
        <w:rPr>
          <w:rFonts w:ascii="Times New Roman" w:hAnsi="Times New Roman"/>
          <w:sz w:val="24"/>
          <w:szCs w:val="24"/>
          <w:lang w:val="sr-Cyrl-CS"/>
        </w:rPr>
        <w:t>д (</w:t>
      </w:r>
      <w:r w:rsidRPr="00C8286D">
        <w:rPr>
          <w:rFonts w:ascii="Times New Roman" w:hAnsi="Times New Roman"/>
          <w:i/>
          <w:sz w:val="24"/>
          <w:szCs w:val="24"/>
          <w:lang w:val="sr-Cyrl-CS"/>
        </w:rPr>
        <w:t>source code</w:t>
      </w:r>
      <w:r>
        <w:rPr>
          <w:rFonts w:ascii="Times New Roman" w:hAnsi="Times New Roman"/>
          <w:sz w:val="24"/>
          <w:szCs w:val="24"/>
          <w:lang w:val="sr-Cyrl-CS"/>
        </w:rPr>
        <w:t xml:space="preserve">) мора бити доступан, </w:t>
      </w:r>
      <w:r w:rsidRPr="002225D5">
        <w:rPr>
          <w:rFonts w:ascii="Times New Roman" w:hAnsi="Times New Roman"/>
          <w:sz w:val="24"/>
          <w:szCs w:val="24"/>
          <w:lang w:val="sr-Cyrl-CS"/>
        </w:rPr>
        <w:t>укључујући и све коришћене функције</w:t>
      </w:r>
      <w:r>
        <w:rPr>
          <w:rFonts w:ascii="Times New Roman" w:hAnsi="Times New Roman"/>
          <w:sz w:val="24"/>
          <w:szCs w:val="24"/>
          <w:lang w:val="sr-Cyrl-CS"/>
        </w:rPr>
        <w:t>;</w:t>
      </w:r>
    </w:p>
    <w:p w:rsidR="00C73877" w:rsidRPr="002225D5"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С</w:t>
      </w:r>
      <w:r w:rsidRPr="002225D5">
        <w:rPr>
          <w:rFonts w:ascii="Times New Roman" w:hAnsi="Times New Roman"/>
          <w:sz w:val="24"/>
          <w:szCs w:val="24"/>
          <w:lang w:val="sr-Cyrl-CS"/>
        </w:rPr>
        <w:t xml:space="preserve">транице: </w:t>
      </w:r>
      <w:r>
        <w:rPr>
          <w:rFonts w:ascii="Times New Roman" w:hAnsi="Times New Roman"/>
          <w:sz w:val="24"/>
          <w:szCs w:val="24"/>
          <w:lang w:val="sr-Cyrl-CS"/>
        </w:rPr>
        <w:t>Насловна страница, Вести</w:t>
      </w:r>
      <w:r w:rsidRPr="002225D5">
        <w:rPr>
          <w:rFonts w:ascii="Times New Roman" w:hAnsi="Times New Roman"/>
          <w:sz w:val="24"/>
          <w:szCs w:val="24"/>
          <w:lang w:val="sr-Cyrl-CS"/>
        </w:rPr>
        <w:t xml:space="preserve">, Обавештења, Пријава </w:t>
      </w:r>
      <w:r>
        <w:rPr>
          <w:rFonts w:ascii="Times New Roman" w:hAnsi="Times New Roman"/>
          <w:sz w:val="24"/>
          <w:szCs w:val="24"/>
          <w:lang w:val="sr-Cyrl-CS"/>
        </w:rPr>
        <w:t>инцидената</w:t>
      </w:r>
      <w:r w:rsidRPr="002225D5">
        <w:rPr>
          <w:rFonts w:ascii="Times New Roman" w:hAnsi="Times New Roman"/>
          <w:sz w:val="24"/>
          <w:szCs w:val="24"/>
          <w:lang w:val="sr-Cyrl-CS"/>
        </w:rPr>
        <w:t xml:space="preserve">, Регулатива, Препоруке, Публикације, Често постављана питања, </w:t>
      </w:r>
      <w:r>
        <w:rPr>
          <w:rFonts w:ascii="Times New Roman" w:hAnsi="Times New Roman"/>
          <w:sz w:val="24"/>
          <w:szCs w:val="24"/>
          <w:lang w:val="sr-Cyrl-CS"/>
        </w:rPr>
        <w:t>Р</w:t>
      </w:r>
      <w:r w:rsidRPr="002225D5">
        <w:rPr>
          <w:rFonts w:ascii="Times New Roman" w:hAnsi="Times New Roman"/>
          <w:sz w:val="24"/>
          <w:szCs w:val="24"/>
          <w:lang w:val="sr-Cyrl-CS"/>
        </w:rPr>
        <w:t>егистар п</w:t>
      </w:r>
      <w:r>
        <w:rPr>
          <w:rFonts w:ascii="Times New Roman" w:hAnsi="Times New Roman"/>
          <w:sz w:val="24"/>
          <w:szCs w:val="24"/>
          <w:lang w:val="sr-Cyrl-CS"/>
        </w:rPr>
        <w:t>осебних ЦЕРТ-ова, Контакт, Претрага;</w:t>
      </w:r>
    </w:p>
    <w:p w:rsidR="00C73877" w:rsidRDefault="00C73877" w:rsidP="00C73877">
      <w:pPr>
        <w:pStyle w:val="ListParagraph"/>
        <w:numPr>
          <w:ilvl w:val="0"/>
          <w:numId w:val="22"/>
        </w:numPr>
        <w:jc w:val="both"/>
        <w:rPr>
          <w:rFonts w:ascii="Times New Roman" w:hAnsi="Times New Roman"/>
          <w:sz w:val="24"/>
          <w:szCs w:val="24"/>
          <w:lang w:val="sr-Cyrl-CS"/>
        </w:rPr>
      </w:pPr>
      <w:r>
        <w:rPr>
          <w:rFonts w:ascii="Times New Roman" w:hAnsi="Times New Roman"/>
          <w:sz w:val="24"/>
          <w:szCs w:val="24"/>
          <w:lang w:val="sr-Cyrl-CS"/>
        </w:rPr>
        <w:t>Л</w:t>
      </w:r>
      <w:r w:rsidRPr="002225D5">
        <w:rPr>
          <w:rFonts w:ascii="Times New Roman" w:hAnsi="Times New Roman"/>
          <w:sz w:val="24"/>
          <w:szCs w:val="24"/>
          <w:lang w:val="sr-Cyrl-CS"/>
        </w:rPr>
        <w:t>ого националног ЦЕРТ-а треба да буде интегрисан на свим станицама. Препоручује се коришћење беле, црвене, плаве и сиве боје, али ово не треба схватити као ограничење.</w:t>
      </w:r>
    </w:p>
    <w:p w:rsidR="00C73877" w:rsidRDefault="00C73877" w:rsidP="00C73877">
      <w:pPr>
        <w:jc w:val="both"/>
        <w:rPr>
          <w:lang w:val="sr-Cyrl-CS"/>
        </w:rPr>
      </w:pPr>
    </w:p>
    <w:p w:rsidR="00C73877" w:rsidRPr="002225D5" w:rsidRDefault="00C73877" w:rsidP="00C73877">
      <w:pPr>
        <w:pStyle w:val="ListParagraph"/>
        <w:numPr>
          <w:ilvl w:val="0"/>
          <w:numId w:val="24"/>
        </w:numPr>
        <w:spacing w:after="120"/>
        <w:rPr>
          <w:rFonts w:ascii="Times New Roman" w:hAnsi="Times New Roman"/>
          <w:b/>
          <w:sz w:val="24"/>
          <w:szCs w:val="24"/>
          <w:lang w:val="sr-Cyrl-CS"/>
        </w:rPr>
      </w:pPr>
      <w:r w:rsidRPr="002225D5">
        <w:rPr>
          <w:rFonts w:ascii="Times New Roman" w:hAnsi="Times New Roman"/>
          <w:b/>
          <w:sz w:val="24"/>
          <w:szCs w:val="24"/>
          <w:lang w:val="sr-Cyrl-CS"/>
        </w:rPr>
        <w:t xml:space="preserve">Специјални захтеви  </w:t>
      </w:r>
      <w:r w:rsidRPr="00335989">
        <w:rPr>
          <w:rFonts w:ascii="Times New Roman" w:hAnsi="Times New Roman"/>
          <w:b/>
          <w:sz w:val="24"/>
          <w:szCs w:val="24"/>
          <w:lang w:val="sr-Cyrl-CS"/>
        </w:rPr>
        <w:t>Интернет</w:t>
      </w:r>
      <w:r w:rsidRPr="00832228">
        <w:rPr>
          <w:rFonts w:ascii="Times New Roman" w:hAnsi="Times New Roman"/>
          <w:b/>
          <w:sz w:val="24"/>
          <w:szCs w:val="24"/>
          <w:lang w:val="sr-Cyrl-CS"/>
        </w:rPr>
        <w:t xml:space="preserve"> </w:t>
      </w:r>
      <w:r>
        <w:rPr>
          <w:rFonts w:ascii="Times New Roman" w:hAnsi="Times New Roman"/>
          <w:b/>
          <w:sz w:val="24"/>
          <w:szCs w:val="24"/>
          <w:lang w:val="sr-Cyrl-CS"/>
        </w:rPr>
        <w:t>презентације</w:t>
      </w:r>
    </w:p>
    <w:p w:rsidR="00C73877" w:rsidRPr="002225D5" w:rsidRDefault="00C73877" w:rsidP="00C73877">
      <w:pPr>
        <w:jc w:val="both"/>
        <w:rPr>
          <w:lang w:val="sr-Cyrl-CS"/>
        </w:rPr>
      </w:pPr>
    </w:p>
    <w:p w:rsidR="00C73877" w:rsidRPr="002225D5" w:rsidRDefault="00C73877" w:rsidP="00C73877">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Т</w:t>
      </w:r>
      <w:r w:rsidRPr="002225D5">
        <w:rPr>
          <w:rFonts w:ascii="Times New Roman" w:hAnsi="Times New Roman"/>
          <w:sz w:val="24"/>
          <w:szCs w:val="24"/>
          <w:lang w:val="sr-Cyrl-CS"/>
        </w:rPr>
        <w:t>реба да постоји ефикасна претрага садржаја сајта са могућношћу да се укључи више критеријума (датум, тип документа, област и сл). Ово важи и за српск</w:t>
      </w:r>
      <w:r>
        <w:rPr>
          <w:rFonts w:ascii="Times New Roman" w:hAnsi="Times New Roman"/>
          <w:sz w:val="24"/>
          <w:szCs w:val="24"/>
          <w:lang w:val="sr-Cyrl-CS"/>
        </w:rPr>
        <w:t>у верзију и за енглеску верзију;</w:t>
      </w:r>
    </w:p>
    <w:p w:rsidR="00C73877" w:rsidRPr="00436418" w:rsidRDefault="00C73877" w:rsidP="00C73877">
      <w:pPr>
        <w:pStyle w:val="ListParagraph"/>
        <w:numPr>
          <w:ilvl w:val="0"/>
          <w:numId w:val="23"/>
        </w:numPr>
        <w:jc w:val="both"/>
        <w:rPr>
          <w:rFonts w:ascii="Times New Roman" w:hAnsi="Times New Roman"/>
          <w:sz w:val="24"/>
          <w:szCs w:val="24"/>
          <w:lang w:val="sr-Cyrl-CS"/>
        </w:rPr>
      </w:pPr>
      <w:r w:rsidRPr="002225D5">
        <w:rPr>
          <w:rFonts w:ascii="Times New Roman" w:hAnsi="Times New Roman"/>
          <w:sz w:val="24"/>
          <w:szCs w:val="24"/>
          <w:lang w:val="sr-Cyrl-CS"/>
        </w:rPr>
        <w:t>Респонзиван дизајн Интернет страница (прилагођавање различитим димензијама</w:t>
      </w:r>
      <w:r>
        <w:rPr>
          <w:rFonts w:ascii="Times New Roman" w:hAnsi="Times New Roman"/>
          <w:sz w:val="24"/>
          <w:szCs w:val="24"/>
          <w:lang w:val="sr-Cyrl-CS"/>
        </w:rPr>
        <w:t xml:space="preserve"> </w:t>
      </w:r>
      <w:r w:rsidRPr="00436418">
        <w:rPr>
          <w:rFonts w:ascii="Times New Roman" w:hAnsi="Times New Roman"/>
          <w:sz w:val="24"/>
          <w:szCs w:val="24"/>
          <w:lang w:val="sr-Cyrl-CS"/>
        </w:rPr>
        <w:t>екрана – десктоп</w:t>
      </w:r>
      <w:r>
        <w:rPr>
          <w:rFonts w:ascii="Times New Roman" w:hAnsi="Times New Roman"/>
          <w:sz w:val="24"/>
          <w:szCs w:val="24"/>
          <w:lang w:val="sr-Cyrl-CS"/>
        </w:rPr>
        <w:t xml:space="preserve"> рачунар, мобилни телефон</w:t>
      </w:r>
      <w:r w:rsidRPr="00436418">
        <w:rPr>
          <w:rFonts w:ascii="Times New Roman" w:hAnsi="Times New Roman"/>
          <w:sz w:val="24"/>
          <w:szCs w:val="24"/>
          <w:lang w:val="sr-Cyrl-CS"/>
        </w:rPr>
        <w:t>, таблет)</w:t>
      </w:r>
      <w:r>
        <w:rPr>
          <w:rFonts w:ascii="Times New Roman" w:hAnsi="Times New Roman"/>
          <w:sz w:val="24"/>
          <w:szCs w:val="24"/>
          <w:lang w:val="sr-Cyrl-CS"/>
        </w:rPr>
        <w:t>;</w:t>
      </w:r>
    </w:p>
    <w:p w:rsidR="00C73877" w:rsidRPr="002225D5" w:rsidRDefault="00C73877" w:rsidP="00C73877">
      <w:pPr>
        <w:pStyle w:val="ListParagraph"/>
        <w:numPr>
          <w:ilvl w:val="0"/>
          <w:numId w:val="23"/>
        </w:numPr>
        <w:jc w:val="both"/>
        <w:rPr>
          <w:rFonts w:ascii="Times New Roman" w:hAnsi="Times New Roman"/>
          <w:sz w:val="24"/>
          <w:szCs w:val="24"/>
          <w:lang w:val="sr-Cyrl-CS"/>
        </w:rPr>
      </w:pPr>
      <w:r w:rsidRPr="002225D5">
        <w:rPr>
          <w:rFonts w:ascii="Times New Roman" w:hAnsi="Times New Roman"/>
          <w:sz w:val="24"/>
          <w:szCs w:val="24"/>
          <w:lang w:val="sr-Cyrl-CS"/>
        </w:rPr>
        <w:t>Скалабилност решења</w:t>
      </w:r>
      <w:r>
        <w:rPr>
          <w:rFonts w:ascii="Times New Roman" w:hAnsi="Times New Roman"/>
          <w:sz w:val="24"/>
          <w:szCs w:val="24"/>
          <w:lang w:val="sr-Cyrl-CS"/>
        </w:rPr>
        <w:t>;</w:t>
      </w:r>
    </w:p>
    <w:p w:rsidR="00C73877" w:rsidRPr="002225D5" w:rsidRDefault="00C73877" w:rsidP="00C73877">
      <w:pPr>
        <w:pStyle w:val="ListParagraph"/>
        <w:numPr>
          <w:ilvl w:val="0"/>
          <w:numId w:val="23"/>
        </w:numPr>
        <w:jc w:val="both"/>
        <w:rPr>
          <w:rFonts w:ascii="Times New Roman" w:hAnsi="Times New Roman"/>
          <w:sz w:val="24"/>
          <w:szCs w:val="24"/>
          <w:lang w:val="sr-Cyrl-CS"/>
        </w:rPr>
      </w:pPr>
      <w:r w:rsidRPr="002225D5">
        <w:rPr>
          <w:rFonts w:ascii="Times New Roman" w:hAnsi="Times New Roman"/>
          <w:sz w:val="24"/>
          <w:szCs w:val="24"/>
          <w:lang w:val="sr-Cyrl-CS"/>
        </w:rPr>
        <w:lastRenderedPageBreak/>
        <w:t>Пројектовање и развој администраторских страна за ажурирање свих страница Интернет презентације  и постављање докумената</w:t>
      </w:r>
      <w:r>
        <w:rPr>
          <w:rFonts w:ascii="Times New Roman" w:hAnsi="Times New Roman"/>
          <w:sz w:val="24"/>
          <w:szCs w:val="24"/>
          <w:lang w:val="sr-Cyrl-CS"/>
        </w:rPr>
        <w:t>;</w:t>
      </w:r>
    </w:p>
    <w:p w:rsidR="00C73877" w:rsidRDefault="00C73877" w:rsidP="00C73877">
      <w:pPr>
        <w:pStyle w:val="ListParagraph"/>
        <w:numPr>
          <w:ilvl w:val="0"/>
          <w:numId w:val="23"/>
        </w:numPr>
        <w:jc w:val="both"/>
        <w:rPr>
          <w:rFonts w:ascii="Times New Roman" w:hAnsi="Times New Roman"/>
          <w:sz w:val="24"/>
          <w:szCs w:val="24"/>
          <w:lang w:val="sr-Cyrl-CS"/>
        </w:rPr>
      </w:pPr>
      <w:r w:rsidRPr="002225D5">
        <w:rPr>
          <w:rFonts w:ascii="Times New Roman" w:hAnsi="Times New Roman"/>
          <w:sz w:val="24"/>
          <w:szCs w:val="24"/>
          <w:lang w:val="sr-Cyrl-CS"/>
        </w:rPr>
        <w:t>Дизајн и пројектовање базе података неопходне за функ</w:t>
      </w:r>
      <w:r>
        <w:rPr>
          <w:rFonts w:ascii="Times New Roman" w:hAnsi="Times New Roman"/>
          <w:sz w:val="24"/>
          <w:szCs w:val="24"/>
          <w:lang w:val="sr-Cyrl-CS"/>
        </w:rPr>
        <w:t>ционисање Интернет презентације;</w:t>
      </w:r>
    </w:p>
    <w:p w:rsidR="00C73877" w:rsidRPr="00DB3AD7" w:rsidRDefault="00C73877" w:rsidP="00C73877">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 xml:space="preserve">Имајући у виду намену Интернет презентације, неопходно је на апликативном нивоу обезбедити њену заштиту од </w:t>
      </w:r>
      <w:r w:rsidRPr="00DB3AD7">
        <w:rPr>
          <w:rFonts w:ascii="Times New Roman" w:hAnsi="Times New Roman"/>
          <w:sz w:val="24"/>
          <w:szCs w:val="24"/>
          <w:lang w:val="sr-Cyrl-CS"/>
        </w:rPr>
        <w:t>свих</w:t>
      </w:r>
      <w:r>
        <w:rPr>
          <w:rFonts w:ascii="Times New Roman" w:hAnsi="Times New Roman"/>
          <w:sz w:val="24"/>
          <w:szCs w:val="24"/>
          <w:lang w:val="sr-Cyrl-CS"/>
        </w:rPr>
        <w:t xml:space="preserve"> добро познатих напада (као што је </w:t>
      </w:r>
      <w:r w:rsidRPr="00380B5B">
        <w:rPr>
          <w:rFonts w:ascii="Times New Roman" w:hAnsi="Times New Roman"/>
          <w:i/>
          <w:sz w:val="24"/>
          <w:szCs w:val="24"/>
          <w:lang w:val="sr-Cyrl-CS"/>
        </w:rPr>
        <w:t>SQL injection</w:t>
      </w:r>
      <w:r>
        <w:rPr>
          <w:rFonts w:ascii="Times New Roman" w:hAnsi="Times New Roman"/>
          <w:i/>
          <w:sz w:val="24"/>
          <w:szCs w:val="24"/>
          <w:lang w:val="sr-Cyrl-CS"/>
        </w:rPr>
        <w:t xml:space="preserve">, </w:t>
      </w:r>
      <w:r w:rsidRPr="000029EE">
        <w:rPr>
          <w:rFonts w:ascii="Times New Roman" w:hAnsi="Times New Roman"/>
          <w:i/>
          <w:sz w:val="24"/>
          <w:szCs w:val="24"/>
        </w:rPr>
        <w:t>Cross</w:t>
      </w:r>
      <w:r w:rsidRPr="000F357F">
        <w:rPr>
          <w:rFonts w:ascii="Times New Roman" w:hAnsi="Times New Roman"/>
          <w:i/>
          <w:sz w:val="24"/>
          <w:szCs w:val="24"/>
          <w:lang w:val="sr-Cyrl-CS"/>
        </w:rPr>
        <w:t>-</w:t>
      </w:r>
      <w:r w:rsidRPr="000029EE">
        <w:rPr>
          <w:rFonts w:ascii="Times New Roman" w:hAnsi="Times New Roman"/>
          <w:i/>
          <w:sz w:val="24"/>
          <w:szCs w:val="24"/>
        </w:rPr>
        <w:t>Site</w:t>
      </w:r>
      <w:r w:rsidRPr="000F357F">
        <w:rPr>
          <w:rFonts w:ascii="Times New Roman" w:hAnsi="Times New Roman"/>
          <w:i/>
          <w:sz w:val="24"/>
          <w:szCs w:val="24"/>
          <w:lang w:val="sr-Cyrl-CS"/>
        </w:rPr>
        <w:t xml:space="preserve"> </w:t>
      </w:r>
      <w:r w:rsidRPr="000029EE">
        <w:rPr>
          <w:rFonts w:ascii="Times New Roman" w:hAnsi="Times New Roman"/>
          <w:i/>
          <w:sz w:val="24"/>
          <w:szCs w:val="24"/>
        </w:rPr>
        <w:t>Scripting</w:t>
      </w:r>
      <w:r w:rsidRPr="000F357F">
        <w:rPr>
          <w:rFonts w:ascii="Times New Roman" w:hAnsi="Times New Roman"/>
          <w:i/>
          <w:sz w:val="24"/>
          <w:szCs w:val="24"/>
          <w:lang w:val="sr-Cyrl-CS"/>
        </w:rPr>
        <w:t xml:space="preserve">, </w:t>
      </w:r>
      <w:r w:rsidRPr="000029EE">
        <w:rPr>
          <w:rFonts w:ascii="Times New Roman" w:hAnsi="Times New Roman"/>
          <w:i/>
          <w:sz w:val="24"/>
          <w:szCs w:val="24"/>
        </w:rPr>
        <w:t>Session</w:t>
      </w:r>
      <w:r w:rsidRPr="000F357F">
        <w:rPr>
          <w:rFonts w:ascii="Times New Roman" w:hAnsi="Times New Roman"/>
          <w:i/>
          <w:sz w:val="24"/>
          <w:szCs w:val="24"/>
          <w:lang w:val="sr-Cyrl-CS"/>
        </w:rPr>
        <w:t xml:space="preserve"> </w:t>
      </w:r>
      <w:r w:rsidRPr="000029EE">
        <w:rPr>
          <w:rFonts w:ascii="Times New Roman" w:hAnsi="Times New Roman"/>
          <w:i/>
          <w:sz w:val="24"/>
          <w:szCs w:val="24"/>
        </w:rPr>
        <w:t>Hijacking</w:t>
      </w:r>
      <w:r w:rsidRPr="000F357F">
        <w:rPr>
          <w:rFonts w:ascii="Times New Roman" w:hAnsi="Times New Roman"/>
          <w:i/>
          <w:sz w:val="24"/>
          <w:szCs w:val="24"/>
          <w:lang w:val="sr-Cyrl-CS"/>
        </w:rPr>
        <w:t xml:space="preserve"> </w:t>
      </w:r>
      <w:r w:rsidRPr="000F357F">
        <w:rPr>
          <w:rFonts w:ascii="Times New Roman" w:hAnsi="Times New Roman"/>
          <w:sz w:val="24"/>
          <w:szCs w:val="24"/>
          <w:lang w:val="sr-Cyrl-CS"/>
        </w:rPr>
        <w:t>и сл</w:t>
      </w:r>
      <w:r>
        <w:rPr>
          <w:rFonts w:ascii="Times New Roman" w:hAnsi="Times New Roman"/>
          <w:sz w:val="24"/>
          <w:szCs w:val="24"/>
          <w:lang w:val="sr-Cyrl-CS"/>
        </w:rPr>
        <w:t xml:space="preserve">); </w:t>
      </w:r>
    </w:p>
    <w:p w:rsidR="00C73877" w:rsidRPr="00DB3AD7" w:rsidRDefault="00C73877" w:rsidP="00C73877">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Интернет презентациј</w:t>
      </w:r>
      <w:r w:rsidRPr="000F357F">
        <w:rPr>
          <w:rFonts w:ascii="Times New Roman" w:hAnsi="Times New Roman"/>
          <w:sz w:val="24"/>
          <w:szCs w:val="24"/>
          <w:lang w:val="ru-RU"/>
        </w:rPr>
        <w:t>а</w:t>
      </w:r>
      <w:r>
        <w:rPr>
          <w:rFonts w:ascii="Times New Roman" w:hAnsi="Times New Roman"/>
          <w:sz w:val="24"/>
          <w:szCs w:val="24"/>
          <w:lang w:val="sr-Cyrl-CS"/>
        </w:rPr>
        <w:t xml:space="preserve"> не сме бити заснована на </w:t>
      </w:r>
      <w:r w:rsidRPr="000F357F">
        <w:rPr>
          <w:rFonts w:ascii="Times New Roman" w:hAnsi="Times New Roman"/>
          <w:i/>
          <w:sz w:val="24"/>
          <w:szCs w:val="24"/>
          <w:lang w:val="ru-RU"/>
        </w:rPr>
        <w:t>О</w:t>
      </w:r>
      <w:r w:rsidRPr="00BF273E">
        <w:rPr>
          <w:rFonts w:ascii="Times New Roman" w:hAnsi="Times New Roman"/>
          <w:i/>
          <w:sz w:val="24"/>
          <w:szCs w:val="24"/>
        </w:rPr>
        <w:t>pensource</w:t>
      </w:r>
      <w:r w:rsidRPr="000F357F">
        <w:rPr>
          <w:rFonts w:ascii="Times New Roman" w:hAnsi="Times New Roman"/>
          <w:sz w:val="24"/>
          <w:szCs w:val="24"/>
          <w:lang w:val="ru-RU"/>
        </w:rPr>
        <w:t xml:space="preserve"> платформама (Ј</w:t>
      </w:r>
      <w:r>
        <w:rPr>
          <w:rFonts w:ascii="Times New Roman" w:hAnsi="Times New Roman"/>
          <w:sz w:val="24"/>
          <w:szCs w:val="24"/>
        </w:rPr>
        <w:t>oomla</w:t>
      </w:r>
      <w:r w:rsidRPr="000F357F">
        <w:rPr>
          <w:rFonts w:ascii="Times New Roman" w:hAnsi="Times New Roman"/>
          <w:sz w:val="24"/>
          <w:szCs w:val="24"/>
          <w:lang w:val="ru-RU"/>
        </w:rPr>
        <w:t xml:space="preserve">, </w:t>
      </w:r>
      <w:r>
        <w:rPr>
          <w:rFonts w:ascii="Times New Roman" w:hAnsi="Times New Roman"/>
          <w:sz w:val="24"/>
          <w:szCs w:val="24"/>
        </w:rPr>
        <w:t>Wordpress</w:t>
      </w:r>
      <w:r w:rsidRPr="000F357F">
        <w:rPr>
          <w:rFonts w:ascii="Times New Roman" w:hAnsi="Times New Roman"/>
          <w:sz w:val="24"/>
          <w:szCs w:val="24"/>
          <w:lang w:val="ru-RU"/>
        </w:rPr>
        <w:t xml:space="preserve"> и сл);</w:t>
      </w:r>
    </w:p>
    <w:p w:rsidR="00C73877" w:rsidRPr="00DB3AD7" w:rsidRDefault="00C73877" w:rsidP="00C73877">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О</w:t>
      </w:r>
      <w:r w:rsidRPr="002225D5">
        <w:rPr>
          <w:rFonts w:ascii="Times New Roman" w:hAnsi="Times New Roman"/>
          <w:sz w:val="24"/>
          <w:szCs w:val="24"/>
          <w:lang w:val="sr-Cyrl-CS"/>
        </w:rPr>
        <w:t>државање у гарантн</w:t>
      </w:r>
      <w:r>
        <w:rPr>
          <w:rFonts w:ascii="Times New Roman" w:hAnsi="Times New Roman"/>
          <w:sz w:val="24"/>
          <w:szCs w:val="24"/>
          <w:lang w:val="sr-Cyrl-CS"/>
        </w:rPr>
        <w:t>ом року решења од тренутка примо</w:t>
      </w:r>
      <w:r w:rsidRPr="002225D5">
        <w:rPr>
          <w:rFonts w:ascii="Times New Roman" w:hAnsi="Times New Roman"/>
          <w:sz w:val="24"/>
          <w:szCs w:val="24"/>
          <w:lang w:val="sr-Cyrl-CS"/>
        </w:rPr>
        <w:t xml:space="preserve">поредаје </w:t>
      </w:r>
      <w:r w:rsidRPr="00B435CC">
        <w:rPr>
          <w:rFonts w:ascii="Times New Roman" w:hAnsi="Times New Roman"/>
          <w:sz w:val="24"/>
          <w:szCs w:val="24"/>
          <w:lang w:val="sr-Cyrl-CS"/>
        </w:rPr>
        <w:t xml:space="preserve">у трајању од најмање </w:t>
      </w:r>
      <w:r w:rsidR="00440CB1" w:rsidRPr="00B435CC">
        <w:rPr>
          <w:rFonts w:ascii="Times New Roman" w:hAnsi="Times New Roman"/>
          <w:sz w:val="24"/>
          <w:szCs w:val="24"/>
          <w:lang w:val="sr-Cyrl-CS"/>
        </w:rPr>
        <w:t>36</w:t>
      </w:r>
      <w:r w:rsidRPr="00B435CC">
        <w:rPr>
          <w:rFonts w:ascii="Times New Roman" w:hAnsi="Times New Roman"/>
          <w:sz w:val="24"/>
          <w:szCs w:val="24"/>
          <w:lang w:val="sr-Cyrl-CS"/>
        </w:rPr>
        <w:t xml:space="preserve"> месеци (корекције грешака којима је узрочник имплементација из</w:t>
      </w:r>
      <w:r w:rsidRPr="002225D5">
        <w:rPr>
          <w:rFonts w:ascii="Times New Roman" w:hAnsi="Times New Roman"/>
          <w:sz w:val="24"/>
          <w:szCs w:val="24"/>
          <w:lang w:val="sr-Cyrl-CS"/>
        </w:rPr>
        <w:t>абраног понуђача)</w:t>
      </w:r>
      <w:r>
        <w:rPr>
          <w:rFonts w:ascii="Times New Roman" w:hAnsi="Times New Roman"/>
          <w:sz w:val="24"/>
          <w:szCs w:val="24"/>
          <w:lang w:val="sr-Cyrl-CS"/>
        </w:rPr>
        <w:t>;</w:t>
      </w:r>
    </w:p>
    <w:p w:rsidR="00C73877" w:rsidRDefault="00C73877" w:rsidP="00C73877">
      <w:pPr>
        <w:pStyle w:val="ListParagraph"/>
        <w:numPr>
          <w:ilvl w:val="0"/>
          <w:numId w:val="23"/>
        </w:numPr>
        <w:jc w:val="both"/>
        <w:rPr>
          <w:rFonts w:ascii="Times New Roman" w:hAnsi="Times New Roman"/>
          <w:sz w:val="24"/>
          <w:szCs w:val="24"/>
          <w:lang w:val="sr-Cyrl-CS"/>
        </w:rPr>
      </w:pPr>
      <w:r w:rsidRPr="000F357F">
        <w:rPr>
          <w:rFonts w:ascii="Times New Roman" w:hAnsi="Times New Roman"/>
          <w:sz w:val="24"/>
          <w:szCs w:val="24"/>
          <w:lang w:val="ru-RU"/>
        </w:rPr>
        <w:t>И</w:t>
      </w:r>
      <w:r>
        <w:rPr>
          <w:rFonts w:ascii="Times New Roman" w:hAnsi="Times New Roman"/>
          <w:sz w:val="24"/>
          <w:szCs w:val="24"/>
          <w:lang w:val="sr-Cyrl-CS"/>
        </w:rPr>
        <w:t>спорука нових верзија и „закрпа</w:t>
      </w:r>
      <w:r w:rsidR="000F357F">
        <w:rPr>
          <w:rFonts w:ascii="Times New Roman" w:hAnsi="Times New Roman"/>
          <w:sz w:val="24"/>
          <w:szCs w:val="24"/>
          <w:lang w:val="sr-Cyrl-CS"/>
        </w:rPr>
        <w:t>“</w:t>
      </w:r>
      <w:r w:rsidR="000F357F" w:rsidRPr="000F357F">
        <w:rPr>
          <w:rFonts w:ascii="Times New Roman" w:hAnsi="Times New Roman"/>
          <w:sz w:val="24"/>
          <w:szCs w:val="24"/>
          <w:lang w:val="ru-RU"/>
        </w:rPr>
        <w:t xml:space="preserve"> </w:t>
      </w:r>
      <w:r w:rsidRPr="002225D5">
        <w:rPr>
          <w:rFonts w:ascii="Times New Roman" w:hAnsi="Times New Roman"/>
          <w:sz w:val="24"/>
          <w:szCs w:val="24"/>
          <w:lang w:val="sr-Cyrl-CS"/>
        </w:rPr>
        <w:t>у складу са претходно наведеним.</w:t>
      </w:r>
    </w:p>
    <w:p w:rsidR="00C73877" w:rsidRPr="002225D5" w:rsidRDefault="00C73877" w:rsidP="00C73877">
      <w:pPr>
        <w:pStyle w:val="ListParagraph"/>
        <w:jc w:val="both"/>
        <w:rPr>
          <w:rFonts w:ascii="Times New Roman" w:hAnsi="Times New Roman"/>
          <w:sz w:val="24"/>
          <w:szCs w:val="24"/>
          <w:lang w:val="sr-Cyrl-CS"/>
        </w:rPr>
      </w:pPr>
    </w:p>
    <w:p w:rsidR="00C73877" w:rsidRDefault="00C73877" w:rsidP="00C73877">
      <w:pPr>
        <w:pStyle w:val="ListParagraph"/>
        <w:numPr>
          <w:ilvl w:val="0"/>
          <w:numId w:val="24"/>
        </w:numPr>
        <w:spacing w:after="120"/>
        <w:rPr>
          <w:rFonts w:ascii="Times New Roman" w:hAnsi="Times New Roman"/>
          <w:b/>
          <w:sz w:val="24"/>
          <w:szCs w:val="24"/>
          <w:lang w:val="sr-Cyrl-CS"/>
        </w:rPr>
      </w:pPr>
      <w:r w:rsidRPr="00832228">
        <w:rPr>
          <w:rFonts w:ascii="Times New Roman" w:hAnsi="Times New Roman"/>
          <w:b/>
          <w:sz w:val="24"/>
          <w:szCs w:val="24"/>
          <w:lang w:val="sr-Cyrl-CS"/>
        </w:rPr>
        <w:t>Детаљан опис делова Интернет презентације</w:t>
      </w:r>
    </w:p>
    <w:p w:rsidR="00C73877" w:rsidRPr="00832228" w:rsidRDefault="00C73877" w:rsidP="00C73877">
      <w:pPr>
        <w:pStyle w:val="ListParagraph"/>
        <w:spacing w:after="120"/>
        <w:ind w:left="360"/>
        <w:rPr>
          <w:rFonts w:ascii="Times New Roman" w:hAnsi="Times New Roman"/>
          <w:b/>
          <w:sz w:val="24"/>
          <w:szCs w:val="24"/>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78579D">
        <w:rPr>
          <w:rFonts w:ascii="Times New Roman" w:hAnsi="Times New Roman"/>
          <w:b/>
          <w:sz w:val="24"/>
          <w:szCs w:val="24"/>
          <w:lang w:val="sr-Cyrl-CS"/>
        </w:rPr>
        <w:t>Вести</w:t>
      </w:r>
    </w:p>
    <w:p w:rsidR="00C73877" w:rsidRPr="0078579D" w:rsidRDefault="00C73877" w:rsidP="00C73877">
      <w:pPr>
        <w:pStyle w:val="ListParagraph"/>
        <w:spacing w:after="120"/>
        <w:ind w:left="792"/>
        <w:rPr>
          <w:rFonts w:ascii="Times New Roman" w:hAnsi="Times New Roman"/>
          <w:b/>
          <w:sz w:val="24"/>
          <w:szCs w:val="24"/>
          <w:lang w:val="sr-Cyrl-CS"/>
        </w:rPr>
      </w:pPr>
    </w:p>
    <w:p w:rsidR="00C73877" w:rsidRPr="00061BD8" w:rsidRDefault="00C73877" w:rsidP="00C73877">
      <w:pPr>
        <w:pStyle w:val="ListParagraph"/>
        <w:jc w:val="both"/>
        <w:rPr>
          <w:rFonts w:ascii="Times New Roman" w:hAnsi="Times New Roman"/>
          <w:sz w:val="24"/>
          <w:szCs w:val="24"/>
          <w:lang w:val="sr-Cyrl-CS"/>
        </w:rPr>
      </w:pPr>
      <w:r w:rsidRPr="00061BD8">
        <w:rPr>
          <w:rFonts w:ascii="Times New Roman" w:hAnsi="Times New Roman"/>
          <w:sz w:val="24"/>
          <w:szCs w:val="24"/>
          <w:lang w:val="sr-Cyrl-CS"/>
        </w:rPr>
        <w:t>Вести на порталу треба да буду предвиђене у два облика:</w:t>
      </w:r>
    </w:p>
    <w:p w:rsidR="00C73877" w:rsidRPr="00061BD8" w:rsidRDefault="00C73877" w:rsidP="00C73877">
      <w:pPr>
        <w:pStyle w:val="ListParagraph"/>
        <w:jc w:val="both"/>
        <w:rPr>
          <w:rFonts w:ascii="Times New Roman" w:hAnsi="Times New Roman"/>
          <w:sz w:val="24"/>
          <w:szCs w:val="24"/>
          <w:lang w:val="sr-Cyrl-CS"/>
        </w:rPr>
      </w:pPr>
      <w:r w:rsidRPr="00061BD8">
        <w:rPr>
          <w:rFonts w:ascii="Times New Roman" w:hAnsi="Times New Roman"/>
          <w:sz w:val="24"/>
          <w:szCs w:val="24"/>
          <w:lang w:val="sr-Cyrl-CS"/>
        </w:rPr>
        <w:t>• сажетак (који садржи датум и уводни текст)</w:t>
      </w:r>
      <w:r>
        <w:rPr>
          <w:rFonts w:ascii="Times New Roman" w:hAnsi="Times New Roman"/>
          <w:sz w:val="24"/>
          <w:szCs w:val="24"/>
          <w:lang w:val="sr-Cyrl-CS"/>
        </w:rPr>
        <w:t>;</w:t>
      </w:r>
    </w:p>
    <w:p w:rsidR="00C73877" w:rsidRDefault="00C73877" w:rsidP="00C73877">
      <w:pPr>
        <w:pStyle w:val="ListParagraph"/>
        <w:jc w:val="both"/>
        <w:rPr>
          <w:rFonts w:ascii="Times New Roman" w:hAnsi="Times New Roman"/>
          <w:sz w:val="24"/>
          <w:szCs w:val="24"/>
          <w:lang w:val="sr-Cyrl-CS"/>
        </w:rPr>
      </w:pPr>
      <w:r w:rsidRPr="00061BD8">
        <w:rPr>
          <w:rFonts w:ascii="Times New Roman" w:hAnsi="Times New Roman"/>
          <w:sz w:val="24"/>
          <w:szCs w:val="24"/>
          <w:lang w:val="sr-Cyrl-CS"/>
        </w:rPr>
        <w:t xml:space="preserve">• опширни приказ (садржи садржи датум, целу вест,  додатне ставке, нпр. </w:t>
      </w:r>
      <w:r>
        <w:rPr>
          <w:rFonts w:ascii="Times New Roman" w:hAnsi="Times New Roman"/>
          <w:sz w:val="24"/>
          <w:szCs w:val="24"/>
          <w:lang w:val="sr-Cyrl-CS"/>
        </w:rPr>
        <w:t>ф</w:t>
      </w:r>
      <w:r w:rsidRPr="00061BD8">
        <w:rPr>
          <w:rFonts w:ascii="Times New Roman" w:hAnsi="Times New Roman"/>
          <w:sz w:val="24"/>
          <w:szCs w:val="24"/>
          <w:lang w:val="sr-Cyrl-CS"/>
        </w:rPr>
        <w:t>отографије и</w:t>
      </w:r>
      <w:r>
        <w:rPr>
          <w:rFonts w:ascii="Times New Roman" w:hAnsi="Times New Roman"/>
          <w:sz w:val="24"/>
          <w:szCs w:val="24"/>
          <w:lang w:val="sr-Cyrl-CS"/>
        </w:rPr>
        <w:t xml:space="preserve"> датотеке приложене уз новост).</w:t>
      </w:r>
    </w:p>
    <w:p w:rsidR="00C73877" w:rsidRPr="00061BD8" w:rsidRDefault="00C73877" w:rsidP="00C73877">
      <w:pPr>
        <w:pStyle w:val="ListParagraph"/>
        <w:jc w:val="both"/>
        <w:rPr>
          <w:rFonts w:ascii="Times New Roman" w:hAnsi="Times New Roman"/>
          <w:sz w:val="24"/>
          <w:szCs w:val="24"/>
          <w:lang w:val="sr-Cyrl-CS"/>
        </w:rPr>
      </w:pPr>
    </w:p>
    <w:p w:rsidR="00C73877" w:rsidRPr="00061BD8" w:rsidRDefault="00C73877" w:rsidP="00C73877">
      <w:pPr>
        <w:pStyle w:val="ListParagraph"/>
        <w:jc w:val="both"/>
        <w:rPr>
          <w:rFonts w:ascii="Times New Roman" w:hAnsi="Times New Roman"/>
          <w:sz w:val="24"/>
          <w:szCs w:val="24"/>
          <w:lang w:val="sr-Cyrl-CS"/>
        </w:rPr>
      </w:pPr>
      <w:r w:rsidRPr="00061BD8">
        <w:rPr>
          <w:rFonts w:ascii="Times New Roman" w:hAnsi="Times New Roman"/>
          <w:sz w:val="24"/>
          <w:szCs w:val="24"/>
          <w:lang w:val="sr-Cyrl-CS"/>
        </w:rPr>
        <w:t>Треба предвидети да новости буду дељене на друштвеним мрежам (Facebook, Twitter, LinkedIn, YouTube).</w:t>
      </w:r>
    </w:p>
    <w:p w:rsidR="00C73877" w:rsidRDefault="00C73877" w:rsidP="00C73877">
      <w:pPr>
        <w:pStyle w:val="ListParagraph"/>
        <w:jc w:val="both"/>
        <w:rPr>
          <w:lang w:val="sr-Cyrl-CS"/>
        </w:rPr>
      </w:pPr>
    </w:p>
    <w:p w:rsidR="00C73877" w:rsidRPr="00061BD8" w:rsidRDefault="00C73877" w:rsidP="00C73877">
      <w:pPr>
        <w:pStyle w:val="ListParagraph"/>
        <w:numPr>
          <w:ilvl w:val="1"/>
          <w:numId w:val="24"/>
        </w:numPr>
        <w:spacing w:after="120"/>
        <w:rPr>
          <w:rFonts w:ascii="Times New Roman" w:hAnsi="Times New Roman"/>
          <w:b/>
          <w:sz w:val="24"/>
          <w:szCs w:val="24"/>
          <w:lang w:val="sr-Cyrl-CS"/>
        </w:rPr>
      </w:pPr>
      <w:r w:rsidRPr="00061BD8">
        <w:rPr>
          <w:rFonts w:ascii="Times New Roman" w:hAnsi="Times New Roman"/>
          <w:b/>
          <w:sz w:val="24"/>
          <w:szCs w:val="24"/>
          <w:lang w:val="sr-Cyrl-CS"/>
        </w:rPr>
        <w:t>Дизајн</w:t>
      </w:r>
    </w:p>
    <w:p w:rsidR="00C73877" w:rsidRPr="002225D5" w:rsidRDefault="00C73877" w:rsidP="00C73877">
      <w:pPr>
        <w:pStyle w:val="Default"/>
      </w:pP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t>Професионално дизајнирано, јединствено и интуитивно визуелно решење које садржи визуелне елементе идентитета ЦЕРТ-а</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t>Прегледност и функционалност, сведеност боја и линија</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t>Оптимизација сајта за прегледе на мобилним уређајима (с освртом на коришћење респонзивног дизајна према нивоу прегледа: мобилни уређаји, таблети, као и десктоп рачунари и лаптоп рачунари</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t>Оптимизација с</w:t>
      </w:r>
      <w:r>
        <w:rPr>
          <w:rFonts w:ascii="Times New Roman" w:hAnsi="Times New Roman"/>
          <w:sz w:val="24"/>
          <w:szCs w:val="24"/>
          <w:lang w:val="sr-Cyrl-CS"/>
        </w:rPr>
        <w:t xml:space="preserve">ајта  за Интернет претраживаче: </w:t>
      </w:r>
      <w:r w:rsidRPr="00047A98">
        <w:rPr>
          <w:rFonts w:ascii="Times New Roman" w:hAnsi="Times New Roman"/>
          <w:i/>
          <w:sz w:val="24"/>
          <w:szCs w:val="24"/>
        </w:rPr>
        <w:t>Internet</w:t>
      </w:r>
      <w:r w:rsidRPr="000F357F">
        <w:rPr>
          <w:rFonts w:ascii="Times New Roman" w:hAnsi="Times New Roman"/>
          <w:i/>
          <w:sz w:val="24"/>
          <w:szCs w:val="24"/>
          <w:lang w:val="sr-Cyrl-CS"/>
        </w:rPr>
        <w:t xml:space="preserve"> </w:t>
      </w:r>
      <w:r w:rsidRPr="00047A98">
        <w:rPr>
          <w:rFonts w:ascii="Times New Roman" w:hAnsi="Times New Roman"/>
          <w:i/>
          <w:sz w:val="24"/>
          <w:szCs w:val="24"/>
        </w:rPr>
        <w:t>Explorer</w:t>
      </w:r>
      <w:r w:rsidRPr="000F357F">
        <w:rPr>
          <w:rFonts w:ascii="Times New Roman" w:hAnsi="Times New Roman"/>
          <w:i/>
          <w:sz w:val="24"/>
          <w:szCs w:val="24"/>
          <w:lang w:val="sr-Cyrl-CS"/>
        </w:rPr>
        <w:t xml:space="preserve">, </w:t>
      </w:r>
      <w:r w:rsidRPr="00047A98">
        <w:rPr>
          <w:rFonts w:ascii="Times New Roman" w:hAnsi="Times New Roman"/>
          <w:i/>
          <w:sz w:val="24"/>
          <w:szCs w:val="24"/>
          <w:lang w:val="sr-Cyrl-CS"/>
        </w:rPr>
        <w:t>Windows edge,</w:t>
      </w:r>
      <w:r w:rsidRPr="000F357F">
        <w:rPr>
          <w:rFonts w:ascii="Times New Roman" w:hAnsi="Times New Roman"/>
          <w:i/>
          <w:sz w:val="24"/>
          <w:szCs w:val="24"/>
          <w:lang w:val="sr-Cyrl-CS"/>
        </w:rPr>
        <w:t xml:space="preserve"> </w:t>
      </w:r>
      <w:r w:rsidRPr="00047A98">
        <w:rPr>
          <w:rFonts w:ascii="Times New Roman" w:hAnsi="Times New Roman"/>
          <w:i/>
          <w:sz w:val="24"/>
          <w:szCs w:val="24"/>
          <w:lang w:val="sr-Cyrl-CS"/>
        </w:rPr>
        <w:t>Google Chrome</w:t>
      </w:r>
      <w:r w:rsidRPr="002225D5">
        <w:rPr>
          <w:rFonts w:ascii="Times New Roman" w:hAnsi="Times New Roman"/>
          <w:sz w:val="24"/>
          <w:szCs w:val="24"/>
          <w:lang w:val="sr-Cyrl-CS"/>
        </w:rPr>
        <w:t xml:space="preserve"> (две верзије уназад), </w:t>
      </w:r>
      <w:r w:rsidRPr="00047A98">
        <w:rPr>
          <w:rFonts w:ascii="Times New Roman" w:hAnsi="Times New Roman"/>
          <w:i/>
          <w:sz w:val="24"/>
          <w:szCs w:val="24"/>
          <w:lang w:val="sr-Cyrl-CS"/>
        </w:rPr>
        <w:t>Mozilla Firefox</w:t>
      </w:r>
      <w:r w:rsidRPr="002225D5">
        <w:rPr>
          <w:rFonts w:ascii="Times New Roman" w:hAnsi="Times New Roman"/>
          <w:sz w:val="24"/>
          <w:szCs w:val="24"/>
          <w:lang w:val="sr-Cyrl-CS"/>
        </w:rPr>
        <w:t xml:space="preserve"> (две верзије уназад), </w:t>
      </w:r>
      <w:r w:rsidRPr="00047A98">
        <w:rPr>
          <w:rFonts w:ascii="Times New Roman" w:hAnsi="Times New Roman"/>
          <w:i/>
          <w:sz w:val="24"/>
          <w:szCs w:val="24"/>
          <w:lang w:val="sr-Cyrl-CS"/>
        </w:rPr>
        <w:t>Apple Safari</w:t>
      </w:r>
      <w:r w:rsidRPr="002225D5">
        <w:rPr>
          <w:rFonts w:ascii="Times New Roman" w:hAnsi="Times New Roman"/>
          <w:sz w:val="24"/>
          <w:szCs w:val="24"/>
          <w:lang w:val="sr-Cyrl-CS"/>
        </w:rPr>
        <w:t xml:space="preserve"> (две верзије уназад), </w:t>
      </w:r>
      <w:r w:rsidRPr="00047A98">
        <w:rPr>
          <w:rFonts w:ascii="Times New Roman" w:hAnsi="Times New Roman"/>
          <w:i/>
          <w:sz w:val="24"/>
          <w:szCs w:val="24"/>
          <w:lang w:val="sr-Cyrl-CS"/>
        </w:rPr>
        <w:t>Android default browser</w:t>
      </w:r>
      <w:r w:rsidRPr="002225D5">
        <w:rPr>
          <w:rFonts w:ascii="Times New Roman" w:hAnsi="Times New Roman"/>
          <w:sz w:val="24"/>
          <w:szCs w:val="24"/>
          <w:lang w:val="sr-Cyrl-CS"/>
        </w:rPr>
        <w:t xml:space="preserve"> (две верзије уназад)</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Pr>
          <w:rFonts w:ascii="Times New Roman" w:hAnsi="Times New Roman"/>
          <w:sz w:val="24"/>
          <w:szCs w:val="24"/>
          <w:lang w:val="sr-Cyrl-CS"/>
        </w:rPr>
        <w:t>Д</w:t>
      </w:r>
      <w:r w:rsidRPr="002225D5">
        <w:rPr>
          <w:rFonts w:ascii="Times New Roman" w:hAnsi="Times New Roman"/>
          <w:sz w:val="24"/>
          <w:szCs w:val="24"/>
          <w:lang w:val="sr-Cyrl-CS"/>
        </w:rPr>
        <w:t>ељење информација и садржај</w:t>
      </w:r>
      <w:r>
        <w:rPr>
          <w:rFonts w:ascii="Times New Roman" w:hAnsi="Times New Roman"/>
          <w:sz w:val="24"/>
          <w:szCs w:val="24"/>
          <w:lang w:val="sr-Cyrl-CS"/>
        </w:rPr>
        <w:t>а</w:t>
      </w:r>
      <w:r w:rsidRPr="002225D5">
        <w:rPr>
          <w:rFonts w:ascii="Times New Roman" w:hAnsi="Times New Roman"/>
          <w:sz w:val="24"/>
          <w:szCs w:val="24"/>
          <w:lang w:val="sr-Cyrl-CS"/>
        </w:rPr>
        <w:t xml:space="preserve"> на друштвеним мрежама</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lastRenderedPageBreak/>
        <w:t>Подршка за аудио-визуелни садржај</w:t>
      </w:r>
      <w:r>
        <w:rPr>
          <w:rFonts w:ascii="Times New Roman" w:hAnsi="Times New Roman"/>
          <w:sz w:val="24"/>
          <w:szCs w:val="24"/>
          <w:lang w:val="sr-Cyrl-CS"/>
        </w:rPr>
        <w:t>;</w:t>
      </w:r>
    </w:p>
    <w:p w:rsidR="00C73877" w:rsidRPr="002225D5" w:rsidRDefault="00C73877" w:rsidP="00C73877">
      <w:pPr>
        <w:pStyle w:val="ListParagraph"/>
        <w:numPr>
          <w:ilvl w:val="0"/>
          <w:numId w:val="26"/>
        </w:numPr>
        <w:jc w:val="both"/>
        <w:rPr>
          <w:rFonts w:ascii="Times New Roman" w:hAnsi="Times New Roman"/>
          <w:sz w:val="24"/>
          <w:szCs w:val="24"/>
          <w:lang w:val="sr-Cyrl-CS"/>
        </w:rPr>
      </w:pPr>
      <w:r w:rsidRPr="000F357F">
        <w:rPr>
          <w:rFonts w:ascii="Times New Roman" w:hAnsi="Times New Roman"/>
          <w:sz w:val="24"/>
          <w:szCs w:val="24"/>
          <w:lang w:val="ru-RU"/>
        </w:rPr>
        <w:t xml:space="preserve">Падајући мени </w:t>
      </w:r>
      <w:r w:rsidRPr="002225D5">
        <w:rPr>
          <w:rFonts w:ascii="Times New Roman" w:hAnsi="Times New Roman"/>
          <w:sz w:val="24"/>
          <w:szCs w:val="24"/>
          <w:lang w:val="sr-Cyrl-CS"/>
        </w:rPr>
        <w:t>(хоризонтални и вертикални)</w:t>
      </w:r>
      <w:r>
        <w:rPr>
          <w:rFonts w:ascii="Times New Roman" w:hAnsi="Times New Roman"/>
          <w:sz w:val="24"/>
          <w:szCs w:val="24"/>
          <w:lang w:val="sr-Cyrl-CS"/>
        </w:rPr>
        <w:t>;</w:t>
      </w:r>
    </w:p>
    <w:p w:rsidR="00C73877" w:rsidRDefault="00C73877" w:rsidP="00C73877">
      <w:pPr>
        <w:pStyle w:val="ListParagraph"/>
        <w:numPr>
          <w:ilvl w:val="0"/>
          <w:numId w:val="26"/>
        </w:numPr>
        <w:jc w:val="both"/>
        <w:rPr>
          <w:rFonts w:ascii="Times New Roman" w:hAnsi="Times New Roman"/>
          <w:sz w:val="24"/>
          <w:szCs w:val="24"/>
          <w:lang w:val="sr-Cyrl-CS"/>
        </w:rPr>
      </w:pPr>
      <w:r w:rsidRPr="002225D5">
        <w:rPr>
          <w:rFonts w:ascii="Times New Roman" w:hAnsi="Times New Roman"/>
          <w:sz w:val="24"/>
          <w:szCs w:val="24"/>
          <w:lang w:val="sr-Cyrl-CS"/>
        </w:rPr>
        <w:t>Веб простор за специфичне садржаје (документи за пре</w:t>
      </w:r>
      <w:r>
        <w:rPr>
          <w:rFonts w:ascii="Times New Roman" w:hAnsi="Times New Roman"/>
          <w:sz w:val="24"/>
          <w:szCs w:val="24"/>
          <w:lang w:val="sr-Cyrl-CS"/>
        </w:rPr>
        <w:t>глед, скоро коришћени документи</w:t>
      </w:r>
      <w:r w:rsidRPr="002225D5">
        <w:rPr>
          <w:rFonts w:ascii="Times New Roman" w:hAnsi="Times New Roman"/>
          <w:sz w:val="24"/>
          <w:szCs w:val="24"/>
          <w:lang w:val="sr-Cyrl-CS"/>
        </w:rPr>
        <w:t xml:space="preserve"> и др.)</w:t>
      </w:r>
      <w:r>
        <w:rPr>
          <w:rFonts w:ascii="Times New Roman" w:hAnsi="Times New Roman"/>
          <w:sz w:val="24"/>
          <w:szCs w:val="24"/>
          <w:lang w:val="sr-Cyrl-CS"/>
        </w:rPr>
        <w:t>.</w:t>
      </w:r>
    </w:p>
    <w:p w:rsidR="00C73877" w:rsidRPr="00F83015" w:rsidRDefault="00C73877" w:rsidP="00C73877">
      <w:pPr>
        <w:jc w:val="both"/>
        <w:rPr>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F83015">
        <w:rPr>
          <w:rFonts w:ascii="Times New Roman" w:hAnsi="Times New Roman"/>
          <w:b/>
          <w:sz w:val="24"/>
          <w:szCs w:val="24"/>
          <w:lang w:val="sr-Cyrl-CS"/>
        </w:rPr>
        <w:t>Статистика</w:t>
      </w:r>
    </w:p>
    <w:p w:rsidR="00C73877" w:rsidRPr="00F83015" w:rsidRDefault="00C73877" w:rsidP="00C73877">
      <w:pPr>
        <w:pStyle w:val="ListParagraph"/>
        <w:spacing w:after="120"/>
        <w:ind w:left="792"/>
        <w:rPr>
          <w:rFonts w:ascii="Times New Roman" w:hAnsi="Times New Roman"/>
          <w:b/>
          <w:sz w:val="24"/>
          <w:szCs w:val="24"/>
          <w:lang w:val="sr-Cyrl-CS"/>
        </w:rPr>
      </w:pPr>
    </w:p>
    <w:p w:rsidR="00C73877" w:rsidRPr="00F83015" w:rsidRDefault="00C73877" w:rsidP="00C73877">
      <w:pPr>
        <w:pStyle w:val="ListParagraph"/>
        <w:numPr>
          <w:ilvl w:val="0"/>
          <w:numId w:val="26"/>
        </w:numPr>
        <w:jc w:val="both"/>
        <w:rPr>
          <w:rFonts w:ascii="Times New Roman" w:hAnsi="Times New Roman"/>
          <w:sz w:val="24"/>
          <w:szCs w:val="24"/>
          <w:lang w:val="sr-Cyrl-CS"/>
        </w:rPr>
      </w:pPr>
      <w:r w:rsidRPr="000F357F">
        <w:rPr>
          <w:rFonts w:ascii="Times New Roman" w:hAnsi="Times New Roman"/>
          <w:sz w:val="24"/>
          <w:szCs w:val="24"/>
          <w:lang w:val="sr-Cyrl-CS"/>
        </w:rPr>
        <w:t>Р</w:t>
      </w:r>
      <w:r w:rsidRPr="00F83015">
        <w:rPr>
          <w:rFonts w:ascii="Times New Roman" w:hAnsi="Times New Roman"/>
          <w:sz w:val="24"/>
          <w:szCs w:val="24"/>
          <w:lang w:val="sr-Cyrl-CS"/>
        </w:rPr>
        <w:t xml:space="preserve">ешење треба да обезбеђује подршку за аналитику свих страница преко система као што су </w:t>
      </w:r>
      <w:r w:rsidRPr="00F83015">
        <w:rPr>
          <w:rFonts w:ascii="Times New Roman" w:hAnsi="Times New Roman"/>
          <w:i/>
          <w:sz w:val="24"/>
          <w:szCs w:val="24"/>
          <w:lang w:val="sr-Cyrl-CS"/>
        </w:rPr>
        <w:t>Google Analytics, Coremetrics, Omniture i Webtrends</w:t>
      </w:r>
      <w:r>
        <w:rPr>
          <w:rFonts w:ascii="Times New Roman" w:hAnsi="Times New Roman"/>
          <w:sz w:val="24"/>
          <w:szCs w:val="24"/>
          <w:lang w:val="sr-Cyrl-CS"/>
        </w:rPr>
        <w:t>;</w:t>
      </w:r>
    </w:p>
    <w:p w:rsidR="00C73877" w:rsidRPr="00B1430E" w:rsidRDefault="00C73877" w:rsidP="00C73877">
      <w:pPr>
        <w:pStyle w:val="ListParagraph"/>
        <w:numPr>
          <w:ilvl w:val="0"/>
          <w:numId w:val="26"/>
        </w:numPr>
        <w:jc w:val="both"/>
        <w:rPr>
          <w:rFonts w:ascii="Times New Roman" w:hAnsi="Times New Roman"/>
          <w:sz w:val="24"/>
          <w:szCs w:val="24"/>
          <w:lang w:val="sr-Cyrl-CS"/>
        </w:rPr>
      </w:pPr>
      <w:r w:rsidRPr="00F83015">
        <w:rPr>
          <w:rFonts w:ascii="Times New Roman" w:hAnsi="Times New Roman"/>
          <w:sz w:val="24"/>
          <w:szCs w:val="24"/>
          <w:lang w:val="sr-Cyrl-CS"/>
        </w:rPr>
        <w:t>Логови,</w:t>
      </w:r>
      <w:r>
        <w:rPr>
          <w:rFonts w:ascii="Times New Roman" w:hAnsi="Times New Roman"/>
          <w:sz w:val="24"/>
          <w:szCs w:val="24"/>
          <w:lang w:val="sr-Cyrl-CS"/>
        </w:rPr>
        <w:t xml:space="preserve"> </w:t>
      </w:r>
      <w:r w:rsidRPr="00F83015">
        <w:rPr>
          <w:rFonts w:ascii="Times New Roman" w:hAnsi="Times New Roman"/>
          <w:sz w:val="24"/>
          <w:szCs w:val="24"/>
          <w:lang w:val="sr-Cyrl-CS"/>
        </w:rPr>
        <w:t xml:space="preserve">статистика, извештаји и анализа треба да буду обезбеђени по </w:t>
      </w:r>
      <w:r w:rsidRPr="000F357F">
        <w:rPr>
          <w:rFonts w:ascii="Times New Roman" w:hAnsi="Times New Roman"/>
          <w:sz w:val="24"/>
          <w:szCs w:val="24"/>
          <w:lang w:val="ru-RU"/>
        </w:rPr>
        <w:t>страницама</w:t>
      </w:r>
      <w:r w:rsidRPr="00F83015">
        <w:rPr>
          <w:rFonts w:ascii="Times New Roman" w:hAnsi="Times New Roman"/>
          <w:sz w:val="24"/>
          <w:szCs w:val="24"/>
          <w:lang w:val="sr-Cyrl-CS"/>
        </w:rPr>
        <w:t>, као и глобално</w:t>
      </w:r>
      <w:r>
        <w:rPr>
          <w:rFonts w:ascii="Times New Roman" w:hAnsi="Times New Roman"/>
          <w:sz w:val="24"/>
          <w:szCs w:val="24"/>
          <w:lang w:val="sr-Cyrl-CS"/>
        </w:rPr>
        <w:t>.</w:t>
      </w:r>
    </w:p>
    <w:p w:rsidR="00C73877" w:rsidRDefault="00C73877" w:rsidP="00C73877">
      <w:pPr>
        <w:pStyle w:val="ListParagraph"/>
        <w:ind w:left="765"/>
        <w:jc w:val="both"/>
        <w:rPr>
          <w:rFonts w:ascii="Times New Roman" w:hAnsi="Times New Roman"/>
          <w:sz w:val="24"/>
          <w:szCs w:val="24"/>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AC4B9E">
        <w:rPr>
          <w:rFonts w:ascii="Times New Roman" w:hAnsi="Times New Roman"/>
          <w:b/>
          <w:sz w:val="24"/>
          <w:szCs w:val="24"/>
          <w:lang w:val="sr-Cyrl-CS"/>
        </w:rPr>
        <w:t>Дефинисање права приступа</w:t>
      </w:r>
    </w:p>
    <w:p w:rsidR="00C73877" w:rsidRPr="00AC4B9E" w:rsidRDefault="00C73877" w:rsidP="00C73877">
      <w:pPr>
        <w:pStyle w:val="ListParagraph"/>
        <w:spacing w:after="120"/>
        <w:ind w:left="792"/>
        <w:rPr>
          <w:rFonts w:ascii="Times New Roman" w:hAnsi="Times New Roman"/>
          <w:b/>
          <w:sz w:val="24"/>
          <w:szCs w:val="24"/>
          <w:lang w:val="sr-Cyrl-CS"/>
        </w:rPr>
      </w:pPr>
    </w:p>
    <w:p w:rsidR="00C73877" w:rsidRPr="00AC4B9E" w:rsidRDefault="00C73877" w:rsidP="00C73877">
      <w:pPr>
        <w:pStyle w:val="ListParagraph"/>
        <w:numPr>
          <w:ilvl w:val="0"/>
          <w:numId w:val="26"/>
        </w:numPr>
        <w:jc w:val="both"/>
        <w:rPr>
          <w:rFonts w:ascii="Times New Roman" w:hAnsi="Times New Roman"/>
          <w:sz w:val="24"/>
          <w:szCs w:val="24"/>
          <w:lang w:val="sr-Cyrl-CS"/>
        </w:rPr>
      </w:pPr>
      <w:r>
        <w:rPr>
          <w:rFonts w:ascii="Times New Roman" w:hAnsi="Times New Roman"/>
          <w:sz w:val="24"/>
          <w:szCs w:val="24"/>
          <w:lang w:val="sr-Cyrl-CS"/>
        </w:rPr>
        <w:t>Аутоматизовани кориснички log</w:t>
      </w:r>
      <w:r w:rsidRPr="00AC4B9E">
        <w:rPr>
          <w:rFonts w:ascii="Times New Roman" w:hAnsi="Times New Roman"/>
          <w:sz w:val="24"/>
          <w:szCs w:val="24"/>
          <w:lang w:val="sr-Cyrl-CS"/>
        </w:rPr>
        <w:t>in</w:t>
      </w:r>
      <w:r>
        <w:rPr>
          <w:rFonts w:ascii="Times New Roman" w:hAnsi="Times New Roman"/>
          <w:sz w:val="24"/>
          <w:szCs w:val="24"/>
          <w:lang w:val="sr-Cyrl-CS"/>
        </w:rPr>
        <w:t xml:space="preserve"> </w:t>
      </w:r>
      <w:r w:rsidRPr="00AC4B9E">
        <w:rPr>
          <w:rFonts w:ascii="Times New Roman" w:hAnsi="Times New Roman"/>
          <w:sz w:val="24"/>
          <w:szCs w:val="24"/>
          <w:lang w:val="sr-Cyrl-CS"/>
        </w:rPr>
        <w:t>у сагласности са предвиђени</w:t>
      </w:r>
      <w:r>
        <w:rPr>
          <w:rFonts w:ascii="Times New Roman" w:hAnsi="Times New Roman"/>
          <w:sz w:val="24"/>
          <w:szCs w:val="24"/>
          <w:lang w:val="sr-Cyrl-CS"/>
        </w:rPr>
        <w:t>м привилегијама (за Windows login);</w:t>
      </w:r>
    </w:p>
    <w:p w:rsidR="00C73877"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 xml:space="preserve">Нивои приступа: преко одређених докумената/фолдера/страница (могућности read-only, уређивања, брисања, </w:t>
      </w:r>
      <w:r>
        <w:rPr>
          <w:rFonts w:ascii="Times New Roman" w:hAnsi="Times New Roman"/>
          <w:sz w:val="24"/>
          <w:szCs w:val="24"/>
          <w:lang w:val="sr-Cyrl-CS"/>
        </w:rPr>
        <w:t>постављања</w:t>
      </w:r>
      <w:r w:rsidRPr="00AC4B9E">
        <w:rPr>
          <w:rFonts w:ascii="Times New Roman" w:hAnsi="Times New Roman"/>
          <w:sz w:val="24"/>
          <w:szCs w:val="24"/>
          <w:lang w:val="sr-Cyrl-CS"/>
        </w:rPr>
        <w:t xml:space="preserve"> нових фајлова)  или неприступања.</w:t>
      </w:r>
    </w:p>
    <w:p w:rsidR="00C73877" w:rsidRDefault="00C73877" w:rsidP="00C73877">
      <w:pPr>
        <w:pStyle w:val="ListParagraph"/>
        <w:ind w:left="765"/>
        <w:jc w:val="both"/>
        <w:rPr>
          <w:rFonts w:ascii="Times New Roman" w:hAnsi="Times New Roman"/>
          <w:sz w:val="24"/>
          <w:szCs w:val="24"/>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AC4B9E">
        <w:rPr>
          <w:rFonts w:ascii="Times New Roman" w:hAnsi="Times New Roman"/>
          <w:b/>
          <w:sz w:val="24"/>
          <w:szCs w:val="24"/>
          <w:lang w:val="sr-Cyrl-CS"/>
        </w:rPr>
        <w:t>Безбедност</w:t>
      </w:r>
    </w:p>
    <w:p w:rsidR="00C73877" w:rsidRPr="00AC4B9E" w:rsidRDefault="00C73877" w:rsidP="00C73877">
      <w:pPr>
        <w:pStyle w:val="ListParagraph"/>
        <w:spacing w:after="120"/>
        <w:ind w:left="792"/>
        <w:rPr>
          <w:rFonts w:ascii="Times New Roman" w:hAnsi="Times New Roman"/>
          <w:b/>
          <w:sz w:val="24"/>
          <w:szCs w:val="24"/>
          <w:lang w:val="sr-Cyrl-CS"/>
        </w:rPr>
      </w:pPr>
    </w:p>
    <w:p w:rsidR="00C73877" w:rsidRDefault="00C73877" w:rsidP="00C73877">
      <w:pPr>
        <w:pStyle w:val="ListParagraph"/>
        <w:numPr>
          <w:ilvl w:val="0"/>
          <w:numId w:val="26"/>
        </w:numPr>
        <w:jc w:val="both"/>
        <w:rPr>
          <w:rFonts w:ascii="Times New Roman" w:hAnsi="Times New Roman"/>
          <w:sz w:val="24"/>
          <w:szCs w:val="24"/>
          <w:lang w:val="sr-Cyrl-CS"/>
        </w:rPr>
      </w:pPr>
      <w:r>
        <w:rPr>
          <w:rFonts w:ascii="Times New Roman" w:hAnsi="Times New Roman"/>
          <w:sz w:val="24"/>
          <w:szCs w:val="24"/>
          <w:lang w:val="sr-Cyrl-CS"/>
        </w:rPr>
        <w:t>Интернет презентација</w:t>
      </w:r>
      <w:r w:rsidRPr="00AC4B9E">
        <w:rPr>
          <w:rFonts w:ascii="Times New Roman" w:hAnsi="Times New Roman"/>
          <w:sz w:val="24"/>
          <w:szCs w:val="24"/>
          <w:lang w:val="sr-Cyrl-CS"/>
        </w:rPr>
        <w:t xml:space="preserve"> мора бити заснован</w:t>
      </w:r>
      <w:r>
        <w:rPr>
          <w:rFonts w:ascii="Times New Roman" w:hAnsi="Times New Roman"/>
          <w:sz w:val="24"/>
          <w:szCs w:val="24"/>
        </w:rPr>
        <w:t>a</w:t>
      </w:r>
      <w:r w:rsidRPr="00AC4B9E">
        <w:rPr>
          <w:rFonts w:ascii="Times New Roman" w:hAnsi="Times New Roman"/>
          <w:sz w:val="24"/>
          <w:szCs w:val="24"/>
          <w:lang w:val="sr-Cyrl-CS"/>
        </w:rPr>
        <w:t xml:space="preserve"> на примени најсавременијих мет</w:t>
      </w:r>
      <w:r>
        <w:rPr>
          <w:rFonts w:ascii="Times New Roman" w:hAnsi="Times New Roman"/>
          <w:sz w:val="24"/>
          <w:szCs w:val="24"/>
          <w:lang w:val="sr-Cyrl-CS"/>
        </w:rPr>
        <w:t>ода заштите садржаја и приступа;</w:t>
      </w:r>
    </w:p>
    <w:p w:rsidR="00C73877" w:rsidRPr="00AC4B9E"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Администрирање се може обављати искључиво из локалне мреже Агенције или помоћу VPN приступа. Пријављивање у систем врши с</w:t>
      </w:r>
      <w:r>
        <w:rPr>
          <w:rFonts w:ascii="Times New Roman" w:hAnsi="Times New Roman"/>
          <w:sz w:val="24"/>
          <w:szCs w:val="24"/>
          <w:lang w:val="sr-Cyrl-CS"/>
        </w:rPr>
        <w:t>е корисничким именом и лозинком;</w:t>
      </w:r>
    </w:p>
    <w:p w:rsidR="00C73877" w:rsidRPr="00AC4B9E"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Приступ администрацији мора бити</w:t>
      </w:r>
      <w:r>
        <w:rPr>
          <w:rFonts w:ascii="Times New Roman" w:hAnsi="Times New Roman"/>
          <w:sz w:val="24"/>
          <w:szCs w:val="24"/>
          <w:lang w:val="sr-Cyrl-CS"/>
        </w:rPr>
        <w:t xml:space="preserve"> остварен путем протокола HTTPS;</w:t>
      </w:r>
    </w:p>
    <w:p w:rsidR="00C73877" w:rsidRPr="00AC4B9E"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Порталско решење мора да обухвати следеће:</w:t>
      </w:r>
    </w:p>
    <w:p w:rsidR="00C73877" w:rsidRPr="00AC4B9E" w:rsidRDefault="00C73877" w:rsidP="00C73877">
      <w:pPr>
        <w:pStyle w:val="ListParagraph"/>
        <w:numPr>
          <w:ilvl w:val="1"/>
          <w:numId w:val="26"/>
        </w:numPr>
        <w:jc w:val="both"/>
        <w:rPr>
          <w:rFonts w:ascii="Times New Roman" w:hAnsi="Times New Roman"/>
          <w:sz w:val="24"/>
          <w:szCs w:val="24"/>
          <w:lang w:val="sr-Cyrl-CS"/>
        </w:rPr>
      </w:pPr>
      <w:r w:rsidRPr="00AC4B9E">
        <w:rPr>
          <w:rFonts w:ascii="Times New Roman" w:hAnsi="Times New Roman"/>
          <w:sz w:val="24"/>
          <w:szCs w:val="24"/>
          <w:lang w:val="sr-Cyrl-CS"/>
        </w:rPr>
        <w:t>Hypertext Transfer Protocol Secure (HTTPS)</w:t>
      </w:r>
      <w:r>
        <w:rPr>
          <w:rFonts w:ascii="Times New Roman" w:hAnsi="Times New Roman"/>
          <w:sz w:val="24"/>
          <w:szCs w:val="24"/>
          <w:lang w:val="sr-Cyrl-CS"/>
        </w:rPr>
        <w:t>;</w:t>
      </w:r>
    </w:p>
    <w:p w:rsidR="00C73877" w:rsidRPr="00AC4B9E" w:rsidRDefault="00C73877" w:rsidP="00C73877">
      <w:pPr>
        <w:pStyle w:val="ListParagraph"/>
        <w:numPr>
          <w:ilvl w:val="1"/>
          <w:numId w:val="26"/>
        </w:numPr>
        <w:jc w:val="both"/>
        <w:rPr>
          <w:rFonts w:ascii="Times New Roman" w:hAnsi="Times New Roman"/>
          <w:sz w:val="24"/>
          <w:szCs w:val="24"/>
          <w:lang w:val="sr-Cyrl-CS"/>
        </w:rPr>
      </w:pPr>
      <w:r>
        <w:rPr>
          <w:rFonts w:ascii="Times New Roman" w:hAnsi="Times New Roman"/>
          <w:sz w:val="24"/>
          <w:szCs w:val="24"/>
          <w:lang w:val="sr-Cyrl-CS"/>
        </w:rPr>
        <w:t>сигурно</w:t>
      </w:r>
      <w:r w:rsidRPr="00AC4B9E">
        <w:rPr>
          <w:rFonts w:ascii="Times New Roman" w:hAnsi="Times New Roman"/>
          <w:sz w:val="24"/>
          <w:szCs w:val="24"/>
          <w:lang w:val="sr-Cyrl-CS"/>
        </w:rPr>
        <w:t xml:space="preserve"> </w:t>
      </w:r>
      <w:r>
        <w:rPr>
          <w:rFonts w:ascii="Times New Roman" w:hAnsi="Times New Roman"/>
          <w:sz w:val="24"/>
          <w:szCs w:val="24"/>
          <w:lang w:val="sr-Cyrl-CS"/>
        </w:rPr>
        <w:t>управљање</w:t>
      </w:r>
      <w:r w:rsidRPr="00AC4B9E">
        <w:rPr>
          <w:rFonts w:ascii="Times New Roman" w:hAnsi="Times New Roman"/>
          <w:sz w:val="24"/>
          <w:szCs w:val="24"/>
          <w:lang w:val="sr-Cyrl-CS"/>
        </w:rPr>
        <w:t xml:space="preserve"> </w:t>
      </w:r>
      <w:r>
        <w:rPr>
          <w:rFonts w:ascii="Times New Roman" w:hAnsi="Times New Roman"/>
          <w:sz w:val="24"/>
          <w:szCs w:val="24"/>
          <w:lang w:val="sr-Cyrl-CS"/>
        </w:rPr>
        <w:t>лозинкама</w:t>
      </w:r>
      <w:r w:rsidRPr="00AC4B9E">
        <w:rPr>
          <w:rFonts w:ascii="Times New Roman" w:hAnsi="Times New Roman"/>
          <w:sz w:val="24"/>
          <w:szCs w:val="24"/>
          <w:lang w:val="sr-Cyrl-CS"/>
        </w:rPr>
        <w:t xml:space="preserve"> </w:t>
      </w:r>
      <w:r>
        <w:rPr>
          <w:rFonts w:ascii="Times New Roman" w:hAnsi="Times New Roman"/>
          <w:sz w:val="24"/>
          <w:szCs w:val="24"/>
          <w:lang w:val="sr-Cyrl-CS"/>
        </w:rPr>
        <w:t>и</w:t>
      </w:r>
    </w:p>
    <w:p w:rsidR="00C73877" w:rsidRDefault="00C73877" w:rsidP="00C73877">
      <w:pPr>
        <w:pStyle w:val="ListParagraph"/>
        <w:numPr>
          <w:ilvl w:val="1"/>
          <w:numId w:val="26"/>
        </w:numPr>
        <w:jc w:val="both"/>
        <w:rPr>
          <w:rFonts w:ascii="Times New Roman" w:hAnsi="Times New Roman"/>
          <w:sz w:val="24"/>
          <w:szCs w:val="24"/>
          <w:lang w:val="sr-Cyrl-CS"/>
        </w:rPr>
      </w:pPr>
      <w:r w:rsidRPr="00AC4B9E">
        <w:rPr>
          <w:rFonts w:ascii="Times New Roman" w:hAnsi="Times New Roman"/>
          <w:sz w:val="24"/>
          <w:szCs w:val="24"/>
          <w:lang w:val="sr-Cyrl-CS"/>
        </w:rPr>
        <w:t>Access Control List (ACL) –</w:t>
      </w:r>
      <w:r>
        <w:rPr>
          <w:rFonts w:ascii="Times New Roman" w:hAnsi="Times New Roman"/>
          <w:sz w:val="24"/>
          <w:szCs w:val="24"/>
          <w:lang w:val="sr-Cyrl-CS"/>
        </w:rPr>
        <w:t xml:space="preserve"> организацијске</w:t>
      </w:r>
      <w:r w:rsidRPr="00AC4B9E">
        <w:rPr>
          <w:rFonts w:ascii="Times New Roman" w:hAnsi="Times New Roman"/>
          <w:sz w:val="24"/>
          <w:szCs w:val="24"/>
          <w:lang w:val="sr-Cyrl-CS"/>
        </w:rPr>
        <w:t xml:space="preserve"> </w:t>
      </w:r>
      <w:r>
        <w:rPr>
          <w:rFonts w:ascii="Times New Roman" w:hAnsi="Times New Roman"/>
          <w:sz w:val="24"/>
          <w:szCs w:val="24"/>
          <w:lang w:val="sr-Cyrl-CS"/>
        </w:rPr>
        <w:t>јединице</w:t>
      </w:r>
      <w:r w:rsidRPr="00AC4B9E">
        <w:rPr>
          <w:rFonts w:ascii="Times New Roman" w:hAnsi="Times New Roman"/>
          <w:sz w:val="24"/>
          <w:szCs w:val="24"/>
          <w:lang w:val="sr-Cyrl-CS"/>
        </w:rPr>
        <w:t xml:space="preserve"> </w:t>
      </w:r>
      <w:r>
        <w:rPr>
          <w:rFonts w:ascii="Times New Roman" w:hAnsi="Times New Roman"/>
          <w:sz w:val="24"/>
          <w:szCs w:val="24"/>
          <w:lang w:val="sr-Cyrl-CS"/>
        </w:rPr>
        <w:t>с</w:t>
      </w:r>
      <w:r w:rsidRPr="00AC4B9E">
        <w:rPr>
          <w:rFonts w:ascii="Times New Roman" w:hAnsi="Times New Roman"/>
          <w:sz w:val="24"/>
          <w:szCs w:val="24"/>
          <w:lang w:val="sr-Cyrl-CS"/>
        </w:rPr>
        <w:t xml:space="preserve"> </w:t>
      </w:r>
      <w:r>
        <w:rPr>
          <w:rFonts w:ascii="Times New Roman" w:hAnsi="Times New Roman"/>
          <w:sz w:val="24"/>
          <w:szCs w:val="24"/>
          <w:lang w:val="sr-Cyrl-CS"/>
        </w:rPr>
        <w:t>правима</w:t>
      </w:r>
      <w:r w:rsidRPr="00AC4B9E">
        <w:rPr>
          <w:rFonts w:ascii="Times New Roman" w:hAnsi="Times New Roman"/>
          <w:sz w:val="24"/>
          <w:szCs w:val="24"/>
          <w:lang w:val="sr-Cyrl-CS"/>
        </w:rPr>
        <w:t xml:space="preserve"> </w:t>
      </w:r>
      <w:r>
        <w:rPr>
          <w:rFonts w:ascii="Times New Roman" w:hAnsi="Times New Roman"/>
          <w:sz w:val="24"/>
          <w:szCs w:val="24"/>
          <w:lang w:val="sr-Cyrl-CS"/>
        </w:rPr>
        <w:t>приступа</w:t>
      </w:r>
      <w:r w:rsidRPr="00AC4B9E">
        <w:rPr>
          <w:rFonts w:ascii="Times New Roman" w:hAnsi="Times New Roman"/>
          <w:sz w:val="24"/>
          <w:szCs w:val="24"/>
          <w:lang w:val="sr-Cyrl-CS"/>
        </w:rPr>
        <w:t>.</w:t>
      </w:r>
    </w:p>
    <w:p w:rsidR="00C73877" w:rsidRDefault="00C73877" w:rsidP="00C73877">
      <w:pPr>
        <w:pStyle w:val="ListParagraph"/>
        <w:numPr>
          <w:ilvl w:val="0"/>
          <w:numId w:val="26"/>
        </w:numPr>
        <w:jc w:val="both"/>
        <w:rPr>
          <w:rFonts w:ascii="Times New Roman" w:hAnsi="Times New Roman"/>
          <w:sz w:val="24"/>
          <w:szCs w:val="24"/>
          <w:lang w:val="sr-Cyrl-CS"/>
        </w:rPr>
      </w:pPr>
      <w:r>
        <w:rPr>
          <w:rFonts w:ascii="Times New Roman" w:hAnsi="Times New Roman"/>
          <w:sz w:val="24"/>
          <w:szCs w:val="24"/>
          <w:lang w:val="sr-Cyrl-CS"/>
        </w:rPr>
        <w:t>Имајући у виду намену Интернет презентације, неопходно је на апликативном нивоу обезбедити њену заштиту од добро познатих напада</w:t>
      </w:r>
    </w:p>
    <w:p w:rsidR="00C73877" w:rsidRPr="009F0865" w:rsidRDefault="00C73877" w:rsidP="00C73877">
      <w:pPr>
        <w:pStyle w:val="ListParagraph"/>
        <w:numPr>
          <w:ilvl w:val="0"/>
          <w:numId w:val="26"/>
        </w:numPr>
        <w:jc w:val="both"/>
        <w:rPr>
          <w:rStyle w:val="Strong"/>
          <w:rFonts w:ascii="Times New Roman" w:hAnsi="Times New Roman"/>
          <w:b w:val="0"/>
          <w:bCs w:val="0"/>
          <w:sz w:val="24"/>
          <w:szCs w:val="24"/>
          <w:lang w:val="sr-Cyrl-CS"/>
        </w:rPr>
      </w:pPr>
      <w:r w:rsidRPr="000F357F">
        <w:rPr>
          <w:rFonts w:ascii="Times New Roman" w:hAnsi="Times New Roman"/>
          <w:iCs/>
          <w:sz w:val="24"/>
          <w:lang w:val="ru-RU"/>
        </w:rPr>
        <w:t xml:space="preserve">Тестирање рањивости система </w:t>
      </w:r>
      <w:r w:rsidRPr="000F357F">
        <w:rPr>
          <w:rStyle w:val="Strong"/>
          <w:rFonts w:ascii="Times New Roman" w:hAnsi="Times New Roman"/>
          <w:b w:val="0"/>
          <w:bCs w:val="0"/>
          <w:sz w:val="24"/>
          <w:szCs w:val="24"/>
          <w:lang w:val="ru-RU"/>
        </w:rPr>
        <w:t>треба да садржи следеће фазе и то:</w:t>
      </w:r>
    </w:p>
    <w:p w:rsidR="00C73877" w:rsidRDefault="00C73877" w:rsidP="00C73877">
      <w:pPr>
        <w:pStyle w:val="ListParagraph"/>
        <w:numPr>
          <w:ilvl w:val="1"/>
          <w:numId w:val="26"/>
        </w:numPr>
        <w:jc w:val="both"/>
        <w:rPr>
          <w:rFonts w:ascii="Times New Roman" w:hAnsi="Times New Roman"/>
          <w:sz w:val="24"/>
          <w:szCs w:val="24"/>
          <w:lang w:val="sr-Cyrl-CS"/>
        </w:rPr>
      </w:pPr>
      <w:r w:rsidRPr="00A74B5D">
        <w:rPr>
          <w:rFonts w:ascii="Times New Roman" w:hAnsi="Times New Roman"/>
          <w:sz w:val="24"/>
          <w:szCs w:val="24"/>
          <w:lang w:val="sr-Cyrl-CS"/>
        </w:rPr>
        <w:t>Фаза пре тестирања:</w:t>
      </w:r>
    </w:p>
    <w:p w:rsidR="00C73877" w:rsidRPr="006D29EF" w:rsidRDefault="00C73877" w:rsidP="00C73877">
      <w:pPr>
        <w:pStyle w:val="ListParagraph"/>
        <w:numPr>
          <w:ilvl w:val="2"/>
          <w:numId w:val="26"/>
        </w:numPr>
        <w:spacing w:after="120"/>
        <w:rPr>
          <w:rFonts w:ascii="Times New Roman" w:hAnsi="Times New Roman"/>
          <w:sz w:val="24"/>
          <w:lang w:val="sr-Cyrl-CS"/>
        </w:rPr>
      </w:pPr>
      <w:r w:rsidRPr="009F0865">
        <w:rPr>
          <w:rFonts w:ascii="Times New Roman" w:hAnsi="Times New Roman"/>
          <w:sz w:val="24"/>
          <w:lang w:val="sr-Cyrl-CS"/>
        </w:rPr>
        <w:t>Креирање резервне копије целокупног садржаја Интернет презентације на серверу,</w:t>
      </w:r>
      <w:r w:rsidRPr="000F357F">
        <w:rPr>
          <w:rFonts w:ascii="Times New Roman" w:hAnsi="Times New Roman"/>
          <w:sz w:val="24"/>
          <w:lang w:val="ru-RU"/>
        </w:rPr>
        <w:t xml:space="preserve"> пре почетка тестирања,</w:t>
      </w:r>
    </w:p>
    <w:p w:rsidR="00C73877" w:rsidRDefault="00C73877" w:rsidP="00C73877">
      <w:pPr>
        <w:pStyle w:val="ListParagraph"/>
        <w:numPr>
          <w:ilvl w:val="2"/>
          <w:numId w:val="26"/>
        </w:numPr>
        <w:spacing w:after="120"/>
        <w:rPr>
          <w:rFonts w:ascii="Times New Roman" w:hAnsi="Times New Roman"/>
          <w:sz w:val="24"/>
          <w:lang w:val="sr-Cyrl-CS"/>
        </w:rPr>
      </w:pPr>
      <w:r>
        <w:rPr>
          <w:rFonts w:ascii="Times New Roman" w:hAnsi="Times New Roman"/>
          <w:sz w:val="24"/>
          <w:lang w:val="sr-Cyrl-CS"/>
        </w:rPr>
        <w:t>Одређивање временског периода, у току којег ће бити вршено тестирање,</w:t>
      </w:r>
    </w:p>
    <w:p w:rsidR="00C73877" w:rsidRPr="00777E41" w:rsidRDefault="00C73877" w:rsidP="00C73877">
      <w:pPr>
        <w:pStyle w:val="ListParagraph"/>
        <w:numPr>
          <w:ilvl w:val="2"/>
          <w:numId w:val="26"/>
        </w:numPr>
        <w:spacing w:after="120"/>
        <w:rPr>
          <w:rFonts w:ascii="Times New Roman" w:hAnsi="Times New Roman"/>
          <w:sz w:val="24"/>
          <w:lang w:val="sr-Cyrl-CS"/>
        </w:rPr>
      </w:pPr>
      <w:r>
        <w:rPr>
          <w:rFonts w:ascii="Times New Roman" w:hAnsi="Times New Roman"/>
          <w:sz w:val="24"/>
          <w:lang w:val="sr-Cyrl-CS"/>
        </w:rPr>
        <w:lastRenderedPageBreak/>
        <w:t>Достављање Интернет Протокол Адреса (</w:t>
      </w:r>
      <w:r w:rsidRPr="009F0865">
        <w:rPr>
          <w:rFonts w:ascii="Times New Roman" w:hAnsi="Times New Roman"/>
          <w:sz w:val="24"/>
          <w:lang w:val="sr-Cyrl-CS"/>
        </w:rPr>
        <w:t>IP Address-a</w:t>
      </w:r>
      <w:r>
        <w:rPr>
          <w:rFonts w:ascii="Times New Roman" w:hAnsi="Times New Roman"/>
          <w:sz w:val="24"/>
          <w:lang w:val="sr-Cyrl-CS"/>
        </w:rPr>
        <w:t>)</w:t>
      </w:r>
      <w:r w:rsidRPr="009F0865">
        <w:rPr>
          <w:rFonts w:ascii="Times New Roman" w:hAnsi="Times New Roman"/>
          <w:sz w:val="24"/>
          <w:lang w:val="sr-Cyrl-CS"/>
        </w:rPr>
        <w:t xml:space="preserve"> са којих ће бити вршено тестирање, односно симулација напада на инфраструктуру система, или апликација, које морају бити видљиве од стране Агенциј</w:t>
      </w:r>
      <w:r>
        <w:rPr>
          <w:rFonts w:ascii="Times New Roman" w:hAnsi="Times New Roman"/>
          <w:sz w:val="24"/>
          <w:lang w:val="sr-Cyrl-CS"/>
        </w:rPr>
        <w:t>е, како би могао</w:t>
      </w:r>
      <w:r w:rsidRPr="009F0865">
        <w:rPr>
          <w:rFonts w:ascii="Times New Roman" w:hAnsi="Times New Roman"/>
          <w:sz w:val="24"/>
          <w:lang w:val="sr-Cyrl-CS"/>
        </w:rPr>
        <w:t xml:space="preserve"> да</w:t>
      </w:r>
      <w:r>
        <w:rPr>
          <w:rFonts w:ascii="Times New Roman" w:hAnsi="Times New Roman"/>
          <w:sz w:val="24"/>
          <w:lang w:val="sr-Cyrl-CS"/>
        </w:rPr>
        <w:t xml:space="preserve"> се прати</w:t>
      </w:r>
      <w:r w:rsidRPr="009F0865">
        <w:rPr>
          <w:rFonts w:ascii="Times New Roman" w:hAnsi="Times New Roman"/>
          <w:sz w:val="24"/>
          <w:lang w:val="sr-Cyrl-CS"/>
        </w:rPr>
        <w:t xml:space="preserve"> ток тестирања,</w:t>
      </w:r>
    </w:p>
    <w:p w:rsidR="00C73877" w:rsidRPr="006D29EF" w:rsidRDefault="00C73877" w:rsidP="00C73877">
      <w:pPr>
        <w:pStyle w:val="ListParagraph"/>
        <w:numPr>
          <w:ilvl w:val="2"/>
          <w:numId w:val="26"/>
        </w:numPr>
        <w:spacing w:after="120"/>
        <w:rPr>
          <w:rFonts w:ascii="Times New Roman" w:hAnsi="Times New Roman"/>
          <w:sz w:val="24"/>
          <w:lang w:val="sr-Cyrl-CS"/>
        </w:rPr>
      </w:pPr>
      <w:r>
        <w:rPr>
          <w:rFonts w:ascii="Times New Roman" w:hAnsi="Times New Roman"/>
          <w:sz w:val="24"/>
          <w:lang w:val="sr-Cyrl-CS"/>
        </w:rPr>
        <w:t>Примена</w:t>
      </w:r>
      <w:r w:rsidRPr="009F0865">
        <w:rPr>
          <w:rFonts w:ascii="Times New Roman" w:hAnsi="Times New Roman"/>
          <w:sz w:val="24"/>
          <w:lang w:val="sr-Cyrl-CS"/>
        </w:rPr>
        <w:t xml:space="preserve"> стандарда </w:t>
      </w:r>
      <w:r w:rsidRPr="009F0865">
        <w:rPr>
          <w:lang w:val="sr-Cyrl-CS"/>
        </w:rPr>
        <w:t>'OWASP Top 10’</w:t>
      </w:r>
      <w:r w:rsidRPr="009F0865">
        <w:rPr>
          <w:rFonts w:ascii="Times New Roman" w:hAnsi="Times New Roman"/>
          <w:sz w:val="24"/>
          <w:lang w:val="sr-Cyrl-CS"/>
        </w:rPr>
        <w:t xml:space="preserve"> , за потребе тестирања рањивости система.</w:t>
      </w:r>
    </w:p>
    <w:p w:rsidR="00C73877" w:rsidRPr="00777E41" w:rsidRDefault="00C73877" w:rsidP="00C73877">
      <w:pPr>
        <w:jc w:val="both"/>
        <w:rPr>
          <w:lang w:val="sr-Cyrl-CS"/>
        </w:rPr>
      </w:pPr>
    </w:p>
    <w:p w:rsidR="00C73877" w:rsidRPr="00B435CC" w:rsidRDefault="00C73877" w:rsidP="00B435CC">
      <w:pPr>
        <w:pStyle w:val="ListParagraph"/>
        <w:numPr>
          <w:ilvl w:val="1"/>
          <w:numId w:val="26"/>
        </w:numPr>
        <w:jc w:val="both"/>
        <w:rPr>
          <w:rFonts w:ascii="Times New Roman" w:hAnsi="Times New Roman"/>
          <w:sz w:val="24"/>
          <w:szCs w:val="24"/>
          <w:lang w:val="sr-Cyrl-CS"/>
        </w:rPr>
      </w:pPr>
      <w:r w:rsidRPr="009F0865">
        <w:rPr>
          <w:rFonts w:ascii="Times New Roman" w:hAnsi="Times New Roman"/>
          <w:sz w:val="24"/>
          <w:szCs w:val="24"/>
          <w:lang w:val="sr-Cyrl-CS"/>
        </w:rPr>
        <w:t>Фаза у току тестирања:</w:t>
      </w:r>
    </w:p>
    <w:p w:rsidR="00C73877" w:rsidRPr="009F0865" w:rsidRDefault="00C73877" w:rsidP="00C73877">
      <w:pPr>
        <w:pStyle w:val="ListParagraph"/>
        <w:numPr>
          <w:ilvl w:val="2"/>
          <w:numId w:val="26"/>
        </w:numPr>
        <w:spacing w:after="120"/>
        <w:rPr>
          <w:rFonts w:ascii="Times New Roman" w:hAnsi="Times New Roman"/>
          <w:sz w:val="24"/>
          <w:lang w:val="sr-Cyrl-CS"/>
        </w:rPr>
      </w:pPr>
      <w:r w:rsidRPr="009F0865">
        <w:rPr>
          <w:rFonts w:ascii="Times New Roman" w:hAnsi="Times New Roman"/>
          <w:sz w:val="24"/>
          <w:lang w:val="sr-Cyrl-CS"/>
        </w:rPr>
        <w:t>Дефинисање целокупне дужине траја</w:t>
      </w:r>
      <w:r>
        <w:rPr>
          <w:rFonts w:ascii="Times New Roman" w:hAnsi="Times New Roman"/>
          <w:sz w:val="24"/>
          <w:lang w:val="sr-Cyrl-CS"/>
        </w:rPr>
        <w:t xml:space="preserve">ња тестирања рањивости система </w:t>
      </w:r>
    </w:p>
    <w:p w:rsidR="00C73877" w:rsidRPr="009F0865" w:rsidRDefault="00C73877" w:rsidP="00C73877">
      <w:pPr>
        <w:pStyle w:val="ListParagraph"/>
        <w:numPr>
          <w:ilvl w:val="2"/>
          <w:numId w:val="26"/>
        </w:numPr>
        <w:spacing w:after="120"/>
        <w:rPr>
          <w:rFonts w:ascii="Times New Roman" w:hAnsi="Times New Roman"/>
          <w:sz w:val="24"/>
          <w:lang w:val="sr-Cyrl-CS"/>
        </w:rPr>
      </w:pPr>
      <w:r w:rsidRPr="009F0865">
        <w:rPr>
          <w:rFonts w:ascii="Times New Roman" w:hAnsi="Times New Roman"/>
          <w:sz w:val="24"/>
          <w:lang w:val="sr-Cyrl-CS"/>
        </w:rPr>
        <w:t xml:space="preserve">Тестирање рањивости система, у оквирима дефинисаног стандарда, која најмање мора садржати тестирање следећих могућих пропуста: </w:t>
      </w:r>
    </w:p>
    <w:p w:rsidR="00C73877" w:rsidRDefault="00C73877" w:rsidP="00C73877">
      <w:pPr>
        <w:ind w:left="1843"/>
      </w:pPr>
      <w:r>
        <w:rPr>
          <w:lang w:val="sr-Cyrl-CS"/>
        </w:rPr>
        <w:t xml:space="preserve">А1 – </w:t>
      </w:r>
      <w:r w:rsidRPr="00777E41">
        <w:rPr>
          <w:i/>
        </w:rPr>
        <w:t>'Injection'</w:t>
      </w:r>
      <w:r>
        <w:t>,</w:t>
      </w:r>
      <w:r>
        <w:br/>
        <w:t xml:space="preserve">A2 – </w:t>
      </w:r>
      <w:r w:rsidRPr="00777E41">
        <w:rPr>
          <w:i/>
        </w:rPr>
        <w:t>'</w:t>
      </w:r>
      <w:r w:rsidRPr="00777E41">
        <w:rPr>
          <w:i/>
          <w:color w:val="222222"/>
        </w:rPr>
        <w:t>Broken Authentication and Session Management</w:t>
      </w:r>
      <w:r w:rsidRPr="00777E41">
        <w:t>'</w:t>
      </w:r>
      <w:r>
        <w:t>,</w:t>
      </w:r>
      <w:r>
        <w:br/>
        <w:t>A3 – '</w:t>
      </w:r>
      <w:r w:rsidRPr="00777E41">
        <w:rPr>
          <w:i/>
          <w:color w:val="222222"/>
        </w:rPr>
        <w:t>Cross-Site Scripting (XSS)</w:t>
      </w:r>
      <w:r>
        <w:t>',</w:t>
      </w:r>
    </w:p>
    <w:p w:rsidR="00C73877" w:rsidRDefault="00C73877" w:rsidP="00C73877">
      <w:pPr>
        <w:ind w:left="1843"/>
      </w:pPr>
      <w:r>
        <w:t>A4 – '</w:t>
      </w:r>
      <w:r w:rsidRPr="00777E41">
        <w:rPr>
          <w:i/>
          <w:color w:val="222222"/>
        </w:rPr>
        <w:t>Insecure Direct Object References</w:t>
      </w:r>
      <w:r>
        <w:t>'</w:t>
      </w:r>
    </w:p>
    <w:p w:rsidR="00C73877" w:rsidRDefault="00C73877" w:rsidP="00C73877">
      <w:pPr>
        <w:ind w:left="1843"/>
      </w:pPr>
      <w:r>
        <w:t>A5 – '</w:t>
      </w:r>
      <w:r w:rsidRPr="00777E41">
        <w:rPr>
          <w:i/>
          <w:color w:val="222222"/>
        </w:rPr>
        <w:t>Security Misconfiguration</w:t>
      </w:r>
      <w:r>
        <w:t>',</w:t>
      </w:r>
    </w:p>
    <w:p w:rsidR="00C73877" w:rsidRDefault="00C73877" w:rsidP="00C73877">
      <w:pPr>
        <w:ind w:left="1843"/>
      </w:pPr>
      <w:r>
        <w:t>A6 – '</w:t>
      </w:r>
      <w:r w:rsidRPr="00777E41">
        <w:rPr>
          <w:i/>
          <w:color w:val="222222"/>
        </w:rPr>
        <w:t>Sensitive Data Exposure</w:t>
      </w:r>
      <w:r>
        <w:t>',</w:t>
      </w:r>
    </w:p>
    <w:p w:rsidR="00C73877" w:rsidRDefault="00C73877" w:rsidP="00C73877">
      <w:pPr>
        <w:ind w:left="1843"/>
      </w:pPr>
      <w:r>
        <w:t>A7 – '</w:t>
      </w:r>
      <w:r w:rsidRPr="00777E41">
        <w:rPr>
          <w:i/>
          <w:color w:val="222222"/>
        </w:rPr>
        <w:t>Missing Function Level Access Control</w:t>
      </w:r>
      <w:r w:rsidRPr="00777E41">
        <w:t>'</w:t>
      </w:r>
      <w:r>
        <w:t>,</w:t>
      </w:r>
      <w:r>
        <w:br/>
        <w:t>A8 –'</w:t>
      </w:r>
      <w:r w:rsidRPr="00777E41">
        <w:rPr>
          <w:i/>
          <w:color w:val="222222"/>
        </w:rPr>
        <w:t>Cross-Site Request Forgery (CSRF)</w:t>
      </w:r>
      <w:r w:rsidRPr="00777E41">
        <w:t>'</w:t>
      </w:r>
      <w:r>
        <w:t>,</w:t>
      </w:r>
      <w:r>
        <w:br/>
        <w:t>A9 – '</w:t>
      </w:r>
      <w:r w:rsidRPr="00A94B3D">
        <w:rPr>
          <w:i/>
          <w:color w:val="222222"/>
        </w:rPr>
        <w:t>Using Components with Known Vulnerabilities</w:t>
      </w:r>
      <w:r>
        <w:t>',</w:t>
      </w:r>
      <w:r>
        <w:br/>
        <w:t>A10 – '</w:t>
      </w:r>
      <w:r w:rsidRPr="00A94B3D">
        <w:rPr>
          <w:i/>
          <w:color w:val="222222"/>
        </w:rPr>
        <w:t>Unvalidated Redirects and Forwards</w:t>
      </w:r>
      <w:r>
        <w:t>'.</w:t>
      </w:r>
    </w:p>
    <w:p w:rsidR="00C73877" w:rsidRDefault="00C73877" w:rsidP="00C73877"/>
    <w:p w:rsidR="00C73877" w:rsidRPr="009F0865" w:rsidRDefault="00C73877" w:rsidP="00C73877">
      <w:pPr>
        <w:pStyle w:val="ListParagraph"/>
        <w:numPr>
          <w:ilvl w:val="2"/>
          <w:numId w:val="26"/>
        </w:numPr>
        <w:spacing w:after="120"/>
        <w:rPr>
          <w:rFonts w:ascii="Times New Roman" w:hAnsi="Times New Roman"/>
          <w:sz w:val="24"/>
          <w:lang w:val="sr-Cyrl-CS"/>
        </w:rPr>
      </w:pPr>
      <w:r w:rsidRPr="009F0865">
        <w:rPr>
          <w:rFonts w:ascii="Times New Roman" w:hAnsi="Times New Roman"/>
          <w:sz w:val="24"/>
          <w:lang w:val="sr-Cyrl-CS"/>
        </w:rPr>
        <w:t>Благовремена пријава сваке рањивости система, која се открије у току сваког тестирања (нпр.: 'XSS', 'SQL injections', 'Unrestricted file uploads' и слично), која ће, по завршеном тестирању, бити укључена и у финални извештај.</w:t>
      </w:r>
    </w:p>
    <w:p w:rsidR="00C73877" w:rsidRPr="009F0865" w:rsidRDefault="00C73877" w:rsidP="00C73877">
      <w:pPr>
        <w:pStyle w:val="ListParagraph"/>
        <w:numPr>
          <w:ilvl w:val="2"/>
          <w:numId w:val="26"/>
        </w:numPr>
        <w:spacing w:after="120"/>
        <w:rPr>
          <w:rFonts w:ascii="Times New Roman" w:hAnsi="Times New Roman"/>
          <w:sz w:val="24"/>
          <w:lang w:val="sr-Cyrl-CS"/>
        </w:rPr>
      </w:pPr>
      <w:r w:rsidRPr="009F0865">
        <w:rPr>
          <w:rFonts w:ascii="Times New Roman" w:hAnsi="Times New Roman"/>
          <w:sz w:val="24"/>
          <w:lang w:val="sr-Cyrl-CS"/>
        </w:rPr>
        <w:t>Свака рањивост система мора бити пријављена у писаној форми и уз одговарајући доказ, односно 'Proof of Concept'.</w:t>
      </w:r>
    </w:p>
    <w:p w:rsidR="00C73877" w:rsidRDefault="00C73877" w:rsidP="00C73877">
      <w:pPr>
        <w:pStyle w:val="ListParagraph"/>
        <w:numPr>
          <w:ilvl w:val="2"/>
          <w:numId w:val="26"/>
        </w:numPr>
        <w:spacing w:after="120"/>
        <w:rPr>
          <w:rFonts w:ascii="Times New Roman" w:hAnsi="Times New Roman"/>
          <w:sz w:val="24"/>
          <w:szCs w:val="24"/>
          <w:lang w:val="sr-Cyrl-CS"/>
        </w:rPr>
      </w:pPr>
      <w:r w:rsidRPr="009F0865">
        <w:rPr>
          <w:rFonts w:ascii="Times New Roman" w:hAnsi="Times New Roman"/>
          <w:sz w:val="24"/>
          <w:lang w:val="sr-Cyrl-CS"/>
        </w:rPr>
        <w:t xml:space="preserve">У току трајања тестирања, неопходно је доставити недељни извештај, који треба да садржи све детаље тестирања, за задати период. </w:t>
      </w:r>
      <w:r w:rsidRPr="009F0865">
        <w:rPr>
          <w:rFonts w:ascii="Times New Roman" w:hAnsi="Times New Roman"/>
          <w:sz w:val="24"/>
          <w:lang w:val="sr-Cyrl-CS"/>
        </w:rPr>
        <w:br/>
        <w:t xml:space="preserve">Наручилац и Извршилац ће, пре почетка тестирања, одлучити ког дана у недељи извештај мора бити достављен </w:t>
      </w:r>
      <w:r>
        <w:rPr>
          <w:rFonts w:ascii="Times New Roman" w:hAnsi="Times New Roman"/>
          <w:sz w:val="24"/>
          <w:lang w:val="sr-Cyrl-CS"/>
        </w:rPr>
        <w:t>Н</w:t>
      </w:r>
      <w:r w:rsidRPr="009F0865">
        <w:rPr>
          <w:rFonts w:ascii="Times New Roman" w:hAnsi="Times New Roman"/>
          <w:sz w:val="24"/>
          <w:lang w:val="sr-Cyrl-CS"/>
        </w:rPr>
        <w:t>аручиоцу.</w:t>
      </w:r>
      <w:r w:rsidRPr="000F357F">
        <w:rPr>
          <w:rFonts w:ascii="Times New Roman" w:hAnsi="Times New Roman"/>
          <w:sz w:val="24"/>
          <w:szCs w:val="24"/>
          <w:lang w:val="ru-RU"/>
        </w:rPr>
        <w:br/>
      </w:r>
    </w:p>
    <w:p w:rsidR="00C73877" w:rsidRPr="000F357F" w:rsidRDefault="00C73877" w:rsidP="00C73877">
      <w:pPr>
        <w:pStyle w:val="ListParagraph"/>
        <w:spacing w:after="120"/>
        <w:ind w:left="2205"/>
        <w:rPr>
          <w:rFonts w:ascii="Times New Roman" w:hAnsi="Times New Roman"/>
          <w:sz w:val="24"/>
          <w:szCs w:val="24"/>
          <w:lang w:val="ru-RU"/>
        </w:rPr>
      </w:pPr>
    </w:p>
    <w:p w:rsidR="00C73877" w:rsidRPr="00B435CC" w:rsidRDefault="00C73877" w:rsidP="00C73877">
      <w:pPr>
        <w:pStyle w:val="ListParagraph"/>
        <w:numPr>
          <w:ilvl w:val="1"/>
          <w:numId w:val="26"/>
        </w:numPr>
        <w:jc w:val="both"/>
        <w:rPr>
          <w:rFonts w:ascii="Times New Roman" w:hAnsi="Times New Roman"/>
          <w:sz w:val="24"/>
          <w:szCs w:val="24"/>
          <w:lang w:val="sr-Cyrl-CS"/>
        </w:rPr>
      </w:pPr>
      <w:r w:rsidRPr="009F0865">
        <w:rPr>
          <w:rFonts w:ascii="Times New Roman" w:hAnsi="Times New Roman"/>
          <w:sz w:val="24"/>
          <w:szCs w:val="24"/>
          <w:lang w:val="sr-Cyrl-CS"/>
        </w:rPr>
        <w:t>Фаза након завршеног тестирања:</w:t>
      </w:r>
    </w:p>
    <w:p w:rsidR="00C73877" w:rsidRPr="009F234F" w:rsidRDefault="00C73877" w:rsidP="00C73877">
      <w:pPr>
        <w:pStyle w:val="ListParagraph"/>
        <w:numPr>
          <w:ilvl w:val="0"/>
          <w:numId w:val="32"/>
        </w:numPr>
        <w:rPr>
          <w:rFonts w:ascii="Times New Roman" w:hAnsi="Times New Roman"/>
          <w:lang w:val="sr-Cyrl-CS"/>
        </w:rPr>
      </w:pPr>
      <w:r w:rsidRPr="009F0865">
        <w:rPr>
          <w:rFonts w:ascii="Times New Roman" w:hAnsi="Times New Roman"/>
          <w:sz w:val="24"/>
          <w:lang w:val="sr-Cyrl-CS"/>
        </w:rPr>
        <w:t>Креирање финалног извештаја о рањивости инфраструктуре система, или апликације, који</w:t>
      </w:r>
      <w:r w:rsidRPr="000F357F">
        <w:rPr>
          <w:rFonts w:ascii="Times New Roman" w:hAnsi="Times New Roman"/>
          <w:sz w:val="24"/>
          <w:lang w:val="ru-RU"/>
        </w:rPr>
        <w:t xml:space="preserve"> најмање</w:t>
      </w:r>
      <w:r w:rsidRPr="009F0865">
        <w:rPr>
          <w:rFonts w:ascii="Times New Roman" w:hAnsi="Times New Roman"/>
          <w:sz w:val="24"/>
          <w:lang w:val="sr-Cyrl-CS"/>
        </w:rPr>
        <w:t xml:space="preserve"> мора саджати:</w:t>
      </w:r>
      <w:r w:rsidRPr="000F357F">
        <w:rPr>
          <w:rFonts w:ascii="Times New Roman" w:hAnsi="Times New Roman"/>
          <w:sz w:val="24"/>
          <w:szCs w:val="24"/>
          <w:lang w:val="ru-RU"/>
        </w:rPr>
        <w:br/>
      </w:r>
      <w:r w:rsidRPr="000F357F">
        <w:rPr>
          <w:rFonts w:ascii="Times New Roman" w:hAnsi="Times New Roman"/>
          <w:sz w:val="24"/>
          <w:szCs w:val="24"/>
          <w:lang w:val="ru-RU"/>
        </w:rPr>
        <w:br/>
      </w:r>
      <w:r w:rsidRPr="000F357F">
        <w:rPr>
          <w:rFonts w:ascii="Times New Roman" w:hAnsi="Times New Roman"/>
          <w:sz w:val="24"/>
          <w:szCs w:val="24"/>
          <w:lang w:val="ru-RU"/>
        </w:rPr>
        <w:lastRenderedPageBreak/>
        <w:t xml:space="preserve">1. Све примећене рањивости система, на којем се налазе Интернет странице </w:t>
      </w:r>
      <w:r>
        <w:rPr>
          <w:rFonts w:ascii="Times New Roman" w:hAnsi="Times New Roman"/>
          <w:sz w:val="24"/>
          <w:szCs w:val="24"/>
        </w:rPr>
        <w:t>cert</w:t>
      </w:r>
      <w:r w:rsidRPr="000F357F">
        <w:rPr>
          <w:rFonts w:ascii="Times New Roman" w:hAnsi="Times New Roman"/>
          <w:sz w:val="24"/>
          <w:szCs w:val="24"/>
          <w:lang w:val="ru-RU"/>
        </w:rPr>
        <w:t>.</w:t>
      </w:r>
      <w:r>
        <w:rPr>
          <w:rFonts w:ascii="Times New Roman" w:hAnsi="Times New Roman"/>
          <w:sz w:val="24"/>
          <w:szCs w:val="24"/>
        </w:rPr>
        <w:t>rs</w:t>
      </w:r>
      <w:r w:rsidRPr="000F357F">
        <w:rPr>
          <w:rFonts w:ascii="Times New Roman" w:hAnsi="Times New Roman"/>
          <w:sz w:val="24"/>
          <w:szCs w:val="24"/>
          <w:lang w:val="ru-RU"/>
        </w:rPr>
        <w:t xml:space="preserve"> и </w:t>
      </w:r>
      <w:r w:rsidRPr="009F0865">
        <w:rPr>
          <w:rFonts w:ascii="Times New Roman" w:hAnsi="Times New Roman"/>
          <w:sz w:val="24"/>
          <w:szCs w:val="24"/>
        </w:rPr>
        <w:t>ratel</w:t>
      </w:r>
      <w:r w:rsidRPr="000F357F">
        <w:rPr>
          <w:rFonts w:ascii="Times New Roman" w:hAnsi="Times New Roman"/>
          <w:sz w:val="24"/>
          <w:szCs w:val="24"/>
          <w:lang w:val="ru-RU"/>
        </w:rPr>
        <w:t>.</w:t>
      </w:r>
      <w:r w:rsidRPr="009F0865">
        <w:rPr>
          <w:rFonts w:ascii="Times New Roman" w:hAnsi="Times New Roman"/>
          <w:sz w:val="24"/>
          <w:szCs w:val="24"/>
        </w:rPr>
        <w:t>rs</w:t>
      </w:r>
      <w:r w:rsidRPr="000F357F">
        <w:rPr>
          <w:rFonts w:ascii="Times New Roman" w:hAnsi="Times New Roman"/>
          <w:sz w:val="24"/>
          <w:szCs w:val="24"/>
          <w:lang w:val="ru-RU"/>
        </w:rPr>
        <w:t xml:space="preserve">, сортиране према врсти и степену опасности, </w:t>
      </w:r>
    </w:p>
    <w:p w:rsidR="00C73877" w:rsidRPr="005C7912" w:rsidRDefault="00C73877" w:rsidP="00C73877">
      <w:pPr>
        <w:pStyle w:val="ListParagraph"/>
        <w:ind w:left="1843"/>
        <w:rPr>
          <w:rFonts w:ascii="Times New Roman" w:hAnsi="Times New Roman"/>
          <w:lang w:val="sr-Cyrl-CS"/>
        </w:rPr>
      </w:pPr>
      <w:r w:rsidRPr="000F357F">
        <w:rPr>
          <w:rFonts w:ascii="Times New Roman" w:hAnsi="Times New Roman"/>
          <w:sz w:val="24"/>
          <w:lang w:val="sr-Cyrl-CS"/>
        </w:rPr>
        <w:t>2</w:t>
      </w:r>
      <w:r w:rsidRPr="000F357F">
        <w:rPr>
          <w:rFonts w:ascii="Times New Roman" w:hAnsi="Times New Roman"/>
          <w:lang w:val="sr-Cyrl-CS"/>
        </w:rPr>
        <w:t xml:space="preserve">. </w:t>
      </w:r>
      <w:r w:rsidRPr="000F357F">
        <w:rPr>
          <w:rFonts w:ascii="Times New Roman" w:hAnsi="Times New Roman"/>
          <w:sz w:val="24"/>
          <w:lang w:val="sr-Cyrl-CS"/>
        </w:rPr>
        <w:t xml:space="preserve">Одговарајући доказ </w:t>
      </w:r>
      <w:r w:rsidRPr="000F357F">
        <w:rPr>
          <w:rFonts w:ascii="Times New Roman" w:hAnsi="Times New Roman"/>
          <w:sz w:val="24"/>
          <w:szCs w:val="24"/>
          <w:lang w:val="sr-Cyrl-CS"/>
        </w:rPr>
        <w:t>(</w:t>
      </w:r>
      <w:r w:rsidRPr="000F357F">
        <w:rPr>
          <w:rFonts w:ascii="Times New Roman" w:hAnsi="Times New Roman"/>
          <w:i/>
          <w:sz w:val="24"/>
          <w:szCs w:val="24"/>
          <w:lang w:val="sr-Cyrl-CS"/>
        </w:rPr>
        <w:t>'</w:t>
      </w:r>
      <w:r w:rsidRPr="00D05BF8">
        <w:rPr>
          <w:rFonts w:ascii="Times New Roman" w:hAnsi="Times New Roman"/>
          <w:i/>
          <w:sz w:val="24"/>
          <w:szCs w:val="24"/>
        </w:rPr>
        <w:t>Proof</w:t>
      </w:r>
      <w:r w:rsidRPr="000F357F">
        <w:rPr>
          <w:rFonts w:ascii="Times New Roman" w:hAnsi="Times New Roman"/>
          <w:i/>
          <w:sz w:val="24"/>
          <w:szCs w:val="24"/>
          <w:lang w:val="sr-Cyrl-CS"/>
        </w:rPr>
        <w:t xml:space="preserve"> </w:t>
      </w:r>
      <w:r w:rsidRPr="00D05BF8">
        <w:rPr>
          <w:rFonts w:ascii="Times New Roman" w:hAnsi="Times New Roman"/>
          <w:i/>
          <w:sz w:val="24"/>
          <w:szCs w:val="24"/>
        </w:rPr>
        <w:t>of</w:t>
      </w:r>
      <w:r w:rsidRPr="000F357F">
        <w:rPr>
          <w:rFonts w:ascii="Times New Roman" w:hAnsi="Times New Roman"/>
          <w:i/>
          <w:sz w:val="24"/>
          <w:szCs w:val="24"/>
          <w:lang w:val="sr-Cyrl-CS"/>
        </w:rPr>
        <w:t xml:space="preserve"> </w:t>
      </w:r>
      <w:r w:rsidRPr="00D05BF8">
        <w:rPr>
          <w:rFonts w:ascii="Times New Roman" w:hAnsi="Times New Roman"/>
          <w:i/>
          <w:sz w:val="24"/>
          <w:szCs w:val="24"/>
        </w:rPr>
        <w:t>Concept</w:t>
      </w:r>
      <w:r w:rsidRPr="000F357F">
        <w:rPr>
          <w:rFonts w:ascii="Times New Roman" w:hAnsi="Times New Roman"/>
          <w:i/>
          <w:sz w:val="24"/>
          <w:szCs w:val="24"/>
          <w:lang w:val="sr-Cyrl-CS"/>
        </w:rPr>
        <w:t>'</w:t>
      </w:r>
      <w:r w:rsidRPr="000F357F">
        <w:rPr>
          <w:rFonts w:ascii="Times New Roman" w:hAnsi="Times New Roman"/>
          <w:sz w:val="24"/>
          <w:szCs w:val="24"/>
          <w:lang w:val="sr-Cyrl-CS"/>
        </w:rPr>
        <w:t>), о свакој рањивости система која је пронађена и пријављена, у току трајања тестирања,</w:t>
      </w:r>
      <w:r w:rsidRPr="000F357F">
        <w:rPr>
          <w:rFonts w:ascii="Times New Roman" w:hAnsi="Times New Roman"/>
          <w:sz w:val="24"/>
          <w:szCs w:val="24"/>
          <w:lang w:val="sr-Cyrl-CS"/>
        </w:rPr>
        <w:br/>
        <w:t xml:space="preserve">3. </w:t>
      </w:r>
      <w:r w:rsidRPr="000F357F">
        <w:rPr>
          <w:rFonts w:ascii="Times New Roman" w:hAnsi="Times New Roman"/>
          <w:sz w:val="24"/>
          <w:szCs w:val="24"/>
          <w:lang w:val="ru-RU"/>
        </w:rPr>
        <w:t>О</w:t>
      </w:r>
      <w:r w:rsidR="003D62BD" w:rsidRPr="000F357F">
        <w:rPr>
          <w:rFonts w:ascii="Times New Roman" w:hAnsi="Times New Roman"/>
          <w:sz w:val="24"/>
          <w:szCs w:val="24"/>
          <w:lang w:val="ru-RU"/>
        </w:rPr>
        <w:t>бавештење о отклањању</w:t>
      </w:r>
      <w:r w:rsidRPr="000F357F">
        <w:rPr>
          <w:rFonts w:ascii="Times New Roman" w:hAnsi="Times New Roman"/>
          <w:sz w:val="24"/>
          <w:szCs w:val="24"/>
          <w:lang w:val="ru-RU"/>
        </w:rPr>
        <w:t xml:space="preserve"> свих рањивости</w:t>
      </w:r>
      <w:ins w:id="1" w:author="Milica Josifovic" w:date="2017-09-11T11:39:00Z">
        <w:r w:rsidRPr="000F357F">
          <w:rPr>
            <w:rFonts w:ascii="Times New Roman" w:hAnsi="Times New Roman"/>
            <w:sz w:val="24"/>
            <w:szCs w:val="24"/>
            <w:lang w:val="ru-RU"/>
          </w:rPr>
          <w:t xml:space="preserve"> </w:t>
        </w:r>
      </w:ins>
      <w:r w:rsidRPr="000F357F">
        <w:rPr>
          <w:rFonts w:ascii="Times New Roman" w:hAnsi="Times New Roman"/>
          <w:sz w:val="24"/>
          <w:szCs w:val="24"/>
          <w:lang w:val="ru-RU"/>
        </w:rPr>
        <w:t xml:space="preserve">и уочених недостатака на систему, на којем се налазе Интернет странице </w:t>
      </w:r>
      <w:r>
        <w:rPr>
          <w:rFonts w:ascii="Times New Roman" w:hAnsi="Times New Roman"/>
          <w:sz w:val="24"/>
          <w:szCs w:val="24"/>
        </w:rPr>
        <w:t>cert</w:t>
      </w:r>
      <w:r w:rsidRPr="000F357F">
        <w:rPr>
          <w:rFonts w:ascii="Times New Roman" w:hAnsi="Times New Roman"/>
          <w:sz w:val="24"/>
          <w:szCs w:val="24"/>
          <w:lang w:val="ru-RU"/>
        </w:rPr>
        <w:t>.</w:t>
      </w:r>
      <w:r>
        <w:rPr>
          <w:rFonts w:ascii="Times New Roman" w:hAnsi="Times New Roman"/>
          <w:sz w:val="24"/>
          <w:szCs w:val="24"/>
        </w:rPr>
        <w:t>rs</w:t>
      </w:r>
      <w:r w:rsidRPr="000F357F">
        <w:rPr>
          <w:rFonts w:ascii="Times New Roman" w:hAnsi="Times New Roman"/>
          <w:sz w:val="24"/>
          <w:szCs w:val="24"/>
          <w:lang w:val="ru-RU"/>
        </w:rPr>
        <w:t xml:space="preserve"> и </w:t>
      </w:r>
      <w:r w:rsidRPr="009F0865">
        <w:rPr>
          <w:rFonts w:ascii="Times New Roman" w:hAnsi="Times New Roman"/>
          <w:sz w:val="24"/>
          <w:szCs w:val="24"/>
        </w:rPr>
        <w:t>ratel</w:t>
      </w:r>
      <w:r w:rsidRPr="000F357F">
        <w:rPr>
          <w:rFonts w:ascii="Times New Roman" w:hAnsi="Times New Roman"/>
          <w:sz w:val="24"/>
          <w:szCs w:val="24"/>
          <w:lang w:val="ru-RU"/>
        </w:rPr>
        <w:t>.</w:t>
      </w:r>
      <w:r w:rsidRPr="009F0865">
        <w:rPr>
          <w:rFonts w:ascii="Times New Roman" w:hAnsi="Times New Roman"/>
          <w:sz w:val="24"/>
          <w:szCs w:val="24"/>
        </w:rPr>
        <w:t>rs</w:t>
      </w:r>
      <w:r w:rsidRPr="000F357F">
        <w:rPr>
          <w:rFonts w:ascii="Times New Roman" w:hAnsi="Times New Roman"/>
          <w:sz w:val="24"/>
          <w:szCs w:val="24"/>
          <w:lang w:val="ru-RU"/>
        </w:rPr>
        <w:t>, у писаној форми.</w:t>
      </w:r>
      <w:r w:rsidRPr="000F357F">
        <w:rPr>
          <w:rFonts w:ascii="Times New Roman" w:hAnsi="Times New Roman"/>
          <w:lang w:val="ru-RU"/>
        </w:rPr>
        <w:t xml:space="preserve"> </w:t>
      </w:r>
    </w:p>
    <w:p w:rsidR="00C73877" w:rsidRPr="00AC4B9E" w:rsidRDefault="00C73877" w:rsidP="00C73877">
      <w:pPr>
        <w:pStyle w:val="ListParagraph"/>
        <w:ind w:left="765"/>
        <w:jc w:val="both"/>
        <w:rPr>
          <w:rFonts w:ascii="Times New Roman" w:hAnsi="Times New Roman"/>
          <w:sz w:val="24"/>
          <w:szCs w:val="24"/>
          <w:lang w:val="sr-Cyrl-CS"/>
        </w:rPr>
      </w:pPr>
    </w:p>
    <w:p w:rsidR="00C73877" w:rsidRPr="00AC4B9E" w:rsidRDefault="00C73877" w:rsidP="00C73877">
      <w:pPr>
        <w:pStyle w:val="ListParagraph"/>
        <w:numPr>
          <w:ilvl w:val="1"/>
          <w:numId w:val="24"/>
        </w:numPr>
        <w:spacing w:after="120"/>
        <w:rPr>
          <w:rFonts w:ascii="Times New Roman" w:hAnsi="Times New Roman"/>
          <w:b/>
          <w:sz w:val="24"/>
          <w:szCs w:val="24"/>
          <w:lang w:val="sr-Cyrl-CS"/>
        </w:rPr>
      </w:pPr>
      <w:r w:rsidRPr="00AC4B9E">
        <w:rPr>
          <w:rFonts w:ascii="Times New Roman" w:hAnsi="Times New Roman"/>
          <w:b/>
          <w:sz w:val="24"/>
          <w:szCs w:val="24"/>
          <w:lang w:val="sr-Cyrl-CS"/>
        </w:rPr>
        <w:t>Флексибилност</w:t>
      </w:r>
    </w:p>
    <w:p w:rsidR="00C73877" w:rsidRPr="00AC4B9E" w:rsidRDefault="00C73877" w:rsidP="00C73877">
      <w:pPr>
        <w:pStyle w:val="ListParagraph"/>
        <w:ind w:left="765"/>
        <w:rPr>
          <w:b/>
          <w:lang w:val="sr-Cyrl-CS"/>
        </w:rPr>
      </w:pPr>
    </w:p>
    <w:p w:rsidR="00C73877"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Портал мора бити развијен на начин који подразумева флексибилност у смислу предвиђања будућих развојних потреба, како у смислу обима, тако и компатибилности са пројектованим развојним правцима</w:t>
      </w:r>
      <w:r>
        <w:rPr>
          <w:rFonts w:ascii="Times New Roman" w:hAnsi="Times New Roman"/>
          <w:sz w:val="24"/>
          <w:szCs w:val="24"/>
          <w:lang w:val="sr-Cyrl-CS"/>
        </w:rPr>
        <w:t>.</w:t>
      </w:r>
    </w:p>
    <w:p w:rsidR="00C73877" w:rsidRDefault="00C73877" w:rsidP="00C73877">
      <w:pPr>
        <w:pStyle w:val="ListParagraph"/>
        <w:ind w:left="765"/>
        <w:jc w:val="both"/>
        <w:rPr>
          <w:rFonts w:ascii="Times New Roman" w:hAnsi="Times New Roman"/>
          <w:sz w:val="24"/>
          <w:szCs w:val="24"/>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AC4B9E">
        <w:rPr>
          <w:rFonts w:ascii="Times New Roman" w:hAnsi="Times New Roman"/>
          <w:b/>
          <w:sz w:val="24"/>
          <w:szCs w:val="24"/>
          <w:lang w:val="sr-Cyrl-CS"/>
        </w:rPr>
        <w:t>Вишејезичност</w:t>
      </w:r>
    </w:p>
    <w:p w:rsidR="00C73877" w:rsidRPr="00AC4B9E" w:rsidRDefault="00C73877" w:rsidP="00C73877">
      <w:pPr>
        <w:pStyle w:val="ListParagraph"/>
        <w:spacing w:after="120"/>
        <w:ind w:left="792"/>
        <w:rPr>
          <w:rFonts w:ascii="Times New Roman" w:hAnsi="Times New Roman"/>
          <w:b/>
          <w:sz w:val="24"/>
          <w:szCs w:val="24"/>
          <w:lang w:val="sr-Cyrl-CS"/>
        </w:rPr>
      </w:pPr>
    </w:p>
    <w:p w:rsidR="00C73877" w:rsidRPr="00AC4B9E"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 xml:space="preserve">Званични језик и писмо </w:t>
      </w:r>
      <w:r>
        <w:rPr>
          <w:rFonts w:ascii="Times New Roman" w:hAnsi="Times New Roman"/>
          <w:sz w:val="24"/>
          <w:szCs w:val="24"/>
          <w:lang w:val="sr-Cyrl-CS"/>
        </w:rPr>
        <w:t>презентације је српска ћирилица;</w:t>
      </w:r>
    </w:p>
    <w:p w:rsidR="00C73877" w:rsidRPr="00B1430E" w:rsidRDefault="00C73877" w:rsidP="00C73877">
      <w:pPr>
        <w:pStyle w:val="ListParagraph"/>
        <w:numPr>
          <w:ilvl w:val="0"/>
          <w:numId w:val="26"/>
        </w:numPr>
        <w:jc w:val="both"/>
        <w:rPr>
          <w:rFonts w:ascii="Times New Roman" w:hAnsi="Times New Roman"/>
          <w:sz w:val="24"/>
          <w:szCs w:val="24"/>
          <w:lang w:val="sr-Cyrl-CS"/>
        </w:rPr>
      </w:pPr>
      <w:r w:rsidRPr="00AC4B9E">
        <w:rPr>
          <w:rFonts w:ascii="Times New Roman" w:hAnsi="Times New Roman"/>
          <w:sz w:val="24"/>
          <w:szCs w:val="24"/>
          <w:lang w:val="sr-Cyrl-CS"/>
        </w:rPr>
        <w:t>Поред тога, презентација садржи и могућност увођења вишејезичних приказа, као и приказ српске латинице.</w:t>
      </w:r>
    </w:p>
    <w:p w:rsidR="00C73877" w:rsidRPr="000F357F" w:rsidRDefault="00C73877" w:rsidP="00C73877">
      <w:pPr>
        <w:jc w:val="both"/>
        <w:rPr>
          <w:lang w:val="ru-RU"/>
        </w:rPr>
      </w:pPr>
    </w:p>
    <w:p w:rsidR="00C73877" w:rsidRPr="00894BE1" w:rsidRDefault="00C73877" w:rsidP="00C73877">
      <w:pPr>
        <w:jc w:val="both"/>
        <w:rPr>
          <w:lang w:val="sr-Cyrl-CS"/>
        </w:rPr>
      </w:pPr>
    </w:p>
    <w:p w:rsidR="00C73877" w:rsidRPr="00AC4B9E" w:rsidRDefault="00C73877" w:rsidP="00C73877">
      <w:pPr>
        <w:pStyle w:val="ListParagraph"/>
        <w:numPr>
          <w:ilvl w:val="0"/>
          <w:numId w:val="24"/>
        </w:numPr>
        <w:spacing w:after="120"/>
        <w:rPr>
          <w:rFonts w:ascii="Times New Roman" w:hAnsi="Times New Roman"/>
          <w:b/>
          <w:sz w:val="24"/>
          <w:szCs w:val="24"/>
          <w:lang w:val="sr-Cyrl-CS"/>
        </w:rPr>
      </w:pPr>
      <w:r w:rsidRPr="00AC4B9E">
        <w:rPr>
          <w:rFonts w:ascii="Times New Roman" w:hAnsi="Times New Roman"/>
          <w:b/>
          <w:sz w:val="24"/>
          <w:szCs w:val="24"/>
          <w:lang w:val="sr-Cyrl-CS"/>
        </w:rPr>
        <w:t>Услуге које улазе у одржавање</w:t>
      </w:r>
    </w:p>
    <w:p w:rsidR="00C73877" w:rsidRDefault="00C73877" w:rsidP="00C73877">
      <w:pPr>
        <w:spacing w:after="120"/>
        <w:rPr>
          <w:b/>
          <w:szCs w:val="28"/>
          <w:lang w:val="sr-Cyrl-CS"/>
        </w:rPr>
      </w:pPr>
    </w:p>
    <w:p w:rsidR="00C73877" w:rsidRPr="00B435CC" w:rsidRDefault="00C73877" w:rsidP="00B435CC">
      <w:pPr>
        <w:spacing w:after="120"/>
        <w:ind w:firstLine="709"/>
        <w:jc w:val="both"/>
        <w:rPr>
          <w:lang w:val="sr-Cyrl-CS"/>
        </w:rPr>
      </w:pPr>
      <w:r w:rsidRPr="00783F8A">
        <w:rPr>
          <w:lang w:val="sr-Cyrl-CS"/>
        </w:rPr>
        <w:t xml:space="preserve">Понуђач пружа услугу одржавања са условима описаним о овој тачки </w:t>
      </w:r>
      <w:r w:rsidRPr="00B435CC">
        <w:rPr>
          <w:lang w:val="sr-Cyrl-CS"/>
        </w:rPr>
        <w:t xml:space="preserve">у трајању од </w:t>
      </w:r>
      <w:r w:rsidR="0081747F" w:rsidRPr="00B435CC">
        <w:rPr>
          <w:lang w:val="sr-Cyrl-CS"/>
        </w:rPr>
        <w:t>3</w:t>
      </w:r>
      <w:r w:rsidRPr="00B435CC">
        <w:rPr>
          <w:lang w:val="sr-Cyrl-CS"/>
        </w:rPr>
        <w:t xml:space="preserve"> године од дана потписивања Уговора.</w:t>
      </w:r>
    </w:p>
    <w:p w:rsidR="00C73877" w:rsidRPr="0081747F" w:rsidRDefault="00C73877" w:rsidP="00B435CC">
      <w:pPr>
        <w:pStyle w:val="ListParagraph"/>
        <w:spacing w:after="120"/>
        <w:ind w:left="0" w:firstLine="709"/>
        <w:jc w:val="both"/>
        <w:rPr>
          <w:ins w:id="2" w:author="daniela.androvic" w:date="2017-09-19T16:07:00Z"/>
          <w:rFonts w:ascii="Times New Roman" w:hAnsi="Times New Roman"/>
          <w:sz w:val="24"/>
          <w:szCs w:val="24"/>
          <w:lang w:val="sr-Cyrl-CS"/>
        </w:rPr>
      </w:pPr>
      <w:r w:rsidRPr="00B435CC">
        <w:rPr>
          <w:rFonts w:ascii="Times New Roman" w:hAnsi="Times New Roman"/>
          <w:sz w:val="24"/>
          <w:szCs w:val="24"/>
          <w:lang w:val="sr-Cyrl-CS"/>
        </w:rPr>
        <w:t>Детаљан опис обавеза Понуђача дат је у тачкама 6.1 „Дефиниције нивоа озбиљности проблема који захтевају интервенцију у смислу одржавања“, 6.2 „</w:t>
      </w:r>
      <w:r w:rsidR="0081747F" w:rsidRPr="00B435CC">
        <w:rPr>
          <w:rFonts w:ascii="Times New Roman" w:hAnsi="Times New Roman"/>
          <w:sz w:val="24"/>
          <w:szCs w:val="24"/>
          <w:lang w:val="sr-Cyrl-CS"/>
        </w:rPr>
        <w:t>Начин решавања проблема и реакција на инциденте</w:t>
      </w:r>
      <w:r w:rsidRPr="00B435CC">
        <w:rPr>
          <w:rFonts w:ascii="Times New Roman" w:hAnsi="Times New Roman"/>
          <w:sz w:val="24"/>
          <w:szCs w:val="24"/>
          <w:lang w:val="sr-Cyrl-CS"/>
        </w:rPr>
        <w:t xml:space="preserve">“, </w:t>
      </w:r>
      <w:r w:rsidR="0081747F" w:rsidRPr="00B435CC">
        <w:rPr>
          <w:rFonts w:ascii="Times New Roman" w:hAnsi="Times New Roman"/>
          <w:sz w:val="24"/>
          <w:szCs w:val="24"/>
          <w:lang w:val="sr-Cyrl-CS"/>
        </w:rPr>
        <w:t>6</w:t>
      </w:r>
      <w:r w:rsidRPr="00B435CC">
        <w:rPr>
          <w:rFonts w:ascii="Times New Roman" w:hAnsi="Times New Roman"/>
          <w:sz w:val="24"/>
          <w:szCs w:val="24"/>
          <w:lang w:val="sr-Cyrl-CS"/>
        </w:rPr>
        <w:t>.3 „</w:t>
      </w:r>
      <w:r w:rsidR="0081747F" w:rsidRPr="00B435CC">
        <w:rPr>
          <w:rFonts w:ascii="Times New Roman" w:hAnsi="Times New Roman"/>
          <w:sz w:val="24"/>
          <w:szCs w:val="24"/>
          <w:lang w:val="sr-Cyrl-CS"/>
        </w:rPr>
        <w:t>Пријава и решавање захтева за интервенцију</w:t>
      </w:r>
      <w:r w:rsidRPr="00B435CC">
        <w:rPr>
          <w:rFonts w:ascii="Times New Roman" w:hAnsi="Times New Roman"/>
          <w:sz w:val="24"/>
          <w:szCs w:val="24"/>
          <w:lang w:val="sr-Cyrl-CS"/>
        </w:rPr>
        <w:t xml:space="preserve">“ и </w:t>
      </w:r>
      <w:r w:rsidR="0081747F" w:rsidRPr="00B435CC">
        <w:rPr>
          <w:rFonts w:ascii="Times New Roman" w:hAnsi="Times New Roman"/>
          <w:sz w:val="24"/>
          <w:szCs w:val="24"/>
          <w:lang w:val="sr-Cyrl-CS"/>
        </w:rPr>
        <w:t>6</w:t>
      </w:r>
      <w:r w:rsidRPr="00B435CC">
        <w:rPr>
          <w:rFonts w:ascii="Times New Roman" w:hAnsi="Times New Roman"/>
          <w:sz w:val="24"/>
          <w:szCs w:val="24"/>
          <w:lang w:val="sr-Cyrl-CS"/>
        </w:rPr>
        <w:t>.4 „</w:t>
      </w:r>
      <w:r w:rsidR="0081747F" w:rsidRPr="00B435CC">
        <w:rPr>
          <w:rFonts w:ascii="Times New Roman" w:hAnsi="Times New Roman"/>
          <w:sz w:val="24"/>
          <w:szCs w:val="24"/>
          <w:lang w:val="sr-Cyrl-CS"/>
        </w:rPr>
        <w:t>Општи услови одржавања</w:t>
      </w:r>
      <w:r w:rsidRPr="00B435CC">
        <w:rPr>
          <w:rFonts w:ascii="Times New Roman" w:hAnsi="Times New Roman"/>
          <w:sz w:val="24"/>
          <w:szCs w:val="24"/>
          <w:lang w:val="sr-Cyrl-CS"/>
        </w:rPr>
        <w:t>“.</w:t>
      </w:r>
    </w:p>
    <w:p w:rsidR="00C73877" w:rsidRPr="000F357F" w:rsidRDefault="00C73877" w:rsidP="00B435CC">
      <w:pPr>
        <w:spacing w:after="120"/>
        <w:ind w:firstLine="709"/>
        <w:jc w:val="both"/>
        <w:rPr>
          <w:lang w:val="ru-RU"/>
        </w:rPr>
      </w:pPr>
      <w:r w:rsidRPr="00955257">
        <w:rPr>
          <w:lang w:val="sr-Cyrl-CS"/>
        </w:rPr>
        <w:t xml:space="preserve">Прилагођења тренутном техничком окружењу. Очекује се да </w:t>
      </w:r>
      <w:r w:rsidR="0081747F">
        <w:rPr>
          <w:lang w:val="sr-Cyrl-CS"/>
        </w:rPr>
        <w:t>И</w:t>
      </w:r>
      <w:r w:rsidRPr="00955257">
        <w:rPr>
          <w:lang w:val="sr-Cyrl-CS"/>
        </w:rPr>
        <w:t>звршилац не захтева измене техничког окружења</w:t>
      </w:r>
      <w:r>
        <w:rPr>
          <w:lang w:val="sr-Cyrl-CS"/>
        </w:rPr>
        <w:t xml:space="preserve"> </w:t>
      </w:r>
      <w:r w:rsidRPr="00955257">
        <w:rPr>
          <w:lang w:val="sr-Cyrl-CS"/>
        </w:rPr>
        <w:t>ради испуњавања услуге које могу нарушити остатак функционалности на серверима који опслужује презентације.</w:t>
      </w:r>
    </w:p>
    <w:p w:rsidR="00C73877" w:rsidRPr="000F357F" w:rsidRDefault="00C73877" w:rsidP="00C73877">
      <w:pPr>
        <w:spacing w:after="120"/>
        <w:jc w:val="both"/>
        <w:rPr>
          <w:lang w:val="ru-RU"/>
        </w:rPr>
      </w:pPr>
    </w:p>
    <w:p w:rsidR="00C73877" w:rsidRDefault="00C73877" w:rsidP="00C73877">
      <w:pPr>
        <w:ind w:firstLine="720"/>
        <w:jc w:val="both"/>
        <w:rPr>
          <w:lang w:val="sr-Cyrl-CS"/>
        </w:rPr>
      </w:pPr>
      <w:r w:rsidRPr="00955257">
        <w:rPr>
          <w:lang w:val="sr-Cyrl-CS"/>
        </w:rPr>
        <w:t xml:space="preserve">На пример, уколико нова верзија неког од </w:t>
      </w:r>
      <w:r>
        <w:rPr>
          <w:lang w:val="sr-Cyrl-CS"/>
        </w:rPr>
        <w:t>Интернет</w:t>
      </w:r>
      <w:r w:rsidRPr="00955257">
        <w:rPr>
          <w:lang w:val="sr-Cyrl-CS"/>
        </w:rPr>
        <w:t xml:space="preserve"> претраживача не приказује презентацију или платформу за управљање садржајем на очекивани начин, очекује се </w:t>
      </w:r>
      <w:r w:rsidRPr="00955257">
        <w:rPr>
          <w:lang w:val="sr-Cyrl-CS"/>
        </w:rPr>
        <w:lastRenderedPageBreak/>
        <w:t>ажурирање кода презентације да прилагоди приказ/функционалност и новој верзији претраживача.</w:t>
      </w:r>
    </w:p>
    <w:p w:rsidR="00C73877" w:rsidRPr="000F357F" w:rsidRDefault="00C73877" w:rsidP="00C73877">
      <w:pPr>
        <w:jc w:val="both"/>
        <w:rPr>
          <w:lang w:val="ru-RU"/>
        </w:rPr>
      </w:pPr>
    </w:p>
    <w:p w:rsidR="00C73877" w:rsidRPr="000F357F" w:rsidRDefault="00C73877" w:rsidP="00C73877">
      <w:pPr>
        <w:spacing w:after="120"/>
        <w:ind w:firstLine="720"/>
        <w:jc w:val="both"/>
        <w:rPr>
          <w:lang w:val="ru-RU"/>
        </w:rPr>
      </w:pPr>
      <w:r w:rsidRPr="000F357F">
        <w:rPr>
          <w:lang w:val="ru-RU"/>
        </w:rPr>
        <w:t xml:space="preserve">Потребно је да Интернет презентација буде </w:t>
      </w:r>
      <w:r w:rsidRPr="000F357F">
        <w:rPr>
          <w:b/>
          <w:lang w:val="ru-RU"/>
        </w:rPr>
        <w:t>респонзивна</w:t>
      </w:r>
      <w:r w:rsidRPr="000F357F">
        <w:rPr>
          <w:lang w:val="ru-RU"/>
        </w:rPr>
        <w:t xml:space="preserve"> за приказ на мобилним оперативним системима </w:t>
      </w:r>
      <w:r w:rsidRPr="00955257">
        <w:t>Android</w:t>
      </w:r>
      <w:r w:rsidRPr="000F357F">
        <w:rPr>
          <w:lang w:val="ru-RU"/>
        </w:rPr>
        <w:t xml:space="preserve">, </w:t>
      </w:r>
      <w:r w:rsidRPr="000F357F">
        <w:rPr>
          <w:lang w:val="ru-RU"/>
        </w:rPr>
        <w:tab/>
      </w:r>
      <w:r w:rsidRPr="00955257">
        <w:t>iOS</w:t>
      </w:r>
      <w:r w:rsidRPr="000F357F">
        <w:rPr>
          <w:lang w:val="ru-RU"/>
        </w:rPr>
        <w:t xml:space="preserve"> и </w:t>
      </w:r>
      <w:r w:rsidRPr="00955257">
        <w:t>Windows</w:t>
      </w:r>
      <w:r w:rsidRPr="000F357F">
        <w:rPr>
          <w:lang w:val="ru-RU"/>
        </w:rPr>
        <w:t xml:space="preserve"> 10 </w:t>
      </w:r>
      <w:r w:rsidRPr="00955257">
        <w:t>Mobile</w:t>
      </w:r>
      <w:r w:rsidRPr="000F357F">
        <w:rPr>
          <w:lang w:val="ru-RU"/>
        </w:rPr>
        <w:t>.</w:t>
      </w:r>
    </w:p>
    <w:p w:rsidR="00C73877" w:rsidRPr="000F357F" w:rsidRDefault="00C73877" w:rsidP="00C73877">
      <w:pPr>
        <w:spacing w:after="120"/>
        <w:ind w:firstLine="720"/>
        <w:jc w:val="both"/>
        <w:rPr>
          <w:lang w:val="ru-RU"/>
        </w:rPr>
      </w:pPr>
      <w:r w:rsidRPr="00955257">
        <w:rPr>
          <w:lang w:val="sr-Cyrl-CS"/>
        </w:rPr>
        <w:t xml:space="preserve">Друге измене и допуне </w:t>
      </w:r>
      <w:r>
        <w:rPr>
          <w:lang w:val="sr-Cyrl-CS"/>
        </w:rPr>
        <w:t>Интернет</w:t>
      </w:r>
      <w:r w:rsidRPr="00955257">
        <w:rPr>
          <w:lang w:val="sr-Cyrl-CS"/>
        </w:rPr>
        <w:t xml:space="preserve"> презентација на захтев наручиоца у циљу одржања функционалности и модернизације.</w:t>
      </w:r>
    </w:p>
    <w:p w:rsidR="00C73877" w:rsidRPr="00955257" w:rsidRDefault="00C73877" w:rsidP="00C73877">
      <w:pPr>
        <w:rPr>
          <w:lang w:val="sr-Cyrl-CS"/>
        </w:rPr>
      </w:pPr>
    </w:p>
    <w:p w:rsidR="00C73877" w:rsidRPr="00955257" w:rsidRDefault="00C73877" w:rsidP="00C73877">
      <w:pPr>
        <w:jc w:val="center"/>
        <w:rPr>
          <w:lang w:val="sr-Cyrl-CS"/>
        </w:rPr>
      </w:pPr>
    </w:p>
    <w:p w:rsidR="00C73877" w:rsidRPr="007B5DDC" w:rsidRDefault="00C73877" w:rsidP="00C73877">
      <w:pPr>
        <w:pStyle w:val="ListParagraph"/>
        <w:numPr>
          <w:ilvl w:val="1"/>
          <w:numId w:val="24"/>
        </w:numPr>
        <w:spacing w:after="120"/>
        <w:rPr>
          <w:rFonts w:ascii="Times New Roman" w:hAnsi="Times New Roman"/>
          <w:b/>
          <w:sz w:val="24"/>
          <w:szCs w:val="24"/>
          <w:lang w:val="sr-Cyrl-CS"/>
        </w:rPr>
      </w:pPr>
      <w:r w:rsidRPr="007B5DDC">
        <w:rPr>
          <w:rFonts w:ascii="Times New Roman" w:hAnsi="Times New Roman"/>
          <w:b/>
          <w:sz w:val="24"/>
          <w:szCs w:val="24"/>
          <w:lang w:val="sr-Cyrl-CS"/>
        </w:rPr>
        <w:t>Дефиниције нивоа озбиљности проблема који захтевају интервенцију у смислу одржавања</w:t>
      </w:r>
    </w:p>
    <w:p w:rsidR="00C73877" w:rsidRPr="007B5DDC" w:rsidRDefault="00C73877" w:rsidP="00C73877">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3150"/>
        <w:gridCol w:w="6480"/>
      </w:tblGrid>
      <w:tr w:rsidR="00C73877" w:rsidRPr="00955257" w:rsidTr="00CE25C0">
        <w:trPr>
          <w:trHeight w:val="494"/>
        </w:trPr>
        <w:tc>
          <w:tcPr>
            <w:tcW w:w="3150" w:type="dxa"/>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Ниво озбиљности</w:t>
            </w:r>
          </w:p>
        </w:tc>
        <w:tc>
          <w:tcPr>
            <w:tcW w:w="648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 xml:space="preserve">Опис </w:t>
            </w:r>
          </w:p>
        </w:tc>
      </w:tr>
      <w:tr w:rsidR="00C73877" w:rsidRPr="00955257" w:rsidTr="00CE25C0">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0</w:t>
            </w:r>
          </w:p>
        </w:tc>
        <w:tc>
          <w:tcPr>
            <w:tcW w:w="6480" w:type="dxa"/>
          </w:tcPr>
          <w:p w:rsidR="00C73877" w:rsidRPr="00955257" w:rsidRDefault="00C73877" w:rsidP="00CE25C0">
            <w:pPr>
              <w:pStyle w:val="ListParagraph"/>
              <w:spacing w:before="120" w:after="0" w:line="240" w:lineRule="auto"/>
              <w:ind w:left="0"/>
              <w:jc w:val="both"/>
              <w:rPr>
                <w:rFonts w:ascii="Times New Roman" w:hAnsi="Times New Roman"/>
                <w:sz w:val="24"/>
                <w:szCs w:val="24"/>
                <w:lang w:val="sr-Cyrl-CS"/>
              </w:rPr>
            </w:pPr>
            <w:r w:rsidRPr="00955257">
              <w:rPr>
                <w:rFonts w:ascii="Times New Roman" w:hAnsi="Times New Roman"/>
                <w:sz w:val="24"/>
                <w:szCs w:val="24"/>
                <w:lang w:val="sr-Cyrl-CS"/>
              </w:rPr>
              <w:t xml:space="preserve">Потпуна нефункционалност </w:t>
            </w:r>
            <w:r>
              <w:rPr>
                <w:rFonts w:ascii="Times New Roman" w:hAnsi="Times New Roman"/>
                <w:sz w:val="24"/>
                <w:szCs w:val="24"/>
                <w:lang w:val="sr-Cyrl-CS"/>
              </w:rPr>
              <w:t>Интернет</w:t>
            </w:r>
            <w:r w:rsidRPr="00955257">
              <w:rPr>
                <w:rFonts w:ascii="Times New Roman" w:hAnsi="Times New Roman"/>
                <w:sz w:val="24"/>
                <w:szCs w:val="24"/>
                <w:lang w:val="sr-Cyrl-CS"/>
              </w:rPr>
              <w:t xml:space="preserve"> презентација</w:t>
            </w:r>
          </w:p>
        </w:tc>
      </w:tr>
      <w:tr w:rsidR="00C73877" w:rsidRPr="000C777B" w:rsidTr="00CE25C0">
        <w:trPr>
          <w:trHeight w:val="647"/>
        </w:trPr>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1</w:t>
            </w:r>
          </w:p>
        </w:tc>
        <w:tc>
          <w:tcPr>
            <w:tcW w:w="6480" w:type="dxa"/>
          </w:tcPr>
          <w:p w:rsidR="00C73877" w:rsidRPr="00955257" w:rsidRDefault="00C73877" w:rsidP="00CE25C0">
            <w:pPr>
              <w:pStyle w:val="ListParagraph"/>
              <w:spacing w:before="120" w:after="0" w:line="240" w:lineRule="auto"/>
              <w:ind w:left="0"/>
              <w:jc w:val="both"/>
              <w:rPr>
                <w:rFonts w:ascii="Times New Roman" w:hAnsi="Times New Roman"/>
                <w:sz w:val="24"/>
                <w:szCs w:val="24"/>
                <w:lang w:val="sr-Cyrl-CS"/>
              </w:rPr>
            </w:pPr>
            <w:r w:rsidRPr="00955257">
              <w:rPr>
                <w:rFonts w:ascii="Times New Roman" w:hAnsi="Times New Roman"/>
                <w:sz w:val="24"/>
                <w:szCs w:val="24"/>
                <w:lang w:val="sr-Cyrl-CS"/>
              </w:rPr>
              <w:t>Приказ презентације није у складу са очекиваним, проблеми у раду са апликацијом за управљање садржајем презентација</w:t>
            </w:r>
            <w:r w:rsidRPr="000F357F">
              <w:rPr>
                <w:rFonts w:ascii="Times New Roman" w:hAnsi="Times New Roman"/>
                <w:sz w:val="24"/>
                <w:szCs w:val="24"/>
                <w:lang w:val="ru-RU"/>
              </w:rPr>
              <w:t>, форма за пријаву инцидената не ради на исправан начин</w:t>
            </w:r>
            <w:r w:rsidRPr="00955257">
              <w:rPr>
                <w:rFonts w:ascii="Times New Roman" w:hAnsi="Times New Roman"/>
                <w:sz w:val="24"/>
                <w:szCs w:val="24"/>
                <w:lang w:val="sr-Cyrl-CS"/>
              </w:rPr>
              <w:t xml:space="preserve"> </w:t>
            </w:r>
          </w:p>
        </w:tc>
      </w:tr>
      <w:tr w:rsidR="00C73877" w:rsidRPr="000C777B" w:rsidTr="00CE25C0">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2</w:t>
            </w:r>
          </w:p>
        </w:tc>
        <w:tc>
          <w:tcPr>
            <w:tcW w:w="6480" w:type="dxa"/>
          </w:tcPr>
          <w:p w:rsidR="00C73877" w:rsidRPr="00955257" w:rsidRDefault="00C73877" w:rsidP="00CE25C0">
            <w:pPr>
              <w:pStyle w:val="ListParagraph"/>
              <w:spacing w:before="120" w:after="0" w:line="240" w:lineRule="auto"/>
              <w:ind w:left="0"/>
              <w:jc w:val="both"/>
              <w:rPr>
                <w:rFonts w:ascii="Times New Roman" w:hAnsi="Times New Roman"/>
                <w:sz w:val="24"/>
                <w:szCs w:val="24"/>
                <w:lang w:val="sr-Cyrl-CS"/>
              </w:rPr>
            </w:pPr>
            <w:r w:rsidRPr="00955257">
              <w:rPr>
                <w:rFonts w:ascii="Times New Roman" w:hAnsi="Times New Roman"/>
                <w:sz w:val="24"/>
                <w:szCs w:val="24"/>
                <w:lang w:val="sr-Cyrl-CS"/>
              </w:rPr>
              <w:t>Измене и допуне презентација на захтев наручиоца</w:t>
            </w:r>
          </w:p>
        </w:tc>
      </w:tr>
    </w:tbl>
    <w:p w:rsidR="00C73877" w:rsidRPr="007B5DDC" w:rsidRDefault="00C73877" w:rsidP="00C73877">
      <w:pPr>
        <w:spacing w:before="120"/>
        <w:jc w:val="both"/>
        <w:rPr>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7B5DDC">
        <w:rPr>
          <w:rFonts w:ascii="Times New Roman" w:hAnsi="Times New Roman"/>
          <w:b/>
          <w:sz w:val="24"/>
          <w:szCs w:val="24"/>
          <w:lang w:val="sr-Cyrl-CS"/>
        </w:rPr>
        <w:t>Начин решавања проблема и реакција на инциденте</w:t>
      </w:r>
    </w:p>
    <w:p w:rsidR="00C73877" w:rsidRPr="007B5DDC" w:rsidRDefault="00C73877" w:rsidP="00C73877">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3150"/>
        <w:gridCol w:w="6480"/>
      </w:tblGrid>
      <w:tr w:rsidR="00C73877" w:rsidRPr="00955257" w:rsidTr="00CE25C0">
        <w:trPr>
          <w:trHeight w:val="494"/>
        </w:trPr>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 xml:space="preserve">Ниво озбиљности </w:t>
            </w:r>
          </w:p>
        </w:tc>
        <w:tc>
          <w:tcPr>
            <w:tcW w:w="6480" w:type="dxa"/>
            <w:vAlign w:val="center"/>
          </w:tcPr>
          <w:p w:rsidR="00C73877" w:rsidRPr="00955257" w:rsidRDefault="00C73877" w:rsidP="00CE25C0">
            <w:pPr>
              <w:pStyle w:val="ListParagraph"/>
              <w:spacing w:before="120" w:after="0" w:line="240" w:lineRule="auto"/>
              <w:ind w:left="0"/>
              <w:rPr>
                <w:rFonts w:ascii="Times New Roman" w:hAnsi="Times New Roman"/>
                <w:sz w:val="24"/>
                <w:szCs w:val="24"/>
                <w:lang w:val="sr-Cyrl-CS"/>
              </w:rPr>
            </w:pPr>
            <w:r w:rsidRPr="00955257">
              <w:rPr>
                <w:rFonts w:ascii="Times New Roman" w:hAnsi="Times New Roman"/>
                <w:sz w:val="24"/>
                <w:szCs w:val="24"/>
                <w:lang w:val="sr-Cyrl-CS"/>
              </w:rPr>
              <w:t xml:space="preserve">Очекивано реаговање Извршиоца  </w:t>
            </w:r>
          </w:p>
        </w:tc>
      </w:tr>
      <w:tr w:rsidR="00C73877" w:rsidRPr="000C777B" w:rsidTr="00CE25C0">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0</w:t>
            </w:r>
          </w:p>
        </w:tc>
        <w:tc>
          <w:tcPr>
            <w:tcW w:w="6480" w:type="dxa"/>
          </w:tcPr>
          <w:p w:rsidR="00C73877" w:rsidRPr="00955257" w:rsidRDefault="00C73877" w:rsidP="00CE25C0">
            <w:pPr>
              <w:pStyle w:val="ListParagraph"/>
              <w:numPr>
                <w:ilvl w:val="0"/>
                <w:numId w:val="18"/>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 xml:space="preserve">Почетак решавања проблема у року од </w:t>
            </w:r>
            <w:r w:rsidRPr="00955257">
              <w:rPr>
                <w:rFonts w:ascii="Times New Roman" w:hAnsi="Times New Roman"/>
                <w:b/>
                <w:sz w:val="24"/>
                <w:szCs w:val="24"/>
                <w:lang w:val="sr-Cyrl-CS"/>
              </w:rPr>
              <w:t>1 сата</w:t>
            </w:r>
            <w:r w:rsidRPr="00955257">
              <w:rPr>
                <w:rFonts w:ascii="Times New Roman" w:hAnsi="Times New Roman"/>
                <w:sz w:val="24"/>
                <w:szCs w:val="24"/>
                <w:lang w:val="sr-Cyrl-CS"/>
              </w:rPr>
              <w:t xml:space="preserve"> од пријаве проблема (</w:t>
            </w:r>
            <w:r w:rsidRPr="00955257">
              <w:rPr>
                <w:rFonts w:ascii="Times New Roman" w:hAnsi="Times New Roman"/>
                <w:i/>
                <w:sz w:val="24"/>
                <w:szCs w:val="24"/>
                <w:lang w:val="sr-Cyrl-CS"/>
              </w:rPr>
              <w:t>време одзива</w:t>
            </w:r>
            <w:r w:rsidRPr="00955257">
              <w:rPr>
                <w:rFonts w:ascii="Times New Roman" w:hAnsi="Times New Roman"/>
                <w:sz w:val="24"/>
                <w:szCs w:val="24"/>
                <w:lang w:val="sr-Cyrl-CS"/>
              </w:rPr>
              <w:t>)</w:t>
            </w:r>
          </w:p>
          <w:p w:rsidR="00C73877" w:rsidRPr="00955257" w:rsidRDefault="00C73877" w:rsidP="00CE25C0">
            <w:pPr>
              <w:pStyle w:val="ListParagraph"/>
              <w:numPr>
                <w:ilvl w:val="0"/>
                <w:numId w:val="18"/>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Запослени извршиоца решавају проблем са удаљене локације, а ако је неопходно у просторијама Агенције што пре</w:t>
            </w:r>
          </w:p>
          <w:p w:rsidR="00C73877" w:rsidRPr="00955257" w:rsidRDefault="00C73877" w:rsidP="00CE25C0">
            <w:pPr>
              <w:pStyle w:val="ListParagraph"/>
              <w:numPr>
                <w:ilvl w:val="0"/>
                <w:numId w:val="18"/>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Кон</w:t>
            </w:r>
            <w:r>
              <w:rPr>
                <w:rFonts w:ascii="Times New Roman" w:hAnsi="Times New Roman"/>
                <w:sz w:val="24"/>
                <w:szCs w:val="24"/>
                <w:lang w:val="sr-Cyrl-CS"/>
              </w:rPr>
              <w:t>тинуиран рад</w:t>
            </w:r>
            <w:r w:rsidRPr="00955257">
              <w:rPr>
                <w:rFonts w:ascii="Times New Roman" w:hAnsi="Times New Roman"/>
                <w:sz w:val="24"/>
                <w:szCs w:val="24"/>
                <w:lang w:val="sr-Cyrl-CS"/>
              </w:rPr>
              <w:t xml:space="preserve"> 24x7</w:t>
            </w:r>
          </w:p>
          <w:p w:rsidR="00C73877" w:rsidRPr="00955257" w:rsidRDefault="00C73877" w:rsidP="00CE25C0">
            <w:pPr>
              <w:pStyle w:val="ListParagraph"/>
              <w:numPr>
                <w:ilvl w:val="0"/>
                <w:numId w:val="18"/>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 xml:space="preserve">Довођење презентације у пуну функционалност или смањење нивоа проблема на ниво 1 у року од </w:t>
            </w:r>
            <w:r w:rsidRPr="00955257">
              <w:rPr>
                <w:rFonts w:ascii="Times New Roman" w:hAnsi="Times New Roman"/>
                <w:b/>
                <w:sz w:val="24"/>
                <w:szCs w:val="24"/>
                <w:lang w:val="sr-Cyrl-CS"/>
              </w:rPr>
              <w:t>8 сати</w:t>
            </w:r>
            <w:r w:rsidRPr="00955257">
              <w:rPr>
                <w:rFonts w:ascii="Times New Roman" w:hAnsi="Times New Roman"/>
                <w:sz w:val="24"/>
                <w:szCs w:val="24"/>
                <w:lang w:val="sr-Cyrl-CS"/>
              </w:rPr>
              <w:t xml:space="preserve"> од времена пријаве (</w:t>
            </w:r>
            <w:r w:rsidRPr="00955257">
              <w:rPr>
                <w:rFonts w:ascii="Times New Roman" w:hAnsi="Times New Roman"/>
                <w:i/>
                <w:sz w:val="24"/>
                <w:szCs w:val="24"/>
                <w:lang w:val="sr-Cyrl-CS"/>
              </w:rPr>
              <w:t>време разрешења проблема</w:t>
            </w:r>
            <w:r w:rsidRPr="00955257">
              <w:rPr>
                <w:rFonts w:ascii="Times New Roman" w:hAnsi="Times New Roman"/>
                <w:sz w:val="24"/>
                <w:szCs w:val="24"/>
                <w:lang w:val="sr-Cyrl-CS"/>
              </w:rPr>
              <w:t>)</w:t>
            </w:r>
          </w:p>
        </w:tc>
      </w:tr>
      <w:tr w:rsidR="00C73877" w:rsidRPr="000C777B" w:rsidTr="00CE25C0">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1</w:t>
            </w:r>
          </w:p>
        </w:tc>
        <w:tc>
          <w:tcPr>
            <w:tcW w:w="6480" w:type="dxa"/>
          </w:tcPr>
          <w:p w:rsidR="00C73877" w:rsidRPr="00955257" w:rsidRDefault="00C73877" w:rsidP="00CE25C0">
            <w:pPr>
              <w:pStyle w:val="ListParagraph"/>
              <w:numPr>
                <w:ilvl w:val="0"/>
                <w:numId w:val="19"/>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 xml:space="preserve">Почетак решавања проблема у року од </w:t>
            </w:r>
            <w:r w:rsidRPr="00955257">
              <w:rPr>
                <w:rFonts w:ascii="Times New Roman" w:hAnsi="Times New Roman"/>
                <w:b/>
                <w:sz w:val="24"/>
                <w:szCs w:val="24"/>
                <w:lang w:val="sr-Cyrl-CS"/>
              </w:rPr>
              <w:t xml:space="preserve">1 радног дана </w:t>
            </w:r>
            <w:r w:rsidRPr="00955257">
              <w:rPr>
                <w:rFonts w:ascii="Times New Roman" w:hAnsi="Times New Roman"/>
                <w:sz w:val="24"/>
                <w:szCs w:val="24"/>
                <w:lang w:val="sr-Cyrl-CS"/>
              </w:rPr>
              <w:t>од пријаве проблема</w:t>
            </w:r>
            <w:r w:rsidRPr="00955257">
              <w:rPr>
                <w:rFonts w:ascii="Times New Roman" w:hAnsi="Times New Roman"/>
                <w:b/>
                <w:sz w:val="24"/>
                <w:szCs w:val="24"/>
                <w:lang w:val="sr-Cyrl-CS"/>
              </w:rPr>
              <w:t xml:space="preserve"> </w:t>
            </w:r>
            <w:r w:rsidRPr="00955257">
              <w:rPr>
                <w:rFonts w:ascii="Times New Roman" w:hAnsi="Times New Roman"/>
                <w:sz w:val="24"/>
                <w:szCs w:val="24"/>
                <w:lang w:val="sr-Cyrl-CS"/>
              </w:rPr>
              <w:t>(</w:t>
            </w:r>
            <w:r w:rsidRPr="00955257">
              <w:rPr>
                <w:rFonts w:ascii="Times New Roman" w:hAnsi="Times New Roman"/>
                <w:i/>
                <w:sz w:val="24"/>
                <w:szCs w:val="24"/>
                <w:lang w:val="sr-Cyrl-CS"/>
              </w:rPr>
              <w:t>време одзива</w:t>
            </w:r>
            <w:r w:rsidRPr="00955257">
              <w:rPr>
                <w:rFonts w:ascii="Times New Roman" w:hAnsi="Times New Roman"/>
                <w:sz w:val="24"/>
                <w:szCs w:val="24"/>
                <w:lang w:val="sr-Cyrl-CS"/>
              </w:rPr>
              <w:t xml:space="preserve">) </w:t>
            </w:r>
          </w:p>
          <w:p w:rsidR="00C73877" w:rsidRPr="00955257" w:rsidRDefault="00C73877" w:rsidP="00CE25C0">
            <w:pPr>
              <w:pStyle w:val="ListParagraph"/>
              <w:numPr>
                <w:ilvl w:val="0"/>
                <w:numId w:val="19"/>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Запослени извршиоца решавају проблем из просторија извршиоца током радног времена.</w:t>
            </w:r>
          </w:p>
          <w:p w:rsidR="00C73877" w:rsidRPr="00955257" w:rsidRDefault="00C73877" w:rsidP="00CE25C0">
            <w:pPr>
              <w:pStyle w:val="ListParagraph"/>
              <w:numPr>
                <w:ilvl w:val="0"/>
                <w:numId w:val="19"/>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 xml:space="preserve">Решавање проблема у року од </w:t>
            </w:r>
            <w:r w:rsidRPr="00955257">
              <w:rPr>
                <w:rFonts w:ascii="Times New Roman" w:hAnsi="Times New Roman"/>
                <w:b/>
                <w:sz w:val="24"/>
                <w:szCs w:val="24"/>
                <w:lang w:val="sr-Cyrl-CS"/>
              </w:rPr>
              <w:t>2 радна дана</w:t>
            </w:r>
            <w:r w:rsidRPr="00955257">
              <w:rPr>
                <w:rFonts w:ascii="Times New Roman" w:hAnsi="Times New Roman"/>
                <w:sz w:val="24"/>
                <w:szCs w:val="24"/>
                <w:lang w:val="sr-Cyrl-CS"/>
              </w:rPr>
              <w:t xml:space="preserve"> од времена пријаве (</w:t>
            </w:r>
            <w:r w:rsidRPr="00955257">
              <w:rPr>
                <w:rFonts w:ascii="Times New Roman" w:hAnsi="Times New Roman"/>
                <w:i/>
                <w:sz w:val="24"/>
                <w:szCs w:val="24"/>
                <w:lang w:val="sr-Cyrl-CS"/>
              </w:rPr>
              <w:t>време разрешења проблема</w:t>
            </w:r>
            <w:r w:rsidRPr="00955257">
              <w:rPr>
                <w:rFonts w:ascii="Times New Roman" w:hAnsi="Times New Roman"/>
                <w:sz w:val="24"/>
                <w:szCs w:val="24"/>
                <w:lang w:val="sr-Cyrl-CS"/>
              </w:rPr>
              <w:t>)</w:t>
            </w:r>
          </w:p>
        </w:tc>
      </w:tr>
      <w:tr w:rsidR="00C73877" w:rsidRPr="000C777B" w:rsidTr="00CE25C0">
        <w:tc>
          <w:tcPr>
            <w:tcW w:w="31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lastRenderedPageBreak/>
              <w:t>2</w:t>
            </w:r>
          </w:p>
        </w:tc>
        <w:tc>
          <w:tcPr>
            <w:tcW w:w="6480" w:type="dxa"/>
          </w:tcPr>
          <w:p w:rsidR="00C73877" w:rsidRPr="00955257" w:rsidRDefault="00C73877" w:rsidP="00CE25C0">
            <w:pPr>
              <w:pStyle w:val="ListParagraph"/>
              <w:numPr>
                <w:ilvl w:val="0"/>
                <w:numId w:val="20"/>
              </w:numPr>
              <w:spacing w:before="120" w:after="0" w:line="240" w:lineRule="auto"/>
              <w:jc w:val="both"/>
              <w:rPr>
                <w:rFonts w:ascii="Times New Roman" w:hAnsi="Times New Roman"/>
                <w:sz w:val="24"/>
                <w:szCs w:val="24"/>
                <w:lang w:val="sr-Cyrl-CS"/>
              </w:rPr>
            </w:pPr>
            <w:r w:rsidRPr="00955257">
              <w:rPr>
                <w:rFonts w:ascii="Times New Roman" w:hAnsi="Times New Roman"/>
                <w:sz w:val="24"/>
                <w:szCs w:val="24"/>
                <w:lang w:val="sr-Cyrl-CS"/>
              </w:rPr>
              <w:t>Имплементација измена и допуна на захтев Наручиоца у договореном року а не дуже од месец дана</w:t>
            </w:r>
          </w:p>
        </w:tc>
      </w:tr>
    </w:tbl>
    <w:p w:rsidR="00C73877" w:rsidRDefault="00C73877" w:rsidP="00C73877">
      <w:pPr>
        <w:rPr>
          <w:b/>
          <w:sz w:val="28"/>
          <w:szCs w:val="28"/>
          <w:lang w:val="sr-Cyrl-CS"/>
        </w:rPr>
      </w:pPr>
    </w:p>
    <w:p w:rsidR="00C73877" w:rsidRPr="00955257" w:rsidRDefault="00C73877" w:rsidP="00C73877">
      <w:pPr>
        <w:rPr>
          <w:b/>
          <w:sz w:val="28"/>
          <w:szCs w:val="28"/>
          <w:lang w:val="sr-Cyrl-CS"/>
        </w:rPr>
      </w:pPr>
    </w:p>
    <w:p w:rsidR="00C73877" w:rsidRDefault="00C73877" w:rsidP="00C73877">
      <w:pPr>
        <w:pStyle w:val="ListParagraph"/>
        <w:numPr>
          <w:ilvl w:val="1"/>
          <w:numId w:val="24"/>
        </w:numPr>
        <w:spacing w:after="120"/>
        <w:rPr>
          <w:rFonts w:ascii="Times New Roman" w:hAnsi="Times New Roman"/>
          <w:b/>
          <w:sz w:val="24"/>
          <w:szCs w:val="24"/>
          <w:lang w:val="sr-Cyrl-CS"/>
        </w:rPr>
      </w:pPr>
      <w:r w:rsidRPr="007B5DDC">
        <w:rPr>
          <w:rFonts w:ascii="Times New Roman" w:hAnsi="Times New Roman"/>
          <w:b/>
          <w:sz w:val="24"/>
          <w:szCs w:val="24"/>
          <w:lang w:val="sr-Cyrl-CS"/>
        </w:rPr>
        <w:t>Пријава и решавање захтева за интервенцију</w:t>
      </w:r>
    </w:p>
    <w:p w:rsidR="00C73877" w:rsidRPr="007B5DDC" w:rsidRDefault="00C73877" w:rsidP="00C73877">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450"/>
        <w:gridCol w:w="9180"/>
      </w:tblGrid>
      <w:tr w:rsidR="00C73877" w:rsidRPr="000C777B" w:rsidTr="00CE25C0">
        <w:tc>
          <w:tcPr>
            <w:tcW w:w="4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1</w:t>
            </w:r>
          </w:p>
        </w:tc>
        <w:tc>
          <w:tcPr>
            <w:tcW w:w="9180" w:type="dxa"/>
          </w:tcPr>
          <w:p w:rsidR="00C73877" w:rsidRPr="00955257" w:rsidRDefault="00C73877" w:rsidP="00CE25C0">
            <w:pPr>
              <w:widowControl w:val="0"/>
              <w:rPr>
                <w:rFonts w:cs="Arial"/>
                <w:snapToGrid w:val="0"/>
                <w:lang w:val="sr-Cyrl-CS"/>
              </w:rPr>
            </w:pPr>
            <w:r w:rsidRPr="00955257">
              <w:rPr>
                <w:rFonts w:cs="Arial"/>
                <w:snapToGrid w:val="0"/>
                <w:lang w:val="sr-Cyrl-CS"/>
              </w:rPr>
              <w:t>Пријаве проблема Извршиоцу се обављају путем e-mail-а. Изузетак су случајеви са нивоом 0 који се могу пријавити телефоном, а накнадно се могу послати и e-mail-ом. Сви захтеви, а поготово захтеви са нивоом 0, морају да буду детаљно описани и да садрже разлог због чега се сматра да је решавање тог захтева хитно.</w:t>
            </w:r>
          </w:p>
          <w:p w:rsidR="00C73877" w:rsidRPr="00955257" w:rsidRDefault="00C73877" w:rsidP="00CE25C0">
            <w:pPr>
              <w:widowControl w:val="0"/>
              <w:rPr>
                <w:rFonts w:cs="Arial"/>
                <w:snapToGrid w:val="0"/>
                <w:lang w:val="sr-Cyrl-CS"/>
              </w:rPr>
            </w:pPr>
            <w:r w:rsidRPr="00955257">
              <w:rPr>
                <w:rFonts w:cs="Arial"/>
                <w:snapToGrid w:val="0"/>
                <w:lang w:val="sr-Cyrl-CS"/>
              </w:rPr>
              <w:t>Листа контакт особа и стално доступне телефонске линије за пријаву проблема је дефинисана у наставку.</w:t>
            </w:r>
          </w:p>
          <w:p w:rsidR="00C73877" w:rsidRPr="00955257" w:rsidRDefault="00C73877" w:rsidP="00CE25C0">
            <w:pPr>
              <w:widowControl w:val="0"/>
              <w:rPr>
                <w:lang w:val="sr-Cyrl-CS"/>
              </w:rPr>
            </w:pPr>
            <w:r w:rsidRPr="00955257">
              <w:rPr>
                <w:rFonts w:cs="Arial"/>
                <w:lang w:val="sr-Cyrl-CS"/>
              </w:rPr>
              <w:t>Стално доступна телефонска линија Извршиоца, у трајању од 00-24 сата сваког дана, је отворена за пријаву сметњи нивоа озбиљности проблема - 0.</w:t>
            </w:r>
          </w:p>
        </w:tc>
      </w:tr>
      <w:tr w:rsidR="00C73877" w:rsidRPr="000C777B" w:rsidTr="00CE25C0">
        <w:tc>
          <w:tcPr>
            <w:tcW w:w="4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2</w:t>
            </w:r>
          </w:p>
        </w:tc>
        <w:tc>
          <w:tcPr>
            <w:tcW w:w="9180" w:type="dxa"/>
          </w:tcPr>
          <w:p w:rsidR="00C73877" w:rsidRPr="00955257" w:rsidRDefault="00C73877" w:rsidP="00CE25C0">
            <w:pPr>
              <w:spacing w:after="120"/>
              <w:rPr>
                <w:rFonts w:cs="Arial"/>
                <w:lang w:val="sr-Cyrl-CS"/>
              </w:rPr>
            </w:pPr>
            <w:r w:rsidRPr="00955257">
              <w:rPr>
                <w:rFonts w:cs="Arial"/>
                <w:lang w:val="sr-Cyrl-CS"/>
              </w:rPr>
              <w:t xml:space="preserve">Извршилац ће за проблеме нивоа 0 у року од 30 минута одговорити e-mail-ом и потврдити пријем захтева за интервенцију и на тај начин потврдити време пријема захтева. За остале нивое проблема Извршилац ће на исти начин потврдити захтев у року од 2 радна сата. Истом поруком Извршилац ће потврдити за који ниво проблема је класификован предметни захтев за интервенцију. </w:t>
            </w:r>
          </w:p>
          <w:p w:rsidR="00C73877" w:rsidRPr="00955257" w:rsidRDefault="00C73877" w:rsidP="00CE25C0">
            <w:pPr>
              <w:spacing w:after="120"/>
              <w:rPr>
                <w:rFonts w:cs="Arial"/>
                <w:lang w:val="sr-Cyrl-CS"/>
              </w:rPr>
            </w:pPr>
            <w:r w:rsidRPr="00955257">
              <w:rPr>
                <w:rFonts w:cs="Arial"/>
                <w:lang w:val="sr-Cyrl-CS"/>
              </w:rPr>
              <w:t>Уколико извршилац не одговори на пријаву проблема у роковима наведеним у претходном ставу или се не јавља на телефонску линију за пријаву проблема, као време пријаве проблема се узима време слања e-mail-а пријаве, односно упућивања позива извршиоцу.</w:t>
            </w:r>
          </w:p>
          <w:p w:rsidR="00C73877" w:rsidRPr="00955257" w:rsidRDefault="00C73877" w:rsidP="00CE25C0">
            <w:pPr>
              <w:spacing w:after="120"/>
              <w:rPr>
                <w:rFonts w:cs="Arial"/>
                <w:lang w:val="sr-Cyrl-CS"/>
              </w:rPr>
            </w:pPr>
            <w:r w:rsidRPr="00955257">
              <w:rPr>
                <w:rFonts w:cs="Arial"/>
                <w:lang w:val="sr-Cyrl-CS"/>
              </w:rPr>
              <w:t>Под радним временом се подразумева период од 8 до 16 часова радним данима, осим на дане државних и верских празника.</w:t>
            </w:r>
          </w:p>
        </w:tc>
      </w:tr>
      <w:tr w:rsidR="00C73877" w:rsidRPr="000C777B" w:rsidTr="00CE25C0">
        <w:tc>
          <w:tcPr>
            <w:tcW w:w="4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3</w:t>
            </w:r>
          </w:p>
        </w:tc>
        <w:tc>
          <w:tcPr>
            <w:tcW w:w="9180" w:type="dxa"/>
          </w:tcPr>
          <w:p w:rsidR="00C73877" w:rsidRPr="00955257" w:rsidRDefault="00C73877" w:rsidP="00CE25C0">
            <w:pPr>
              <w:spacing w:before="120"/>
              <w:jc w:val="both"/>
              <w:rPr>
                <w:lang w:val="sr-Cyrl-CS"/>
              </w:rPr>
            </w:pPr>
            <w:r w:rsidRPr="00955257">
              <w:rPr>
                <w:lang w:val="sr-Cyrl-CS"/>
              </w:rPr>
              <w:t>Након пријема Захтева за интервенцију Извршилац ангажује техничка лица одговорна за решавање проблема. Извршилац ће известити Наручиоца о статусу решења проблема у времену предвиђеном  за одзив и приступити решавању (укључујући и метод даљинског приступа).</w:t>
            </w:r>
          </w:p>
        </w:tc>
      </w:tr>
      <w:tr w:rsidR="00C73877" w:rsidRPr="000C777B" w:rsidTr="00CE25C0">
        <w:tc>
          <w:tcPr>
            <w:tcW w:w="4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4</w:t>
            </w:r>
          </w:p>
        </w:tc>
        <w:tc>
          <w:tcPr>
            <w:tcW w:w="9180" w:type="dxa"/>
          </w:tcPr>
          <w:p w:rsidR="00C73877" w:rsidRPr="00955257" w:rsidRDefault="00C73877" w:rsidP="00CE25C0">
            <w:pPr>
              <w:keepNext/>
              <w:widowControl w:val="0"/>
              <w:rPr>
                <w:rFonts w:cs="Arial"/>
                <w:lang w:val="sr-Cyrl-CS"/>
              </w:rPr>
            </w:pPr>
            <w:r w:rsidRPr="00955257">
              <w:rPr>
                <w:rFonts w:cs="Arial"/>
                <w:lang w:val="sr-Cyrl-CS"/>
              </w:rPr>
              <w:t xml:space="preserve">Уколико се пријављени проблем не може решити методом даљинског приступа Извршилац упућује техничка лица одговорна за решавање проблема на локацију (за ниво проблема 0). </w:t>
            </w:r>
          </w:p>
          <w:p w:rsidR="00C73877" w:rsidRPr="00955257" w:rsidRDefault="00C73877" w:rsidP="00CE25C0">
            <w:pPr>
              <w:keepNext/>
              <w:widowControl w:val="0"/>
              <w:rPr>
                <w:rFonts w:cs="Arial"/>
                <w:lang w:val="sr-Cyrl-CS"/>
              </w:rPr>
            </w:pPr>
            <w:r w:rsidRPr="00955257">
              <w:rPr>
                <w:rFonts w:cs="Arial"/>
                <w:lang w:val="sr-Cyrl-CS"/>
              </w:rPr>
              <w:t>Извршилац има обавезу да проблем реши у временском року предвиђеном за разрешење проблема за проблеме нивоа 0 и 1.</w:t>
            </w:r>
          </w:p>
        </w:tc>
      </w:tr>
      <w:tr w:rsidR="00C73877" w:rsidRPr="000C777B" w:rsidTr="00CE25C0">
        <w:tc>
          <w:tcPr>
            <w:tcW w:w="450" w:type="dxa"/>
            <w:vAlign w:val="center"/>
          </w:tcPr>
          <w:p w:rsidR="00C73877" w:rsidRPr="00955257" w:rsidRDefault="00C73877" w:rsidP="00CE25C0">
            <w:pPr>
              <w:pStyle w:val="ListParagraph"/>
              <w:spacing w:before="120" w:after="0" w:line="240" w:lineRule="auto"/>
              <w:ind w:left="0"/>
              <w:jc w:val="center"/>
              <w:rPr>
                <w:rFonts w:ascii="Times New Roman" w:hAnsi="Times New Roman"/>
                <w:sz w:val="24"/>
                <w:szCs w:val="24"/>
                <w:lang w:val="sr-Cyrl-CS"/>
              </w:rPr>
            </w:pPr>
            <w:r w:rsidRPr="00955257">
              <w:rPr>
                <w:rFonts w:ascii="Times New Roman" w:hAnsi="Times New Roman"/>
                <w:sz w:val="24"/>
                <w:szCs w:val="24"/>
                <w:lang w:val="sr-Cyrl-CS"/>
              </w:rPr>
              <w:t>5</w:t>
            </w:r>
          </w:p>
        </w:tc>
        <w:tc>
          <w:tcPr>
            <w:tcW w:w="9180" w:type="dxa"/>
          </w:tcPr>
          <w:p w:rsidR="00C73877" w:rsidRPr="00955257" w:rsidRDefault="00C73877" w:rsidP="00CE25C0">
            <w:pPr>
              <w:rPr>
                <w:lang w:val="sr-Cyrl-CS"/>
              </w:rPr>
            </w:pPr>
            <w:r w:rsidRPr="00955257">
              <w:rPr>
                <w:lang w:val="sr-Cyrl-CS"/>
              </w:rPr>
              <w:t>Обавеза Наручиоца је да, на обавештење Извршиоца, путем e-mail-а потврди да је захтев за интервенцију успешно окончан. Уколико Наручилац не изврши потврду на овај начин у року од 2 радна сата од тренутка слања потврде Извршиоца да је захтев окончан сматраће се да је Наручилац потврдио успешно окончање захтева од тренутка када је Извршилац послао обавештење. Извршилац у обавештењу мора да наведе количину радних сати утрошених у решавање проблема.</w:t>
            </w:r>
          </w:p>
        </w:tc>
      </w:tr>
    </w:tbl>
    <w:p w:rsidR="00C73877" w:rsidRPr="007B5DDC" w:rsidRDefault="00C73877" w:rsidP="00C73877">
      <w:pPr>
        <w:pStyle w:val="ListParagraph"/>
        <w:numPr>
          <w:ilvl w:val="1"/>
          <w:numId w:val="24"/>
        </w:numPr>
        <w:spacing w:after="120"/>
        <w:rPr>
          <w:rFonts w:ascii="Times New Roman" w:hAnsi="Times New Roman"/>
          <w:b/>
          <w:sz w:val="24"/>
          <w:szCs w:val="24"/>
          <w:lang w:val="sr-Cyrl-CS"/>
        </w:rPr>
      </w:pPr>
      <w:r w:rsidRPr="007B5DDC">
        <w:rPr>
          <w:rFonts w:ascii="Times New Roman" w:hAnsi="Times New Roman"/>
          <w:b/>
          <w:sz w:val="24"/>
          <w:szCs w:val="24"/>
          <w:lang w:val="sr-Cyrl-CS"/>
        </w:rPr>
        <w:lastRenderedPageBreak/>
        <w:t>Општи услови одржавања</w:t>
      </w:r>
    </w:p>
    <w:p w:rsidR="00C73877" w:rsidRPr="00955257" w:rsidRDefault="00C73877" w:rsidP="00C73877">
      <w:pPr>
        <w:rPr>
          <w:b/>
          <w:bCs/>
          <w:sz w:val="28"/>
          <w:szCs w:val="28"/>
          <w:lang w:val="sr-Cyrl-CS"/>
        </w:rPr>
      </w:pPr>
    </w:p>
    <w:tbl>
      <w:tblPr>
        <w:tblStyle w:val="TableGrid"/>
        <w:tblW w:w="0" w:type="auto"/>
        <w:tblLook w:val="04A0"/>
      </w:tblPr>
      <w:tblGrid>
        <w:gridCol w:w="396"/>
        <w:gridCol w:w="9180"/>
      </w:tblGrid>
      <w:tr w:rsidR="00C73877" w:rsidRPr="000C777B" w:rsidTr="00CE25C0">
        <w:trPr>
          <w:trHeight w:val="447"/>
        </w:trPr>
        <w:tc>
          <w:tcPr>
            <w:tcW w:w="396" w:type="dxa"/>
          </w:tcPr>
          <w:p w:rsidR="00C73877" w:rsidRPr="00955257" w:rsidRDefault="00C73877" w:rsidP="00CE25C0">
            <w:pPr>
              <w:rPr>
                <w:lang w:val="sr-Cyrl-CS"/>
              </w:rPr>
            </w:pPr>
            <w:r w:rsidRPr="00955257">
              <w:rPr>
                <w:lang w:val="sr-Cyrl-CS"/>
              </w:rPr>
              <w:t>1.</w:t>
            </w:r>
          </w:p>
        </w:tc>
        <w:tc>
          <w:tcPr>
            <w:tcW w:w="9180" w:type="dxa"/>
          </w:tcPr>
          <w:p w:rsidR="00C73877" w:rsidRPr="006412CF" w:rsidRDefault="00C73877" w:rsidP="00CE25C0">
            <w:pPr>
              <w:rPr>
                <w:lang w:val="sr-Cyrl-CS"/>
              </w:rPr>
            </w:pPr>
            <w:r w:rsidRPr="00955257">
              <w:rPr>
                <w:lang w:val="sr-Cyrl-CS"/>
              </w:rPr>
              <w:t xml:space="preserve">Извршилац преузима на себе све трошкове </w:t>
            </w:r>
            <w:r>
              <w:rPr>
                <w:lang w:val="sr-Cyrl-CS"/>
              </w:rPr>
              <w:t>у вези са</w:t>
            </w:r>
            <w:r w:rsidRPr="00955257">
              <w:rPr>
                <w:lang w:val="sr-Cyrl-CS"/>
              </w:rPr>
              <w:t xml:space="preserve"> одржавање</w:t>
            </w:r>
            <w:r>
              <w:rPr>
                <w:lang w:val="sr-Cyrl-CS"/>
              </w:rPr>
              <w:t>м</w:t>
            </w:r>
            <w:r w:rsidRPr="00955257">
              <w:rPr>
                <w:lang w:val="sr-Cyrl-CS"/>
              </w:rPr>
              <w:t>.</w:t>
            </w:r>
          </w:p>
        </w:tc>
      </w:tr>
      <w:tr w:rsidR="00C73877" w:rsidRPr="000C777B" w:rsidTr="00CE25C0">
        <w:trPr>
          <w:trHeight w:val="620"/>
        </w:trPr>
        <w:tc>
          <w:tcPr>
            <w:tcW w:w="396" w:type="dxa"/>
          </w:tcPr>
          <w:p w:rsidR="00C73877" w:rsidRPr="00955257" w:rsidRDefault="00C73877" w:rsidP="00CE25C0">
            <w:pPr>
              <w:rPr>
                <w:lang w:val="sr-Cyrl-CS"/>
              </w:rPr>
            </w:pPr>
          </w:p>
        </w:tc>
        <w:tc>
          <w:tcPr>
            <w:tcW w:w="9180" w:type="dxa"/>
          </w:tcPr>
          <w:p w:rsidR="00C73877" w:rsidRPr="006412CF" w:rsidRDefault="00C73877" w:rsidP="00CE25C0">
            <w:pPr>
              <w:rPr>
                <w:lang w:val="sr-Cyrl-CS"/>
              </w:rPr>
            </w:pPr>
            <w:r w:rsidRPr="006412CF">
              <w:rPr>
                <w:lang w:val="sr-Cyrl-CS"/>
              </w:rPr>
              <w:t xml:space="preserve">Понуђач преузима на себе све додатне и везане трошкове </w:t>
            </w:r>
            <w:r>
              <w:rPr>
                <w:lang w:val="sr-Cyrl-CS"/>
              </w:rPr>
              <w:t xml:space="preserve">у вези са </w:t>
            </w:r>
            <w:r w:rsidRPr="006412CF">
              <w:rPr>
                <w:lang w:val="sr-Cyrl-CS"/>
              </w:rPr>
              <w:t>активности</w:t>
            </w:r>
            <w:r>
              <w:rPr>
                <w:lang w:val="sr-Cyrl-CS"/>
              </w:rPr>
              <w:t>ма</w:t>
            </w:r>
            <w:r w:rsidRPr="006412CF">
              <w:rPr>
                <w:lang w:val="sr-Cyrl-CS"/>
              </w:rPr>
              <w:t xml:space="preserve"> </w:t>
            </w:r>
            <w:r>
              <w:rPr>
                <w:lang w:val="sr-Cyrl-CS"/>
              </w:rPr>
              <w:t>које се односе на</w:t>
            </w:r>
            <w:r w:rsidRPr="006412CF">
              <w:rPr>
                <w:lang w:val="sr-Cyrl-CS"/>
              </w:rPr>
              <w:t xml:space="preserve"> подршку.</w:t>
            </w:r>
          </w:p>
        </w:tc>
      </w:tr>
      <w:tr w:rsidR="00C73877" w:rsidRPr="000C777B" w:rsidTr="00CE25C0">
        <w:trPr>
          <w:trHeight w:val="620"/>
        </w:trPr>
        <w:tc>
          <w:tcPr>
            <w:tcW w:w="396" w:type="dxa"/>
          </w:tcPr>
          <w:p w:rsidR="00C73877" w:rsidRPr="00955257" w:rsidRDefault="00C73877" w:rsidP="00CE25C0">
            <w:pPr>
              <w:rPr>
                <w:lang w:val="sr-Cyrl-CS"/>
              </w:rPr>
            </w:pPr>
          </w:p>
        </w:tc>
        <w:tc>
          <w:tcPr>
            <w:tcW w:w="9180" w:type="dxa"/>
          </w:tcPr>
          <w:p w:rsidR="00C73877" w:rsidRPr="00512DD7" w:rsidRDefault="00C73877" w:rsidP="00CE25C0">
            <w:pPr>
              <w:rPr>
                <w:lang w:val="sr-Cyrl-CS"/>
              </w:rPr>
            </w:pPr>
            <w:r w:rsidRPr="00512DD7">
              <w:rPr>
                <w:lang w:val="sr-Cyrl-CS"/>
              </w:rPr>
              <w:t xml:space="preserve">Понуђач се обавезује да ће обезбедити контакт e-mail адресу и телефон за пријаву проблема који захтевају одржавање  </w:t>
            </w:r>
          </w:p>
        </w:tc>
      </w:tr>
      <w:tr w:rsidR="00C73877" w:rsidRPr="000C777B" w:rsidTr="00CE25C0">
        <w:trPr>
          <w:trHeight w:val="620"/>
        </w:trPr>
        <w:tc>
          <w:tcPr>
            <w:tcW w:w="396" w:type="dxa"/>
          </w:tcPr>
          <w:p w:rsidR="00C73877" w:rsidRPr="00955257" w:rsidRDefault="00C73877" w:rsidP="00CE25C0">
            <w:pPr>
              <w:rPr>
                <w:lang w:val="sr-Cyrl-CS"/>
              </w:rPr>
            </w:pPr>
          </w:p>
        </w:tc>
        <w:tc>
          <w:tcPr>
            <w:tcW w:w="9180" w:type="dxa"/>
          </w:tcPr>
          <w:p w:rsidR="00C73877" w:rsidRPr="00512DD7" w:rsidRDefault="00C73877" w:rsidP="00CE25C0">
            <w:pPr>
              <w:rPr>
                <w:lang w:val="sr-Cyrl-CS"/>
              </w:rPr>
            </w:pPr>
            <w:r w:rsidRPr="00955257">
              <w:rPr>
                <w:lang w:val="sr-Cyrl-CS"/>
              </w:rPr>
              <w:t>Захтеви за интервенцију се пријављују на e-mail или телефон у време радног времена, изузев проблема нивоа 0 који се могу пријавити у било које време 24x7 телефонски или на e-mail.</w:t>
            </w:r>
          </w:p>
        </w:tc>
      </w:tr>
      <w:tr w:rsidR="00C73877" w:rsidRPr="000C777B" w:rsidTr="00CE25C0">
        <w:trPr>
          <w:trHeight w:val="620"/>
        </w:trPr>
        <w:tc>
          <w:tcPr>
            <w:tcW w:w="396" w:type="dxa"/>
          </w:tcPr>
          <w:p w:rsidR="00C73877" w:rsidRDefault="00C73877" w:rsidP="00CE25C0">
            <w:pPr>
              <w:rPr>
                <w:lang w:val="sr-Cyrl-CS"/>
              </w:rPr>
            </w:pPr>
          </w:p>
          <w:p w:rsidR="00C73877" w:rsidRPr="00955257" w:rsidRDefault="00C73877" w:rsidP="00CE25C0">
            <w:pPr>
              <w:rPr>
                <w:lang w:val="sr-Cyrl-CS"/>
              </w:rPr>
            </w:pPr>
          </w:p>
        </w:tc>
        <w:tc>
          <w:tcPr>
            <w:tcW w:w="9180" w:type="dxa"/>
          </w:tcPr>
          <w:p w:rsidR="00C73877" w:rsidRPr="00512DD7" w:rsidRDefault="00C73877" w:rsidP="00CE25C0">
            <w:pPr>
              <w:tabs>
                <w:tab w:val="left" w:pos="360"/>
              </w:tabs>
              <w:jc w:val="both"/>
              <w:rPr>
                <w:lang w:val="sr-Cyrl-CS"/>
              </w:rPr>
            </w:pPr>
            <w:r w:rsidRPr="00512DD7">
              <w:rPr>
                <w:lang w:val="sr-Cyrl-CS"/>
              </w:rPr>
              <w:t xml:space="preserve">Наручилац има право на захтеве за измене и допуне Решења (ниво 2) од минимум </w:t>
            </w:r>
            <w:r w:rsidRPr="00512DD7">
              <w:rPr>
                <w:b/>
                <w:lang w:val="sr-Cyrl-CS"/>
              </w:rPr>
              <w:t>8 инжењер сати</w:t>
            </w:r>
            <w:r w:rsidRPr="00512DD7">
              <w:rPr>
                <w:lang w:val="sr-Cyrl-CS"/>
              </w:rPr>
              <w:t xml:space="preserve"> Понуђача месечно. Неискоришћени инжењер сати се акумулирају и преносе у следеће месеце за време трајања Уговора. Акумулације неискоришћених инжењер сати се преносе максимално 6 месеци.</w:t>
            </w:r>
          </w:p>
          <w:p w:rsidR="00C73877" w:rsidRPr="00512DD7" w:rsidRDefault="00C73877" w:rsidP="00CE25C0">
            <w:pPr>
              <w:tabs>
                <w:tab w:val="left" w:pos="360"/>
              </w:tabs>
              <w:jc w:val="both"/>
              <w:rPr>
                <w:lang w:val="sr-Cyrl-CS"/>
              </w:rPr>
            </w:pPr>
          </w:p>
          <w:p w:rsidR="00C73877" w:rsidRPr="00512DD7" w:rsidRDefault="00C73877" w:rsidP="00CE25C0">
            <w:pPr>
              <w:tabs>
                <w:tab w:val="left" w:pos="360"/>
              </w:tabs>
              <w:jc w:val="both"/>
              <w:rPr>
                <w:lang w:val="sr-Cyrl-CS"/>
              </w:rPr>
            </w:pPr>
            <w:r w:rsidRPr="00512DD7">
              <w:rPr>
                <w:lang w:val="sr-Cyrl-CS"/>
              </w:rPr>
              <w:t>Наручилац може послати неограничен број захтева нивоа 2, који збирно не могу прећи укупан (акумулиран) број инжењер сати.</w:t>
            </w:r>
          </w:p>
          <w:p w:rsidR="00C73877" w:rsidRPr="00512DD7" w:rsidRDefault="00C73877" w:rsidP="00CE25C0">
            <w:pPr>
              <w:tabs>
                <w:tab w:val="left" w:pos="360"/>
              </w:tabs>
              <w:jc w:val="both"/>
              <w:rPr>
                <w:lang w:val="sr-Cyrl-CS"/>
              </w:rPr>
            </w:pPr>
          </w:p>
          <w:p w:rsidR="00C73877" w:rsidRPr="00512DD7" w:rsidRDefault="00C73877" w:rsidP="00CE25C0">
            <w:pPr>
              <w:rPr>
                <w:lang w:val="sr-Cyrl-CS"/>
              </w:rPr>
            </w:pPr>
            <w:r w:rsidRPr="00512DD7">
              <w:rPr>
                <w:lang w:val="sr-Cyrl-CS"/>
              </w:rPr>
              <w:t>Наручилац може послати неограничен број захтева нивоа 0 и 1 у време трајања подршке, невезано за број искоришћених инжењер сати за проблеме нивоа 2.</w:t>
            </w:r>
          </w:p>
        </w:tc>
      </w:tr>
      <w:tr w:rsidR="00C73877" w:rsidRPr="000C777B" w:rsidTr="00CE25C0">
        <w:trPr>
          <w:trHeight w:val="413"/>
        </w:trPr>
        <w:tc>
          <w:tcPr>
            <w:tcW w:w="396" w:type="dxa"/>
          </w:tcPr>
          <w:p w:rsidR="00C73877" w:rsidRPr="00955257" w:rsidRDefault="00C73877" w:rsidP="00CE25C0">
            <w:pPr>
              <w:rPr>
                <w:lang w:val="sr-Cyrl-CS"/>
              </w:rPr>
            </w:pPr>
            <w:r w:rsidRPr="00955257">
              <w:rPr>
                <w:lang w:val="sr-Cyrl-CS"/>
              </w:rPr>
              <w:t>2.</w:t>
            </w:r>
          </w:p>
        </w:tc>
        <w:tc>
          <w:tcPr>
            <w:tcW w:w="9180" w:type="dxa"/>
          </w:tcPr>
          <w:p w:rsidR="00C73877" w:rsidRPr="00955257" w:rsidRDefault="00C73877" w:rsidP="00CE25C0">
            <w:pPr>
              <w:rPr>
                <w:lang w:val="sr-Cyrl-CS"/>
              </w:rPr>
            </w:pPr>
            <w:r w:rsidRPr="00955257">
              <w:rPr>
                <w:lang w:val="sr-Cyrl-CS"/>
              </w:rPr>
              <w:t xml:space="preserve">Уколико Извршилац утроши мање од </w:t>
            </w:r>
            <w:r>
              <w:rPr>
                <w:lang w:val="sr-Cyrl-CS"/>
              </w:rPr>
              <w:t>8</w:t>
            </w:r>
            <w:r w:rsidRPr="00955257">
              <w:rPr>
                <w:lang w:val="sr-Cyrl-CS"/>
              </w:rPr>
              <w:t xml:space="preserve"> радних сати месечно на послове одржавања проблема нивоа 0, 1 и 2, неискоришћени радни сати се акумулирају и преносе из месеца у месец. Тако акумулиране радне сате Наручилац може искористити за Измене и допуне презентација на захтев наручиоца (одржавање нивоа 2) без накнаде.</w:t>
            </w:r>
          </w:p>
        </w:tc>
      </w:tr>
    </w:tbl>
    <w:p w:rsidR="001C575A" w:rsidRDefault="001C575A" w:rsidP="00931D4F">
      <w:pPr>
        <w:keepNext/>
        <w:keepLines/>
        <w:spacing w:before="200" w:line="276" w:lineRule="auto"/>
        <w:ind w:firstLine="720"/>
        <w:outlineLvl w:val="2"/>
        <w:rPr>
          <w:b/>
          <w:bCs/>
          <w:lang w:val="ru-RU"/>
        </w:rPr>
      </w:pPr>
    </w:p>
    <w:p w:rsidR="00C73877" w:rsidRDefault="00C73877" w:rsidP="001C575A">
      <w:pPr>
        <w:keepNext/>
        <w:keepLines/>
        <w:spacing w:before="200" w:line="276" w:lineRule="auto"/>
        <w:ind w:left="709" w:hanging="425"/>
        <w:outlineLvl w:val="2"/>
        <w:rPr>
          <w:b/>
          <w:bCs/>
          <w:lang w:val="sr-Cyrl-CS"/>
        </w:rPr>
      </w:pPr>
      <w:r w:rsidRPr="000F357F">
        <w:rPr>
          <w:b/>
          <w:bCs/>
          <w:lang w:val="ru-RU"/>
        </w:rPr>
        <w:t>7</w:t>
      </w:r>
      <w:r w:rsidRPr="00EC3A14">
        <w:rPr>
          <w:b/>
          <w:bCs/>
          <w:lang w:val="sr-Cyrl-CS"/>
        </w:rPr>
        <w:t>. Гаранција</w:t>
      </w:r>
    </w:p>
    <w:p w:rsidR="001C575A" w:rsidRPr="00EC3A14" w:rsidRDefault="001C575A" w:rsidP="00931D4F">
      <w:pPr>
        <w:keepNext/>
        <w:keepLines/>
        <w:spacing w:before="200" w:line="276" w:lineRule="auto"/>
        <w:ind w:firstLine="720"/>
        <w:outlineLvl w:val="2"/>
        <w:rPr>
          <w:b/>
          <w:bCs/>
          <w:lang w:val="sr-Cyrl-CS"/>
        </w:rPr>
      </w:pPr>
    </w:p>
    <w:p w:rsidR="00C73877" w:rsidRPr="00EC3A14" w:rsidRDefault="00C73877" w:rsidP="00711223">
      <w:pPr>
        <w:ind w:firstLine="720"/>
        <w:jc w:val="both"/>
        <w:rPr>
          <w:lang w:val="sr-Cyrl-CS"/>
        </w:rPr>
      </w:pPr>
      <w:r w:rsidRPr="00EC3A14">
        <w:rPr>
          <w:bCs/>
          <w:noProof/>
          <w:lang w:val="sr-Cyrl-CS"/>
        </w:rPr>
        <w:t xml:space="preserve">Пружањем услуге </w:t>
      </w:r>
      <w:r w:rsidRPr="00EC3A14">
        <w:rPr>
          <w:lang w:val="sr-Cyrl-CS"/>
        </w:rPr>
        <w:t>Понуђач</w:t>
      </w:r>
      <w:r w:rsidRPr="00EC3A14">
        <w:rPr>
          <w:bCs/>
          <w:noProof/>
          <w:lang w:val="sr-Cyrl-CS"/>
        </w:rPr>
        <w:t xml:space="preserve"> преузима услове гаранције, или не сме да наруши такве услове. Гаранција </w:t>
      </w:r>
      <w:r w:rsidRPr="00B435CC">
        <w:rPr>
          <w:bCs/>
          <w:noProof/>
          <w:lang w:val="sr-Cyrl-CS"/>
        </w:rPr>
        <w:t xml:space="preserve">на </w:t>
      </w:r>
      <w:r w:rsidR="003221A3" w:rsidRPr="00B435CC">
        <w:rPr>
          <w:bCs/>
          <w:noProof/>
          <w:lang w:val="sr-Cyrl-CS"/>
        </w:rPr>
        <w:t xml:space="preserve">Интернет презентацију и </w:t>
      </w:r>
      <w:r w:rsidR="003221A3" w:rsidRPr="00B435CC">
        <w:rPr>
          <w:bCs/>
          <w:noProof/>
          <w:lang w:val="ru-RU"/>
        </w:rPr>
        <w:t>с</w:t>
      </w:r>
      <w:r w:rsidRPr="00B435CC">
        <w:rPr>
          <w:bCs/>
          <w:noProof/>
          <w:lang w:val="ru-RU"/>
        </w:rPr>
        <w:t xml:space="preserve">истем </w:t>
      </w:r>
      <w:r w:rsidR="003221A3" w:rsidRPr="00B435CC">
        <w:rPr>
          <w:bCs/>
          <w:noProof/>
          <w:lang w:val="ru-RU"/>
        </w:rPr>
        <w:t xml:space="preserve">за пријаву инцидената </w:t>
      </w:r>
      <w:r w:rsidRPr="00B435CC">
        <w:rPr>
          <w:bCs/>
          <w:noProof/>
          <w:lang w:val="sr-Cyrl-CS"/>
        </w:rPr>
        <w:t>је</w:t>
      </w:r>
      <w:r w:rsidRPr="00B435CC">
        <w:rPr>
          <w:lang w:val="sr-Cyrl-CS"/>
        </w:rPr>
        <w:t xml:space="preserve"> најмање </w:t>
      </w:r>
      <w:r w:rsidR="00012F9D" w:rsidRPr="00B435CC">
        <w:rPr>
          <w:lang w:val="sr-Cyrl-CS"/>
        </w:rPr>
        <w:t>3 (т</w:t>
      </w:r>
      <w:r w:rsidR="005B1800" w:rsidRPr="00B435CC">
        <w:rPr>
          <w:lang w:val="sr-Cyrl-CS"/>
        </w:rPr>
        <w:t>р</w:t>
      </w:r>
      <w:r w:rsidR="00012F9D" w:rsidRPr="00B435CC">
        <w:rPr>
          <w:lang w:val="sr-Cyrl-CS"/>
        </w:rPr>
        <w:t>и) године рачунајући о</w:t>
      </w:r>
      <w:r w:rsidR="00012F9D">
        <w:rPr>
          <w:lang w:val="sr-Cyrl-CS"/>
        </w:rPr>
        <w:t>д дана</w:t>
      </w:r>
      <w:r w:rsidR="00F51681">
        <w:rPr>
          <w:lang w:val="sr-Cyrl-CS"/>
        </w:rPr>
        <w:t xml:space="preserve"> квалитативног пријема.</w:t>
      </w:r>
      <w:r w:rsidRPr="00EC3A14">
        <w:rPr>
          <w:lang w:val="sr-Cyrl-CS"/>
        </w:rPr>
        <w:t xml:space="preserve"> Услови гаранције су следећи:</w:t>
      </w:r>
    </w:p>
    <w:p w:rsidR="00C73877" w:rsidRPr="00EC3A14" w:rsidRDefault="00C73877" w:rsidP="00C73877">
      <w:pPr>
        <w:jc w:val="both"/>
        <w:rPr>
          <w:lang w:val="sr-Cyrl-CS"/>
        </w:rPr>
      </w:pPr>
    </w:p>
    <w:p w:rsidR="00C73877" w:rsidRPr="00EC3A14" w:rsidRDefault="00C73877" w:rsidP="00711223">
      <w:pPr>
        <w:ind w:firstLine="720"/>
        <w:jc w:val="both"/>
        <w:rPr>
          <w:bCs/>
          <w:noProof/>
          <w:lang w:val="sr-Cyrl-CS"/>
        </w:rPr>
      </w:pPr>
      <w:r w:rsidRPr="00EC3A14">
        <w:rPr>
          <w:bCs/>
          <w:noProof/>
          <w:lang w:val="sr-Cyrl-CS"/>
        </w:rPr>
        <w:t>Ако у гарантном</w:t>
      </w:r>
      <w:r w:rsidRPr="000F357F">
        <w:rPr>
          <w:bCs/>
          <w:noProof/>
          <w:lang w:val="ru-RU"/>
        </w:rPr>
        <w:t xml:space="preserve"> </w:t>
      </w:r>
      <w:r w:rsidRPr="00EC3A14">
        <w:rPr>
          <w:bCs/>
          <w:noProof/>
          <w:lang w:val="sr-Cyrl-CS"/>
        </w:rPr>
        <w:t xml:space="preserve">року решење не буде фунцкионисало као што је гарантовано, </w:t>
      </w:r>
      <w:r w:rsidRPr="00EC3A14">
        <w:rPr>
          <w:lang w:val="sr-Cyrl-CS"/>
        </w:rPr>
        <w:t>Понуђач</w:t>
      </w:r>
      <w:r w:rsidRPr="00EC3A14">
        <w:rPr>
          <w:bCs/>
          <w:noProof/>
          <w:lang w:val="sr-Cyrl-CS"/>
        </w:rPr>
        <w:t xml:space="preserve"> ће отклонити грешке или извршити замену бесплатно, и </w:t>
      </w:r>
      <w:r w:rsidRPr="00EC3A14">
        <w:rPr>
          <w:lang w:val="sr-Cyrl-CS"/>
        </w:rPr>
        <w:t xml:space="preserve">сви трошкови везани за испуњење обавеза везани за гаранцију иду на терет </w:t>
      </w:r>
      <w:r w:rsidRPr="009F511B">
        <w:rPr>
          <w:lang w:val="sr-Cyrl-CS"/>
        </w:rPr>
        <w:t>Понуђач</w:t>
      </w:r>
      <w:r w:rsidR="003221A3" w:rsidRPr="009F511B">
        <w:rPr>
          <w:lang w:val="sr-Cyrl-CS"/>
        </w:rPr>
        <w:t>а</w:t>
      </w:r>
      <w:r w:rsidRPr="009F511B">
        <w:rPr>
          <w:lang w:val="sr-Cyrl-CS"/>
        </w:rPr>
        <w:t>.</w:t>
      </w:r>
    </w:p>
    <w:p w:rsidR="00C73877" w:rsidRPr="00EC3A14" w:rsidRDefault="00C73877" w:rsidP="00C73877">
      <w:pPr>
        <w:jc w:val="both"/>
        <w:rPr>
          <w:lang w:val="sr-Cyrl-CS"/>
        </w:rPr>
      </w:pPr>
    </w:p>
    <w:p w:rsidR="00C73877" w:rsidRPr="00EC3A14" w:rsidRDefault="00C73877" w:rsidP="00711223">
      <w:pPr>
        <w:ind w:firstLine="720"/>
        <w:jc w:val="both"/>
        <w:rPr>
          <w:lang w:val="sr-Cyrl-CS"/>
        </w:rPr>
      </w:pPr>
      <w:r w:rsidRPr="00EC3A14">
        <w:rPr>
          <w:lang w:val="sr-Cyrl-CS"/>
        </w:rPr>
        <w:t>У случају сваке измене изворног кода или пројектне документације, настале током гарантног рока, Понуђач је у обавези да Наручиоцу испоручи најновије верзије.</w:t>
      </w:r>
    </w:p>
    <w:p w:rsidR="00C73877" w:rsidRPr="00EC3A14" w:rsidRDefault="00C73877" w:rsidP="00C73877">
      <w:pPr>
        <w:jc w:val="both"/>
        <w:rPr>
          <w:lang w:val="sr-Cyrl-CS"/>
        </w:rPr>
      </w:pPr>
    </w:p>
    <w:p w:rsidR="00C73877" w:rsidRPr="00EC3A14" w:rsidRDefault="00C73877" w:rsidP="00711223">
      <w:pPr>
        <w:ind w:firstLine="720"/>
        <w:jc w:val="both"/>
        <w:rPr>
          <w:lang w:val="sr-Cyrl-CS"/>
        </w:rPr>
      </w:pPr>
      <w:r w:rsidRPr="00EC3A14">
        <w:rPr>
          <w:lang w:val="sr-Cyrl-CS"/>
        </w:rPr>
        <w:t>Гаранција на решење подразумева најмање:</w:t>
      </w:r>
    </w:p>
    <w:p w:rsidR="00C73877" w:rsidRPr="00EC3A14" w:rsidRDefault="00C73877" w:rsidP="00C73877">
      <w:pPr>
        <w:jc w:val="both"/>
        <w:rPr>
          <w:lang w:val="sr-Cyrl-CS"/>
        </w:rPr>
      </w:pPr>
    </w:p>
    <w:p w:rsidR="00C73877" w:rsidRPr="006D2F83" w:rsidRDefault="00C73877" w:rsidP="006D2F83">
      <w:pPr>
        <w:pStyle w:val="ListParagraph"/>
        <w:numPr>
          <w:ilvl w:val="0"/>
          <w:numId w:val="48"/>
        </w:numPr>
        <w:jc w:val="both"/>
        <w:rPr>
          <w:rFonts w:ascii="Times New Roman" w:hAnsi="Times New Roman"/>
          <w:sz w:val="24"/>
          <w:szCs w:val="24"/>
          <w:lang w:val="sr-Cyrl-CS"/>
        </w:rPr>
      </w:pPr>
      <w:r w:rsidRPr="006D2F83">
        <w:rPr>
          <w:rFonts w:ascii="Times New Roman" w:hAnsi="Times New Roman"/>
          <w:sz w:val="24"/>
          <w:szCs w:val="24"/>
          <w:lang w:val="sr-Cyrl-CS"/>
        </w:rPr>
        <w:t>отклањање грешки или скривених мана и обезбеђивање рада решења у оквиру захтеване функционалности и дефинисане Пројектном документацијом и конкурсном документацијом, укључујући и отклањање сигурносних пропуста;</w:t>
      </w:r>
    </w:p>
    <w:p w:rsidR="00C73877" w:rsidRPr="006D2F83" w:rsidRDefault="00C73877" w:rsidP="006D2F83">
      <w:pPr>
        <w:pStyle w:val="ListParagraph"/>
        <w:numPr>
          <w:ilvl w:val="0"/>
          <w:numId w:val="48"/>
        </w:numPr>
        <w:jc w:val="both"/>
        <w:rPr>
          <w:rFonts w:ascii="Times New Roman" w:hAnsi="Times New Roman"/>
          <w:sz w:val="24"/>
          <w:szCs w:val="24"/>
          <w:lang w:val="sr-Cyrl-CS"/>
        </w:rPr>
      </w:pPr>
      <w:r w:rsidRPr="006D2F83">
        <w:rPr>
          <w:rFonts w:ascii="Times New Roman" w:hAnsi="Times New Roman"/>
          <w:sz w:val="24"/>
          <w:szCs w:val="24"/>
          <w:lang w:val="sr-Cyrl-CS"/>
        </w:rPr>
        <w:t>измене које решење доводе у стање да прати позитивне законске прописе (Закон о електронским комуникацијама, Закон о јавним набавкама, Закон о електронском документу, Закон о електронском потпису, Закон о заштити података о личности,  Уредбу о електронском канцеларијском пословању органа државне управе, Уредбе и упутства о канцеларијском пословању органа државне управе, и пратећа подзаконска акта) као и релевантну ЕУ регулативу;</w:t>
      </w:r>
    </w:p>
    <w:p w:rsidR="00C73877" w:rsidRPr="006D2F83" w:rsidRDefault="00C73877" w:rsidP="006D2F83">
      <w:pPr>
        <w:pStyle w:val="ListParagraph"/>
        <w:numPr>
          <w:ilvl w:val="0"/>
          <w:numId w:val="48"/>
        </w:numPr>
        <w:jc w:val="both"/>
        <w:rPr>
          <w:rFonts w:ascii="Times New Roman" w:hAnsi="Times New Roman"/>
          <w:sz w:val="24"/>
          <w:szCs w:val="24"/>
          <w:lang w:val="sr-Cyrl-CS"/>
        </w:rPr>
      </w:pPr>
      <w:r w:rsidRPr="006D2F83">
        <w:rPr>
          <w:rFonts w:ascii="Times New Roman" w:hAnsi="Times New Roman"/>
          <w:i/>
          <w:sz w:val="24"/>
          <w:szCs w:val="24"/>
          <w:lang w:val="sr-Cyrl-CS"/>
        </w:rPr>
        <w:t>upgrade</w:t>
      </w:r>
      <w:r w:rsidRPr="006D2F83">
        <w:rPr>
          <w:rFonts w:ascii="Times New Roman" w:hAnsi="Times New Roman"/>
          <w:sz w:val="24"/>
          <w:szCs w:val="24"/>
          <w:lang w:val="sr-Cyrl-CS"/>
        </w:rPr>
        <w:t xml:space="preserve"> коришћених софтверских пакета или библиотека и довођење решења у функционално стање са промењеним софтверским пакетима или библиотекама, уколико Наручилац буде сматрао за потребним;</w:t>
      </w:r>
    </w:p>
    <w:p w:rsidR="00C73877" w:rsidRPr="00EC3A14" w:rsidRDefault="00C73877" w:rsidP="00C73877">
      <w:pPr>
        <w:jc w:val="both"/>
        <w:rPr>
          <w:lang w:val="sr-Cyrl-CS"/>
        </w:rPr>
      </w:pPr>
    </w:p>
    <w:p w:rsidR="00C73877" w:rsidRPr="00EC3A14" w:rsidRDefault="00C73877" w:rsidP="00D74737">
      <w:pPr>
        <w:ind w:firstLine="720"/>
        <w:jc w:val="both"/>
        <w:rPr>
          <w:bCs/>
          <w:noProof/>
          <w:lang w:val="sr-Cyrl-CS"/>
        </w:rPr>
      </w:pPr>
      <w:r w:rsidRPr="00EC3A14">
        <w:rPr>
          <w:bCs/>
          <w:noProof/>
          <w:lang w:val="sr-Cyrl-CS"/>
        </w:rPr>
        <w:t xml:space="preserve">За медије на којима је испоручено софтверско решење настало извршењем услуге израде и имплементације софтверског решења, </w:t>
      </w:r>
      <w:r w:rsidRPr="00EC3A14">
        <w:rPr>
          <w:lang w:val="sr-Cyrl-CS"/>
        </w:rPr>
        <w:t>Понуђач</w:t>
      </w:r>
      <w:r w:rsidRPr="00EC3A14">
        <w:rPr>
          <w:bCs/>
          <w:noProof/>
          <w:lang w:val="sr-Cyrl-CS"/>
        </w:rPr>
        <w:t xml:space="preserve"> гарантује да неће садржати грешке у материјалу или изради у условима нормалне употребе.</w:t>
      </w:r>
    </w:p>
    <w:p w:rsidR="00C73877" w:rsidRPr="00EC3A14" w:rsidRDefault="00C73877" w:rsidP="00C73877">
      <w:pPr>
        <w:jc w:val="both"/>
        <w:rPr>
          <w:bCs/>
          <w:noProof/>
          <w:lang w:val="sr-Cyrl-CS"/>
        </w:rPr>
      </w:pPr>
    </w:p>
    <w:p w:rsidR="00C73877" w:rsidRPr="00EC3A14" w:rsidRDefault="00C73877" w:rsidP="0099071B">
      <w:pPr>
        <w:ind w:firstLine="720"/>
        <w:jc w:val="both"/>
        <w:rPr>
          <w:bCs/>
          <w:noProof/>
          <w:lang w:val="sr-Cyrl-CS"/>
        </w:rPr>
      </w:pPr>
      <w:r w:rsidRPr="00EC3A14">
        <w:rPr>
          <w:lang w:val="sr-Cyrl-CS"/>
        </w:rPr>
        <w:t>Понуђач</w:t>
      </w:r>
      <w:r w:rsidRPr="00EC3A14">
        <w:rPr>
          <w:bCs/>
          <w:noProof/>
          <w:lang w:val="sr-Cyrl-CS"/>
        </w:rPr>
        <w:t xml:space="preserve"> је у обавези да све медије са недостатком бесплатно замени у најкраћем могућем року. </w:t>
      </w:r>
    </w:p>
    <w:p w:rsidR="00C73877" w:rsidRPr="00536E18" w:rsidRDefault="00C73877" w:rsidP="00C73877">
      <w:pPr>
        <w:tabs>
          <w:tab w:val="left" w:pos="360"/>
        </w:tabs>
        <w:jc w:val="both"/>
        <w:rPr>
          <w:color w:val="FF0000"/>
          <w:lang w:val="sr-Cyrl-CS"/>
        </w:rPr>
      </w:pPr>
    </w:p>
    <w:p w:rsidR="00C73877" w:rsidRPr="00536E18" w:rsidRDefault="00C73877" w:rsidP="00C73877">
      <w:pPr>
        <w:tabs>
          <w:tab w:val="left" w:pos="360"/>
        </w:tabs>
        <w:jc w:val="both"/>
        <w:rPr>
          <w:color w:val="FF0000"/>
          <w:lang w:val="sr-Cyrl-CS"/>
        </w:rPr>
      </w:pPr>
    </w:p>
    <w:p w:rsidR="00C73877" w:rsidRPr="000F357F" w:rsidRDefault="00C73877" w:rsidP="00C73877">
      <w:pPr>
        <w:pStyle w:val="ListParagraph"/>
        <w:tabs>
          <w:tab w:val="center" w:pos="4788"/>
          <w:tab w:val="left" w:pos="6212"/>
        </w:tabs>
        <w:ind w:left="0"/>
        <w:jc w:val="both"/>
        <w:rPr>
          <w:rFonts w:eastAsia="Calibri"/>
          <w:lang w:val="ru-RU"/>
        </w:rPr>
      </w:pPr>
    </w:p>
    <w:p w:rsidR="00B1430E" w:rsidRPr="000F357F" w:rsidRDefault="00B1430E" w:rsidP="00792DE5">
      <w:pPr>
        <w:pStyle w:val="ListParagraph"/>
        <w:tabs>
          <w:tab w:val="center" w:pos="4788"/>
          <w:tab w:val="left" w:pos="6212"/>
        </w:tabs>
        <w:ind w:left="0"/>
        <w:jc w:val="both"/>
        <w:rPr>
          <w:rFonts w:eastAsia="Calibri"/>
          <w:lang w:val="ru-RU"/>
        </w:rPr>
      </w:pPr>
    </w:p>
    <w:p w:rsidR="002927DD" w:rsidRDefault="002927DD"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Default="001C575A" w:rsidP="00792DE5">
      <w:pPr>
        <w:pStyle w:val="ListParagraph"/>
        <w:tabs>
          <w:tab w:val="center" w:pos="4788"/>
          <w:tab w:val="left" w:pos="6212"/>
        </w:tabs>
        <w:ind w:left="0"/>
        <w:jc w:val="both"/>
        <w:rPr>
          <w:rFonts w:eastAsia="Calibri"/>
          <w:lang w:val="sr-Cyrl-CS"/>
        </w:rPr>
      </w:pPr>
    </w:p>
    <w:p w:rsidR="001C575A" w:rsidRPr="00955257" w:rsidRDefault="001C575A" w:rsidP="00792DE5">
      <w:pPr>
        <w:pStyle w:val="ListParagraph"/>
        <w:tabs>
          <w:tab w:val="center" w:pos="4788"/>
          <w:tab w:val="left" w:pos="6212"/>
        </w:tabs>
        <w:ind w:left="0"/>
        <w:jc w:val="both"/>
        <w:rPr>
          <w:rFonts w:eastAsia="Calibr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9639"/>
      </w:tblGrid>
      <w:tr w:rsidR="000B2EA4" w:rsidTr="001F58FA">
        <w:trPr>
          <w:trHeight w:val="553"/>
          <w:jc w:val="center"/>
        </w:trPr>
        <w:tc>
          <w:tcPr>
            <w:tcW w:w="9639" w:type="dxa"/>
            <w:tcBorders>
              <w:top w:val="nil"/>
              <w:left w:val="nil"/>
              <w:bottom w:val="nil"/>
              <w:right w:val="nil"/>
            </w:tcBorders>
            <w:shd w:val="clear" w:color="auto" w:fill="EEECE1" w:themeFill="background2"/>
          </w:tcPr>
          <w:p w:rsidR="000B2EA4" w:rsidRPr="001F58FA" w:rsidRDefault="000B2EA4" w:rsidP="001F58FA">
            <w:pPr>
              <w:spacing w:before="120" w:after="120"/>
              <w:jc w:val="center"/>
              <w:rPr>
                <w:b/>
                <w:sz w:val="28"/>
                <w:szCs w:val="28"/>
                <w:lang w:val="sr-Cyrl-CS"/>
              </w:rPr>
            </w:pPr>
            <w:r w:rsidRPr="001F58FA">
              <w:rPr>
                <w:b/>
                <w:sz w:val="28"/>
                <w:szCs w:val="28"/>
                <w:lang w:val="sr-Cyrl-CS"/>
              </w:rPr>
              <w:t xml:space="preserve">ОДЕЉАК </w:t>
            </w:r>
            <w:r w:rsidR="00470199" w:rsidRPr="001F58FA">
              <w:rPr>
                <w:b/>
                <w:sz w:val="28"/>
                <w:szCs w:val="28"/>
                <w:lang w:val="sr-Cyrl-CS"/>
              </w:rPr>
              <w:t>I</w:t>
            </w:r>
            <w:r w:rsidRPr="001F58FA">
              <w:rPr>
                <w:b/>
                <w:sz w:val="28"/>
                <w:szCs w:val="28"/>
                <w:lang w:val="sr-Cyrl-CS"/>
              </w:rPr>
              <w:t>V</w:t>
            </w:r>
          </w:p>
        </w:tc>
      </w:tr>
    </w:tbl>
    <w:p w:rsidR="00B44FFD" w:rsidRPr="00955257" w:rsidRDefault="00B44FFD" w:rsidP="00B44FFD">
      <w:pPr>
        <w:ind w:firstLine="720"/>
        <w:jc w:val="both"/>
        <w:rPr>
          <w:bCs/>
        </w:rPr>
      </w:pPr>
    </w:p>
    <w:p w:rsidR="00B44FFD" w:rsidRPr="00955257" w:rsidRDefault="00B44FFD" w:rsidP="00B44FFD">
      <w:pPr>
        <w:ind w:firstLine="720"/>
        <w:jc w:val="both"/>
        <w:rPr>
          <w:b/>
          <w:sz w:val="28"/>
          <w:szCs w:val="28"/>
          <w:lang w:val="sr-Cyrl-CS"/>
        </w:rPr>
      </w:pPr>
      <w:r w:rsidRPr="000F357F">
        <w:rPr>
          <w:bCs/>
          <w:lang w:val="ru-RU"/>
        </w:rPr>
        <w:t>На основу члана 39. и члана 61. Закона о јавним набавкама („Сл. гласник РС”</w:t>
      </w:r>
      <w:r w:rsidR="00571D82" w:rsidRPr="000F357F">
        <w:rPr>
          <w:bCs/>
          <w:lang w:val="ru-RU"/>
        </w:rPr>
        <w:t xml:space="preserve"> бр. 124/12, 14/15 и 68/15) и члана </w:t>
      </w:r>
      <w:r w:rsidRPr="000F357F">
        <w:rPr>
          <w:bCs/>
          <w:lang w:val="ru-RU"/>
        </w:rPr>
        <w:t>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B44FFD" w:rsidRPr="00955257" w:rsidRDefault="00B44FFD" w:rsidP="00B44FFD">
      <w:pPr>
        <w:rPr>
          <w:b/>
          <w:sz w:val="28"/>
          <w:szCs w:val="28"/>
          <w:lang w:val="sr-Cyrl-CS"/>
        </w:rPr>
      </w:pPr>
    </w:p>
    <w:p w:rsidR="002B6B05" w:rsidRPr="00955257" w:rsidRDefault="002B6B05" w:rsidP="002B6B05">
      <w:pPr>
        <w:ind w:right="120"/>
        <w:jc w:val="both"/>
        <w:rPr>
          <w:lang w:val="sr-Cyrl-CS"/>
        </w:rPr>
      </w:pPr>
    </w:p>
    <w:p w:rsidR="002B6B05" w:rsidRPr="00955257" w:rsidRDefault="002B6B05" w:rsidP="002B6B05">
      <w:pPr>
        <w:ind w:right="120"/>
        <w:jc w:val="both"/>
        <w:rPr>
          <w:lang w:val="sr-Cyrl-CS"/>
        </w:rPr>
      </w:pPr>
    </w:p>
    <w:p w:rsidR="002B6B05" w:rsidRPr="00955257" w:rsidRDefault="002B6B05" w:rsidP="002B6B05">
      <w:pPr>
        <w:pStyle w:val="ListParagraph"/>
        <w:spacing w:after="0"/>
        <w:ind w:right="120"/>
        <w:jc w:val="center"/>
        <w:rPr>
          <w:rFonts w:ascii="Times New Roman" w:hAnsi="Times New Roman"/>
          <w:b/>
          <w:sz w:val="24"/>
          <w:szCs w:val="28"/>
          <w:lang w:val="sr-Cyrl-CS"/>
        </w:rPr>
      </w:pPr>
      <w:r w:rsidRPr="00955257">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2B6B05" w:rsidRPr="00955257" w:rsidRDefault="002B6B05" w:rsidP="002B6B05">
      <w:pPr>
        <w:ind w:right="120"/>
        <w:jc w:val="both"/>
        <w:rPr>
          <w:lang w:val="sr-Cyrl-CS"/>
        </w:rPr>
      </w:pPr>
    </w:p>
    <w:p w:rsidR="002B6B05" w:rsidRPr="00955257" w:rsidRDefault="002B6B05" w:rsidP="002B6B05">
      <w:pPr>
        <w:ind w:right="120"/>
        <w:jc w:val="both"/>
        <w:rPr>
          <w:lang w:val="sr-Cyrl-CS"/>
        </w:rPr>
      </w:pPr>
    </w:p>
    <w:p w:rsidR="002B6B05" w:rsidRPr="00955257" w:rsidRDefault="002B6B05" w:rsidP="002B6B05">
      <w:pPr>
        <w:shd w:val="clear" w:color="auto" w:fill="FFFFFF"/>
        <w:ind w:right="120" w:firstLine="720"/>
        <w:jc w:val="both"/>
        <w:rPr>
          <w:lang w:val="sr-Cyrl-CS"/>
        </w:rPr>
      </w:pPr>
      <w:r w:rsidRPr="00955257">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B6B05" w:rsidRPr="000F357F" w:rsidRDefault="002B6B05" w:rsidP="002B6B05">
      <w:pPr>
        <w:shd w:val="clear" w:color="auto" w:fill="FFFFFF"/>
        <w:ind w:right="120" w:firstLine="576"/>
        <w:jc w:val="both"/>
        <w:rPr>
          <w:lang w:val="ru-RU"/>
        </w:rPr>
      </w:pPr>
    </w:p>
    <w:p w:rsidR="00E37419" w:rsidRPr="000F357F" w:rsidRDefault="00E37419" w:rsidP="002B6B05">
      <w:pPr>
        <w:shd w:val="clear" w:color="auto" w:fill="FFFFFF"/>
        <w:ind w:right="120" w:firstLine="576"/>
        <w:jc w:val="both"/>
        <w:rPr>
          <w:lang w:val="ru-RU"/>
        </w:rPr>
      </w:pPr>
    </w:p>
    <w:p w:rsidR="002B6B05" w:rsidRPr="00955257" w:rsidRDefault="006D6809" w:rsidP="006D6809">
      <w:pPr>
        <w:tabs>
          <w:tab w:val="left" w:pos="0"/>
        </w:tabs>
        <w:ind w:left="540" w:right="120"/>
        <w:jc w:val="both"/>
        <w:rPr>
          <w:lang w:val="sr-Cyrl-CS"/>
        </w:rPr>
      </w:pPr>
      <w:r>
        <w:rPr>
          <w:b/>
        </w:rPr>
        <w:t>I</w:t>
      </w:r>
      <w:r w:rsidRPr="000F357F">
        <w:rPr>
          <w:b/>
          <w:lang w:val="ru-RU"/>
        </w:rPr>
        <w:t xml:space="preserve"> </w:t>
      </w:r>
      <w:r w:rsidR="000A4D82">
        <w:rPr>
          <w:b/>
          <w:lang w:val="sr-Cyrl-CS"/>
        </w:rPr>
        <w:t>Обавезни услови</w:t>
      </w:r>
      <w:r w:rsidR="002B6B05" w:rsidRPr="00955257">
        <w:rPr>
          <w:b/>
          <w:lang w:val="sr-Cyrl-CS"/>
        </w:rPr>
        <w:t xml:space="preserve"> за учешће правних лица у поступку јавне набавке</w:t>
      </w:r>
      <w:r w:rsidR="002B6B05" w:rsidRPr="00955257">
        <w:rPr>
          <w:lang w:val="sr-Cyrl-CS"/>
        </w:rPr>
        <w:t>, сагласно чл. 75. Закона о јавним набавкама су:</w:t>
      </w:r>
    </w:p>
    <w:p w:rsidR="002B6B05" w:rsidRPr="00955257" w:rsidRDefault="002B6B05" w:rsidP="00523FA9">
      <w:pPr>
        <w:pStyle w:val="Normal1"/>
        <w:numPr>
          <w:ilvl w:val="0"/>
          <w:numId w:val="10"/>
        </w:numPr>
        <w:tabs>
          <w:tab w:val="left" w:pos="990"/>
        </w:tabs>
        <w:ind w:left="0"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FB3220" w:rsidRDefault="002B6B05" w:rsidP="00FB3220">
      <w:pPr>
        <w:pStyle w:val="Normal1"/>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B6B05" w:rsidRPr="00FB3220" w:rsidRDefault="002B6B05" w:rsidP="00FB3220">
      <w:pPr>
        <w:pStyle w:val="Normal1"/>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FB3220">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6B05" w:rsidRDefault="002B6B05" w:rsidP="00E37419">
      <w:pPr>
        <w:pStyle w:val="Normal1"/>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w:t>
      </w:r>
      <w:r w:rsidR="00F468E2">
        <w:rPr>
          <w:rFonts w:ascii="Times New Roman" w:hAnsi="Times New Roman" w:cs="Times New Roman"/>
          <w:sz w:val="24"/>
          <w:szCs w:val="24"/>
          <w:lang w:val="sr-Cyrl-CS"/>
        </w:rPr>
        <w:t>отне средине, као и да нема забрану обављања делатности која је на снази у време подношења понуда.</w:t>
      </w:r>
    </w:p>
    <w:p w:rsidR="002B6B05" w:rsidRDefault="003634DB" w:rsidP="00F468E2">
      <w:pPr>
        <w:tabs>
          <w:tab w:val="left" w:pos="0"/>
        </w:tabs>
        <w:ind w:right="120"/>
        <w:jc w:val="both"/>
        <w:rPr>
          <w:lang w:val="sr-Cyrl-CS"/>
        </w:rPr>
      </w:pPr>
      <w:r w:rsidRPr="000F357F">
        <w:rPr>
          <w:b/>
          <w:lang w:val="ru-RU"/>
        </w:rPr>
        <w:lastRenderedPageBreak/>
        <w:tab/>
      </w:r>
      <w:r w:rsidR="002B6B05" w:rsidRPr="00955257">
        <w:rPr>
          <w:b/>
          <w:lang w:val="sr-Cyrl-CS"/>
        </w:rPr>
        <w:t xml:space="preserve">Документа потребна за доказивање обавезних услова за учешће правних лица у поступку јавне набавке, </w:t>
      </w:r>
      <w:r w:rsidR="002B6B05" w:rsidRPr="00955257">
        <w:rPr>
          <w:lang w:val="sr-Cyrl-CS"/>
        </w:rPr>
        <w:t>сагласно чл. 77. Закона о јавним набавкама су:</w:t>
      </w:r>
    </w:p>
    <w:p w:rsidR="00FB4198" w:rsidRDefault="00FB4198" w:rsidP="00FB4198">
      <w:pPr>
        <w:tabs>
          <w:tab w:val="left" w:pos="0"/>
        </w:tabs>
        <w:ind w:left="540" w:right="120"/>
        <w:jc w:val="both"/>
        <w:rPr>
          <w:lang w:val="sr-Cyrl-CS"/>
        </w:rPr>
      </w:pPr>
    </w:p>
    <w:p w:rsidR="00FB4198" w:rsidRPr="00AC7B3E" w:rsidRDefault="00FB4198" w:rsidP="00AC7B3E">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AC7B3E">
        <w:rPr>
          <w:rFonts w:ascii="Times New Roman" w:hAnsi="Times New Roman"/>
          <w:b/>
          <w:sz w:val="24"/>
          <w:szCs w:val="24"/>
          <w:lang w:val="sr-Cyrl-CS"/>
        </w:rPr>
        <w:t>Изјава понуђача</w:t>
      </w:r>
      <w:r w:rsidRPr="00AC7B3E">
        <w:rPr>
          <w:rFonts w:ascii="Times New Roman" w:hAnsi="Times New Roman"/>
          <w:sz w:val="24"/>
          <w:szCs w:val="24"/>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00AC3E8E" w:rsidRPr="000F357F">
        <w:rPr>
          <w:rFonts w:ascii="Times New Roman" w:hAnsi="Times New Roman"/>
          <w:sz w:val="24"/>
          <w:szCs w:val="24"/>
          <w:lang w:val="ru-RU"/>
        </w:rPr>
        <w:t xml:space="preserve"> (</w:t>
      </w:r>
      <w:r w:rsidR="00415550" w:rsidRPr="000F357F">
        <w:rPr>
          <w:rFonts w:ascii="Times New Roman" w:hAnsi="Times New Roman"/>
          <w:sz w:val="24"/>
          <w:szCs w:val="24"/>
          <w:lang w:val="ru-RU"/>
        </w:rPr>
        <w:t xml:space="preserve">Одељак </w:t>
      </w:r>
      <w:r w:rsidR="00AC3E8E">
        <w:rPr>
          <w:rFonts w:ascii="Times New Roman" w:hAnsi="Times New Roman"/>
          <w:sz w:val="24"/>
          <w:szCs w:val="24"/>
        </w:rPr>
        <w:t>XI</w:t>
      </w:r>
      <w:r w:rsidR="00415550" w:rsidRPr="000F357F">
        <w:rPr>
          <w:rFonts w:ascii="Times New Roman" w:hAnsi="Times New Roman"/>
          <w:sz w:val="24"/>
          <w:szCs w:val="24"/>
          <w:lang w:val="ru-RU"/>
        </w:rPr>
        <w:t>)</w:t>
      </w:r>
      <w:r w:rsidRPr="00AC7B3E">
        <w:rPr>
          <w:rFonts w:ascii="Times New Roman" w:hAnsi="Times New Roman"/>
          <w:sz w:val="24"/>
          <w:szCs w:val="24"/>
          <w:lang w:val="sr-Cyrl-CS"/>
        </w:rPr>
        <w:t>;</w:t>
      </w:r>
    </w:p>
    <w:p w:rsidR="00FB4198" w:rsidRPr="00AC7B3E" w:rsidRDefault="00FB4198" w:rsidP="00AC7B3E">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AC7B3E">
        <w:rPr>
          <w:rFonts w:ascii="Times New Roman" w:hAnsi="Times New Roman"/>
          <w:b/>
          <w:sz w:val="24"/>
          <w:szCs w:val="24"/>
          <w:lang w:val="sr-Cyrl-CS"/>
        </w:rPr>
        <w:t>Изјава понуђача</w:t>
      </w:r>
      <w:r w:rsidRPr="00AC7B3E">
        <w:rPr>
          <w:rFonts w:ascii="Times New Roman" w:hAnsi="Times New Roman"/>
          <w:sz w:val="24"/>
          <w:szCs w:val="24"/>
          <w:lang w:val="sr-Cyrl-CS"/>
        </w:rPr>
        <w:t xml:space="preserve">, потписана, оверена и дата под материјалном и кривичном одговорношћу као доказ да понуђач </w:t>
      </w:r>
      <w:r w:rsidRPr="000F357F">
        <w:rPr>
          <w:rFonts w:ascii="Times New Roman" w:hAnsi="Times New Roman"/>
          <w:sz w:val="24"/>
          <w:szCs w:val="24"/>
          <w:lang w:val="ru-RU"/>
        </w:rPr>
        <w:t>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AC3E8E" w:rsidRPr="000F357F">
        <w:rPr>
          <w:rFonts w:ascii="Times New Roman" w:hAnsi="Times New Roman"/>
          <w:sz w:val="24"/>
          <w:szCs w:val="24"/>
          <w:lang w:val="ru-RU"/>
        </w:rPr>
        <w:t xml:space="preserve"> (</w:t>
      </w:r>
      <w:r w:rsidR="00BF5CED" w:rsidRPr="000F357F">
        <w:rPr>
          <w:rFonts w:ascii="Times New Roman" w:hAnsi="Times New Roman"/>
          <w:sz w:val="24"/>
          <w:szCs w:val="24"/>
          <w:lang w:val="ru-RU"/>
        </w:rPr>
        <w:t xml:space="preserve">Одељак </w:t>
      </w:r>
      <w:r w:rsidR="00AC3E8E">
        <w:rPr>
          <w:rFonts w:ascii="Times New Roman" w:hAnsi="Times New Roman"/>
          <w:sz w:val="24"/>
          <w:szCs w:val="24"/>
        </w:rPr>
        <w:t>XII</w:t>
      </w:r>
      <w:r w:rsidR="00BF5CED" w:rsidRPr="000F357F">
        <w:rPr>
          <w:rFonts w:ascii="Times New Roman" w:hAnsi="Times New Roman"/>
          <w:sz w:val="24"/>
          <w:szCs w:val="24"/>
          <w:lang w:val="ru-RU"/>
        </w:rPr>
        <w:t>)</w:t>
      </w:r>
      <w:r w:rsidRPr="000F357F">
        <w:rPr>
          <w:rFonts w:ascii="Times New Roman" w:hAnsi="Times New Roman"/>
          <w:sz w:val="24"/>
          <w:szCs w:val="24"/>
          <w:lang w:val="ru-RU"/>
        </w:rPr>
        <w:t xml:space="preserve">; </w:t>
      </w:r>
    </w:p>
    <w:p w:rsidR="00FB4198" w:rsidRPr="00AC7B3E" w:rsidRDefault="00FB4198" w:rsidP="00AC7B3E">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AC7B3E">
        <w:rPr>
          <w:rFonts w:ascii="Times New Roman" w:hAnsi="Times New Roman"/>
          <w:b/>
          <w:sz w:val="24"/>
          <w:szCs w:val="24"/>
          <w:lang w:val="sr-Cyrl-CS"/>
        </w:rPr>
        <w:t>Изјава понуђача</w:t>
      </w:r>
      <w:r w:rsidRPr="00AC7B3E">
        <w:rPr>
          <w:rFonts w:ascii="Times New Roman" w:hAnsi="Times New Roman"/>
          <w:sz w:val="24"/>
          <w:szCs w:val="24"/>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0F357F">
        <w:rPr>
          <w:rFonts w:ascii="Times New Roman" w:hAnsi="Times New Roman"/>
          <w:sz w:val="24"/>
          <w:szCs w:val="24"/>
          <w:lang w:val="ru-RU"/>
        </w:rPr>
        <w:t>стране државе када има седиште на њеној територији</w:t>
      </w:r>
      <w:r w:rsidR="00AC3E8E" w:rsidRPr="000F357F">
        <w:rPr>
          <w:rFonts w:ascii="Times New Roman" w:hAnsi="Times New Roman"/>
          <w:sz w:val="24"/>
          <w:szCs w:val="24"/>
          <w:lang w:val="ru-RU"/>
        </w:rPr>
        <w:t xml:space="preserve"> (</w:t>
      </w:r>
      <w:r w:rsidR="00072A0F" w:rsidRPr="000F357F">
        <w:rPr>
          <w:rFonts w:ascii="Times New Roman" w:hAnsi="Times New Roman"/>
          <w:sz w:val="24"/>
          <w:szCs w:val="24"/>
          <w:lang w:val="ru-RU"/>
        </w:rPr>
        <w:t xml:space="preserve">Одељак </w:t>
      </w:r>
      <w:r w:rsidR="00AC3E8E">
        <w:rPr>
          <w:rFonts w:ascii="Times New Roman" w:hAnsi="Times New Roman"/>
          <w:sz w:val="24"/>
          <w:szCs w:val="24"/>
        </w:rPr>
        <w:t>XIII</w:t>
      </w:r>
      <w:r w:rsidR="00072A0F" w:rsidRPr="000F357F">
        <w:rPr>
          <w:rFonts w:ascii="Times New Roman" w:hAnsi="Times New Roman"/>
          <w:sz w:val="24"/>
          <w:szCs w:val="24"/>
          <w:lang w:val="ru-RU"/>
        </w:rPr>
        <w:t>)</w:t>
      </w:r>
      <w:r w:rsidRPr="00AC7B3E">
        <w:rPr>
          <w:rFonts w:ascii="Times New Roman" w:hAnsi="Times New Roman"/>
          <w:sz w:val="24"/>
          <w:szCs w:val="24"/>
          <w:lang w:val="sr-Cyrl-CS"/>
        </w:rPr>
        <w:t>;</w:t>
      </w:r>
    </w:p>
    <w:p w:rsidR="00FB4198" w:rsidRPr="00AC7B3E" w:rsidRDefault="00FB4198" w:rsidP="00AC7B3E">
      <w:pPr>
        <w:pStyle w:val="ListParagraph"/>
        <w:numPr>
          <w:ilvl w:val="1"/>
          <w:numId w:val="39"/>
        </w:numPr>
        <w:tabs>
          <w:tab w:val="left" w:pos="990"/>
        </w:tabs>
        <w:jc w:val="both"/>
        <w:rPr>
          <w:rFonts w:ascii="Times New Roman" w:hAnsi="Times New Roman"/>
          <w:sz w:val="24"/>
          <w:szCs w:val="24"/>
          <w:lang w:val="sr-Cyrl-CS"/>
        </w:rPr>
      </w:pPr>
      <w:r w:rsidRPr="00AC7B3E">
        <w:rPr>
          <w:rFonts w:ascii="Times New Roman" w:hAnsi="Times New Roman"/>
          <w:b/>
          <w:sz w:val="24"/>
          <w:szCs w:val="24"/>
          <w:lang w:val="sr-Cyrl-CS"/>
        </w:rPr>
        <w:t>Изјава понуђача,</w:t>
      </w:r>
      <w:r w:rsidRPr="00AC7B3E">
        <w:rPr>
          <w:rFonts w:ascii="Times New Roman" w:hAnsi="Times New Roman"/>
          <w:sz w:val="24"/>
          <w:szCs w:val="24"/>
          <w:lang w:val="sr-Cyrl-CS"/>
        </w:rPr>
        <w:t xml:space="preserve">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00AC3E8E" w:rsidRPr="000F357F">
        <w:rPr>
          <w:rFonts w:ascii="Times New Roman" w:hAnsi="Times New Roman"/>
          <w:sz w:val="24"/>
          <w:szCs w:val="24"/>
          <w:lang w:val="ru-RU"/>
        </w:rPr>
        <w:t xml:space="preserve"> (Одељак </w:t>
      </w:r>
      <w:r w:rsidR="00AC3E8E">
        <w:rPr>
          <w:rFonts w:ascii="Times New Roman" w:hAnsi="Times New Roman"/>
          <w:sz w:val="24"/>
          <w:szCs w:val="24"/>
        </w:rPr>
        <w:t>XIV</w:t>
      </w:r>
      <w:r w:rsidR="00AC3E8E" w:rsidRPr="000F357F">
        <w:rPr>
          <w:rFonts w:ascii="Times New Roman" w:hAnsi="Times New Roman"/>
          <w:sz w:val="24"/>
          <w:szCs w:val="24"/>
          <w:lang w:val="ru-RU"/>
        </w:rPr>
        <w:t>)</w:t>
      </w:r>
      <w:r w:rsidRPr="000F357F">
        <w:rPr>
          <w:rFonts w:ascii="Times New Roman" w:hAnsi="Times New Roman"/>
          <w:sz w:val="24"/>
          <w:szCs w:val="24"/>
          <w:lang w:val="ru-RU"/>
        </w:rPr>
        <w:t>.</w:t>
      </w:r>
    </w:p>
    <w:p w:rsidR="00FB4198" w:rsidRPr="00CB2963" w:rsidRDefault="00FB4198" w:rsidP="00FB4198">
      <w:pPr>
        <w:tabs>
          <w:tab w:val="left" w:pos="0"/>
        </w:tabs>
        <w:ind w:left="540" w:right="120"/>
        <w:jc w:val="both"/>
        <w:rPr>
          <w:lang w:val="sr-Cyrl-CS"/>
        </w:rPr>
      </w:pPr>
    </w:p>
    <w:p w:rsidR="002B6B05" w:rsidRPr="00955257" w:rsidRDefault="002B6B05" w:rsidP="002B6B05">
      <w:pPr>
        <w:ind w:left="720" w:right="120"/>
        <w:jc w:val="both"/>
        <w:rPr>
          <w:lang w:val="sr-Cyrl-CS"/>
        </w:rPr>
      </w:pPr>
    </w:p>
    <w:p w:rsidR="002B6B05" w:rsidRPr="00955257" w:rsidRDefault="000A4D82" w:rsidP="000A4D82">
      <w:pPr>
        <w:tabs>
          <w:tab w:val="left" w:pos="0"/>
        </w:tabs>
        <w:ind w:right="120"/>
        <w:jc w:val="both"/>
        <w:rPr>
          <w:lang w:val="sr-Cyrl-CS"/>
        </w:rPr>
      </w:pPr>
      <w:r w:rsidRPr="000F357F">
        <w:rPr>
          <w:b/>
          <w:lang w:val="ru-RU"/>
        </w:rPr>
        <w:tab/>
      </w:r>
      <w:r w:rsidR="003634DB">
        <w:rPr>
          <w:b/>
        </w:rPr>
        <w:t>II</w:t>
      </w:r>
      <w:r w:rsidRPr="000F357F">
        <w:rPr>
          <w:b/>
          <w:lang w:val="ru-RU"/>
        </w:rPr>
        <w:t xml:space="preserve"> </w:t>
      </w:r>
      <w:r w:rsidR="002B6B05" w:rsidRPr="00955257">
        <w:rPr>
          <w:b/>
          <w:lang w:val="sr-Cyrl-CS"/>
        </w:rPr>
        <w:t>Обавезни услови за учешће предузетника у поступку јавне набавке</w:t>
      </w:r>
      <w:r w:rsidR="002B6B05" w:rsidRPr="00955257">
        <w:rPr>
          <w:lang w:val="sr-Cyrl-CS"/>
        </w:rPr>
        <w:t>, сагласно чл. 75</w:t>
      </w:r>
      <w:r w:rsidR="00D21391">
        <w:rPr>
          <w:lang w:val="sr-Cyrl-CS"/>
        </w:rPr>
        <w:t>.</w:t>
      </w:r>
      <w:r w:rsidR="002B6B05" w:rsidRPr="00955257">
        <w:rPr>
          <w:lang w:val="sr-Cyrl-CS"/>
        </w:rPr>
        <w:t xml:space="preserve"> Закона о јавним набавкама су:</w:t>
      </w:r>
    </w:p>
    <w:p w:rsidR="002B6B05" w:rsidRPr="00955257" w:rsidRDefault="002B6B05" w:rsidP="000F2739">
      <w:pPr>
        <w:pStyle w:val="Normal1"/>
        <w:numPr>
          <w:ilvl w:val="0"/>
          <w:numId w:val="11"/>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2B6B05" w:rsidRPr="00955257" w:rsidRDefault="002B6B05" w:rsidP="00523FA9">
      <w:pPr>
        <w:pStyle w:val="Normal1"/>
        <w:numPr>
          <w:ilvl w:val="0"/>
          <w:numId w:val="11"/>
        </w:numPr>
        <w:tabs>
          <w:tab w:val="left" w:pos="990"/>
        </w:tabs>
        <w:ind w:left="0"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A4F83" w:rsidRDefault="002B6B05" w:rsidP="002A4F83">
      <w:pPr>
        <w:pStyle w:val="Normal1"/>
        <w:numPr>
          <w:ilvl w:val="0"/>
          <w:numId w:val="11"/>
        </w:numPr>
        <w:tabs>
          <w:tab w:val="left" w:pos="990"/>
        </w:tabs>
        <w:ind w:left="0"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A4F83">
        <w:rPr>
          <w:rFonts w:ascii="Times New Roman" w:hAnsi="Times New Roman" w:cs="Times New Roman"/>
          <w:sz w:val="24"/>
          <w:szCs w:val="24"/>
          <w:lang w:val="sr-Cyrl-CS"/>
        </w:rPr>
        <w:t>.</w:t>
      </w:r>
    </w:p>
    <w:p w:rsidR="002A4F83" w:rsidRPr="002A4F83" w:rsidRDefault="002B6B05" w:rsidP="002A4F83">
      <w:pPr>
        <w:pStyle w:val="Normal1"/>
        <w:numPr>
          <w:ilvl w:val="0"/>
          <w:numId w:val="11"/>
        </w:numPr>
        <w:tabs>
          <w:tab w:val="left" w:pos="990"/>
        </w:tabs>
        <w:ind w:left="0" w:right="120" w:firstLine="720"/>
        <w:jc w:val="both"/>
        <w:rPr>
          <w:rFonts w:ascii="Times New Roman" w:hAnsi="Times New Roman" w:cs="Times New Roman"/>
          <w:sz w:val="24"/>
          <w:szCs w:val="24"/>
          <w:lang w:val="sr-Cyrl-CS"/>
        </w:rPr>
      </w:pPr>
      <w:r w:rsidRPr="002A4F8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w:t>
      </w:r>
      <w:r w:rsidR="002A4F83" w:rsidRPr="002A4F83">
        <w:rPr>
          <w:rFonts w:ascii="Times New Roman" w:hAnsi="Times New Roman" w:cs="Times New Roman"/>
          <w:sz w:val="24"/>
          <w:szCs w:val="24"/>
          <w:lang w:val="sr-Cyrl-CS"/>
        </w:rPr>
        <w:t>а рада, заштити животне средине, као и да нема забрану обављања делатности која је на снази у време подношења понуда.</w:t>
      </w:r>
    </w:p>
    <w:p w:rsidR="002B6B05" w:rsidRPr="00955257" w:rsidRDefault="002A4F83" w:rsidP="002A4F83">
      <w:pPr>
        <w:tabs>
          <w:tab w:val="left" w:pos="0"/>
        </w:tabs>
        <w:ind w:right="120"/>
        <w:jc w:val="both"/>
        <w:rPr>
          <w:lang w:val="sr-Cyrl-CS"/>
        </w:rPr>
      </w:pPr>
      <w:r>
        <w:rPr>
          <w:lang w:val="sr-Cyrl-CS"/>
        </w:rPr>
        <w:tab/>
      </w:r>
      <w:r w:rsidR="002B6B05" w:rsidRPr="00955257">
        <w:rPr>
          <w:b/>
          <w:lang w:val="sr-Cyrl-CS"/>
        </w:rPr>
        <w:t xml:space="preserve">Документа потребна за доказивање обавезних услова за учешће предузетника у поступку јавне набавке, </w:t>
      </w:r>
      <w:r w:rsidR="002B6B05" w:rsidRPr="00955257">
        <w:rPr>
          <w:lang w:val="sr-Cyrl-CS"/>
        </w:rPr>
        <w:t>сагласно чл. 77. Закона о јавним набавкама су:</w:t>
      </w:r>
    </w:p>
    <w:p w:rsidR="002B6B05" w:rsidRPr="00955257" w:rsidRDefault="002B6B05" w:rsidP="002B6B05">
      <w:pPr>
        <w:ind w:left="720" w:right="120"/>
        <w:jc w:val="both"/>
        <w:rPr>
          <w:lang w:val="sr-Cyrl-CS"/>
        </w:rPr>
      </w:pPr>
    </w:p>
    <w:p w:rsidR="00F46E62" w:rsidRPr="00B54BAD" w:rsidRDefault="00F46E62" w:rsidP="00F46E62">
      <w:pPr>
        <w:numPr>
          <w:ilvl w:val="0"/>
          <w:numId w:val="35"/>
        </w:numPr>
        <w:shd w:val="clear" w:color="auto" w:fill="FFFFFF"/>
        <w:tabs>
          <w:tab w:val="left" w:pos="0"/>
          <w:tab w:val="left" w:pos="1080"/>
        </w:tabs>
        <w:ind w:left="0" w:firstLine="720"/>
        <w:jc w:val="both"/>
        <w:rPr>
          <w:lang w:val="sr-Cyrl-CS"/>
        </w:rPr>
      </w:pPr>
      <w:r w:rsidRPr="00B54BAD">
        <w:rPr>
          <w:b/>
          <w:lang w:val="sr-Cyrl-CS"/>
        </w:rPr>
        <w:lastRenderedPageBreak/>
        <w:t>Изјава понуђача</w:t>
      </w:r>
      <w:r w:rsidRPr="00B54BAD">
        <w:rPr>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0044397F" w:rsidRPr="000F357F">
        <w:rPr>
          <w:lang w:val="ru-RU"/>
        </w:rPr>
        <w:t xml:space="preserve"> </w:t>
      </w:r>
      <w:r w:rsidR="0044397F">
        <w:t>XI</w:t>
      </w:r>
      <w:r w:rsidRPr="00B54BAD">
        <w:rPr>
          <w:lang w:val="sr-Cyrl-CS"/>
        </w:rPr>
        <w:t>;</w:t>
      </w:r>
    </w:p>
    <w:p w:rsidR="00F46E62" w:rsidRPr="00B54BAD" w:rsidRDefault="00F46E62" w:rsidP="00F46E62">
      <w:pPr>
        <w:numPr>
          <w:ilvl w:val="0"/>
          <w:numId w:val="35"/>
        </w:numPr>
        <w:shd w:val="clear" w:color="auto" w:fill="FFFFFF"/>
        <w:tabs>
          <w:tab w:val="left" w:pos="0"/>
          <w:tab w:val="left" w:pos="1080"/>
        </w:tabs>
        <w:ind w:left="0" w:firstLine="720"/>
        <w:jc w:val="both"/>
        <w:rPr>
          <w:lang w:val="sr-Cyrl-CS"/>
        </w:rPr>
      </w:pPr>
      <w:r w:rsidRPr="00B54BAD">
        <w:rPr>
          <w:b/>
          <w:lang w:val="sr-Cyrl-CS"/>
        </w:rPr>
        <w:t>Изјава понуђача</w:t>
      </w:r>
      <w:r w:rsidRPr="00B54BAD">
        <w:rPr>
          <w:lang w:val="sr-Cyrl-CS"/>
        </w:rPr>
        <w:t xml:space="preserve">, потписана, оверена и дата под материјалном и кривичном одговорношћу као доказ да понуђач </w:t>
      </w:r>
      <w:r w:rsidRPr="000F357F">
        <w:rPr>
          <w:lang w:val="ru-RU"/>
        </w:rPr>
        <w:t>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44397F" w:rsidRPr="000F357F">
        <w:rPr>
          <w:lang w:val="ru-RU"/>
        </w:rPr>
        <w:t xml:space="preserve"> </w:t>
      </w:r>
      <w:r w:rsidR="0044397F">
        <w:t>XII</w:t>
      </w:r>
      <w:r w:rsidRPr="000F357F">
        <w:rPr>
          <w:lang w:val="ru-RU"/>
        </w:rPr>
        <w:t xml:space="preserve">; </w:t>
      </w:r>
    </w:p>
    <w:p w:rsidR="00F46E62" w:rsidRPr="00B54BAD" w:rsidRDefault="00F46E62" w:rsidP="00F46E62">
      <w:pPr>
        <w:numPr>
          <w:ilvl w:val="0"/>
          <w:numId w:val="35"/>
        </w:numPr>
        <w:shd w:val="clear" w:color="auto" w:fill="FFFFFF"/>
        <w:tabs>
          <w:tab w:val="left" w:pos="0"/>
          <w:tab w:val="left" w:pos="1080"/>
        </w:tabs>
        <w:ind w:left="0" w:firstLine="720"/>
        <w:jc w:val="both"/>
        <w:rPr>
          <w:lang w:val="sr-Cyrl-CS"/>
        </w:rPr>
      </w:pPr>
      <w:r w:rsidRPr="00B54BAD">
        <w:rPr>
          <w:b/>
          <w:lang w:val="sr-Cyrl-CS"/>
        </w:rPr>
        <w:t>Изјава понуђача</w:t>
      </w:r>
      <w:r w:rsidRPr="00B54BAD">
        <w:rPr>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0F357F">
        <w:rPr>
          <w:lang w:val="ru-RU"/>
        </w:rPr>
        <w:t>стране државе када има седиште на њеној територији</w:t>
      </w:r>
      <w:r w:rsidR="0044397F" w:rsidRPr="000F357F">
        <w:rPr>
          <w:lang w:val="ru-RU"/>
        </w:rPr>
        <w:t xml:space="preserve"> </w:t>
      </w:r>
      <w:r w:rsidR="0044397F">
        <w:t>XII</w:t>
      </w:r>
      <w:r w:rsidRPr="00B54BAD">
        <w:rPr>
          <w:lang w:val="sr-Cyrl-CS"/>
        </w:rPr>
        <w:t>;</w:t>
      </w:r>
    </w:p>
    <w:p w:rsidR="00F46E62" w:rsidRPr="00B54BAD" w:rsidRDefault="00F46E62" w:rsidP="00F46E62">
      <w:pPr>
        <w:numPr>
          <w:ilvl w:val="0"/>
          <w:numId w:val="35"/>
        </w:numPr>
        <w:tabs>
          <w:tab w:val="left" w:pos="1080"/>
        </w:tabs>
        <w:ind w:left="0" w:firstLine="720"/>
        <w:jc w:val="both"/>
        <w:rPr>
          <w:lang w:val="sr-Cyrl-CS"/>
        </w:rPr>
      </w:pPr>
      <w:r w:rsidRPr="00B54BAD">
        <w:rPr>
          <w:b/>
          <w:lang w:val="sr-Cyrl-CS"/>
        </w:rPr>
        <w:t>Изјава понуђача</w:t>
      </w:r>
      <w:r w:rsidRPr="00B54BAD">
        <w:rPr>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F357F">
        <w:rPr>
          <w:lang w:val="ru-RU"/>
        </w:rPr>
        <w:t>.</w:t>
      </w:r>
    </w:p>
    <w:p w:rsidR="002B6B05" w:rsidRPr="000F357F" w:rsidRDefault="002B6B05" w:rsidP="002B6B05">
      <w:pPr>
        <w:ind w:right="120" w:firstLine="720"/>
        <w:jc w:val="both"/>
        <w:rPr>
          <w:b/>
          <w:lang w:val="ru-RU"/>
        </w:rPr>
      </w:pPr>
    </w:p>
    <w:p w:rsidR="00E37419" w:rsidRPr="000F357F" w:rsidRDefault="00E37419" w:rsidP="002B6B05">
      <w:pPr>
        <w:ind w:right="120" w:firstLine="720"/>
        <w:jc w:val="both"/>
        <w:rPr>
          <w:b/>
          <w:lang w:val="ru-RU"/>
        </w:rPr>
      </w:pPr>
    </w:p>
    <w:p w:rsidR="002B6B05" w:rsidRPr="00955257" w:rsidRDefault="00112640" w:rsidP="000A4D82">
      <w:pPr>
        <w:tabs>
          <w:tab w:val="left" w:pos="0"/>
        </w:tabs>
        <w:ind w:left="710" w:right="120"/>
        <w:jc w:val="both"/>
        <w:rPr>
          <w:lang w:val="sr-Cyrl-CS"/>
        </w:rPr>
      </w:pPr>
      <w:r>
        <w:rPr>
          <w:b/>
        </w:rPr>
        <w:t>III</w:t>
      </w:r>
      <w:r w:rsidR="002B22E9" w:rsidRPr="000F357F">
        <w:rPr>
          <w:b/>
          <w:lang w:val="ru-RU"/>
        </w:rPr>
        <w:t xml:space="preserve"> </w:t>
      </w:r>
      <w:r w:rsidR="002B6B05" w:rsidRPr="00955257">
        <w:rPr>
          <w:b/>
          <w:lang w:val="sr-Cyrl-CS"/>
        </w:rPr>
        <w:t>Обавезни услови за учешће физичких лица у поступку јавне набавке</w:t>
      </w:r>
      <w:r w:rsidR="002B6B05" w:rsidRPr="00955257">
        <w:rPr>
          <w:lang w:val="sr-Cyrl-CS"/>
        </w:rPr>
        <w:t>, сагласно чл. 75</w:t>
      </w:r>
      <w:r w:rsidR="006F52E8">
        <w:rPr>
          <w:lang w:val="sr-Cyrl-CS"/>
        </w:rPr>
        <w:t>.</w:t>
      </w:r>
      <w:r w:rsidR="002B6B05" w:rsidRPr="00955257">
        <w:rPr>
          <w:lang w:val="sr-Cyrl-CS"/>
        </w:rPr>
        <w:t xml:space="preserve"> Закона о јавним набавкама су:</w:t>
      </w:r>
    </w:p>
    <w:p w:rsidR="002B6B05" w:rsidRPr="00955257" w:rsidRDefault="002B6B05" w:rsidP="000F2739">
      <w:pPr>
        <w:pStyle w:val="Normal1"/>
        <w:numPr>
          <w:ilvl w:val="0"/>
          <w:numId w:val="12"/>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2026" w:rsidRDefault="002B6B05" w:rsidP="00132026">
      <w:pPr>
        <w:pStyle w:val="Normal1"/>
        <w:numPr>
          <w:ilvl w:val="0"/>
          <w:numId w:val="12"/>
        </w:numPr>
        <w:tabs>
          <w:tab w:val="left" w:pos="990"/>
        </w:tabs>
        <w:ind w:left="0"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132026" w:rsidRPr="00132026" w:rsidRDefault="002B6B05" w:rsidP="00132026">
      <w:pPr>
        <w:pStyle w:val="Normal1"/>
        <w:numPr>
          <w:ilvl w:val="0"/>
          <w:numId w:val="12"/>
        </w:numPr>
        <w:tabs>
          <w:tab w:val="left" w:pos="990"/>
        </w:tabs>
        <w:ind w:left="0" w:right="120" w:firstLine="720"/>
        <w:jc w:val="both"/>
        <w:rPr>
          <w:rFonts w:ascii="Times New Roman" w:hAnsi="Times New Roman" w:cs="Times New Roman"/>
          <w:sz w:val="24"/>
          <w:szCs w:val="24"/>
          <w:lang w:val="sr-Cyrl-CS"/>
        </w:rPr>
      </w:pPr>
      <w:r w:rsidRPr="00132026">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w:t>
      </w:r>
      <w:r w:rsidR="00132026" w:rsidRPr="00132026">
        <w:rPr>
          <w:rFonts w:ascii="Times New Roman" w:hAnsi="Times New Roman" w:cs="Times New Roman"/>
          <w:sz w:val="24"/>
          <w:szCs w:val="24"/>
          <w:lang w:val="sr-Cyrl-CS"/>
        </w:rPr>
        <w:t>а рада, заштити животне средине, као и да нема забрану обављања делатности која је на снази у време подношења понуда.</w:t>
      </w:r>
    </w:p>
    <w:p w:rsidR="002B6B05" w:rsidRPr="00955257" w:rsidRDefault="007A215F" w:rsidP="007A215F">
      <w:pPr>
        <w:tabs>
          <w:tab w:val="left" w:pos="0"/>
        </w:tabs>
        <w:ind w:right="120"/>
        <w:jc w:val="both"/>
        <w:rPr>
          <w:lang w:val="sr-Cyrl-CS"/>
        </w:rPr>
      </w:pPr>
      <w:r>
        <w:rPr>
          <w:lang w:val="sr-Cyrl-CS"/>
        </w:rPr>
        <w:tab/>
      </w:r>
      <w:r w:rsidR="002B6B05" w:rsidRPr="00955257">
        <w:rPr>
          <w:b/>
          <w:lang w:val="sr-Cyrl-CS"/>
        </w:rPr>
        <w:t xml:space="preserve">Документа потребна за доказивање обавезних услова за учешће физичких лица у поступку јавне набавке, </w:t>
      </w:r>
      <w:r w:rsidR="002B6B05" w:rsidRPr="00955257">
        <w:rPr>
          <w:lang w:val="sr-Cyrl-CS"/>
        </w:rPr>
        <w:t>сагласно чл. 77. Закона о јавним набавкама су:</w:t>
      </w:r>
    </w:p>
    <w:p w:rsidR="002B6B05" w:rsidRPr="00955257" w:rsidRDefault="002B6B05" w:rsidP="002B6B05">
      <w:pPr>
        <w:ind w:left="720" w:right="120"/>
        <w:jc w:val="both"/>
        <w:rPr>
          <w:lang w:val="sr-Cyrl-CS"/>
        </w:rPr>
      </w:pPr>
    </w:p>
    <w:p w:rsidR="00F46E62" w:rsidRPr="00477E5F" w:rsidRDefault="00F46E62" w:rsidP="00F46E62">
      <w:pPr>
        <w:numPr>
          <w:ilvl w:val="0"/>
          <w:numId w:val="13"/>
        </w:numPr>
        <w:shd w:val="clear" w:color="auto" w:fill="FFFFFF"/>
        <w:tabs>
          <w:tab w:val="left" w:pos="990"/>
        </w:tabs>
        <w:ind w:left="0" w:firstLine="720"/>
        <w:jc w:val="both"/>
        <w:rPr>
          <w:lang w:val="sr-Cyrl-CS"/>
        </w:rPr>
      </w:pPr>
      <w:r w:rsidRPr="00477E5F">
        <w:rPr>
          <w:b/>
          <w:lang w:val="sr-Cyrl-CS"/>
        </w:rPr>
        <w:t>Изјава понуђача</w:t>
      </w:r>
      <w:r w:rsidRPr="00477E5F">
        <w:rPr>
          <w:lang w:val="sr-Cyrl-CS"/>
        </w:rPr>
        <w:t xml:space="preserve">, потписана, оверена и дата под материјалном и кривичном одговорношћу </w:t>
      </w:r>
      <w:r w:rsidRPr="000F357F">
        <w:rPr>
          <w:lang w:val="ru-RU"/>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6E62" w:rsidRPr="00477E5F" w:rsidRDefault="00F46E62" w:rsidP="00F46E62">
      <w:pPr>
        <w:numPr>
          <w:ilvl w:val="0"/>
          <w:numId w:val="13"/>
        </w:numPr>
        <w:shd w:val="clear" w:color="auto" w:fill="FFFFFF"/>
        <w:tabs>
          <w:tab w:val="left" w:pos="990"/>
        </w:tabs>
        <w:ind w:left="0" w:firstLine="720"/>
        <w:jc w:val="both"/>
        <w:rPr>
          <w:lang w:val="sr-Cyrl-CS"/>
        </w:rPr>
      </w:pPr>
      <w:r w:rsidRPr="00477E5F">
        <w:rPr>
          <w:b/>
          <w:lang w:val="sr-Cyrl-CS"/>
        </w:rPr>
        <w:t>Изјава понуђача</w:t>
      </w:r>
      <w:r w:rsidRPr="00477E5F">
        <w:rPr>
          <w:lang w:val="sr-Cyrl-CS"/>
        </w:rPr>
        <w:t xml:space="preserve">, потписана, оверена и дата под материјалном и кривичном одговорношћу </w:t>
      </w:r>
      <w:r w:rsidRPr="000F357F">
        <w:rPr>
          <w:lang w:val="ru-RU"/>
        </w:rPr>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477E5F">
        <w:rPr>
          <w:lang w:val="sr-Cyrl-CS"/>
        </w:rPr>
        <w:t>;</w:t>
      </w:r>
    </w:p>
    <w:p w:rsidR="00F46E62" w:rsidRPr="00477E5F" w:rsidRDefault="00F46E62" w:rsidP="00F46E62">
      <w:pPr>
        <w:numPr>
          <w:ilvl w:val="0"/>
          <w:numId w:val="13"/>
        </w:numPr>
        <w:tabs>
          <w:tab w:val="left" w:pos="990"/>
        </w:tabs>
        <w:ind w:left="0" w:firstLine="720"/>
        <w:jc w:val="both"/>
        <w:rPr>
          <w:lang w:val="sr-Cyrl-CS"/>
        </w:rPr>
      </w:pPr>
      <w:r w:rsidRPr="00477E5F">
        <w:rPr>
          <w:b/>
          <w:lang w:val="sr-Cyrl-CS"/>
        </w:rPr>
        <w:t>Изјава понуђача</w:t>
      </w:r>
      <w:r w:rsidRPr="00477E5F">
        <w:rPr>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F357F">
        <w:rPr>
          <w:lang w:val="ru-RU"/>
        </w:rPr>
        <w:t>.</w:t>
      </w:r>
    </w:p>
    <w:p w:rsidR="00D64E0F" w:rsidRPr="000F357F" w:rsidRDefault="00D64E0F" w:rsidP="00D64E0F">
      <w:pPr>
        <w:pStyle w:val="ListParagraph"/>
        <w:shd w:val="clear" w:color="auto" w:fill="FFFFFF"/>
        <w:tabs>
          <w:tab w:val="left" w:pos="810"/>
          <w:tab w:val="left" w:pos="1080"/>
        </w:tabs>
        <w:spacing w:after="0"/>
        <w:jc w:val="both"/>
        <w:rPr>
          <w:rFonts w:ascii="Times New Roman" w:hAnsi="Times New Roman"/>
          <w:sz w:val="24"/>
          <w:szCs w:val="24"/>
          <w:lang w:val="ru-RU"/>
        </w:rPr>
      </w:pPr>
    </w:p>
    <w:p w:rsidR="00D64E0F" w:rsidRPr="00955257" w:rsidRDefault="004F475A" w:rsidP="004F475A">
      <w:pPr>
        <w:tabs>
          <w:tab w:val="left" w:pos="0"/>
        </w:tabs>
        <w:ind w:right="120"/>
        <w:jc w:val="both"/>
        <w:rPr>
          <w:lang w:val="sr-Cyrl-CS"/>
        </w:rPr>
      </w:pPr>
      <w:r w:rsidRPr="000F357F">
        <w:rPr>
          <w:b/>
          <w:lang w:val="ru-RU"/>
        </w:rPr>
        <w:lastRenderedPageBreak/>
        <w:tab/>
      </w:r>
      <w:r w:rsidR="00351A59">
        <w:rPr>
          <w:b/>
        </w:rPr>
        <w:t>IV</w:t>
      </w:r>
      <w:r w:rsidR="00351A59" w:rsidRPr="000F357F">
        <w:rPr>
          <w:b/>
          <w:lang w:val="ru-RU"/>
        </w:rPr>
        <w:t xml:space="preserve"> </w:t>
      </w:r>
      <w:r w:rsidR="00A84112">
        <w:rPr>
          <w:b/>
          <w:lang w:val="sr-Cyrl-CS"/>
        </w:rPr>
        <w:t>Д</w:t>
      </w:r>
      <w:r w:rsidR="00A84112" w:rsidRPr="000F357F">
        <w:rPr>
          <w:b/>
          <w:lang w:val="ru-RU"/>
        </w:rPr>
        <w:t>одатни услови</w:t>
      </w:r>
      <w:r w:rsidR="00E37419" w:rsidRPr="00955257">
        <w:rPr>
          <w:b/>
          <w:lang w:val="sr-Cyrl-CS"/>
        </w:rPr>
        <w:t xml:space="preserve"> </w:t>
      </w:r>
      <w:r w:rsidR="00D64E0F" w:rsidRPr="00955257">
        <w:rPr>
          <w:b/>
          <w:lang w:val="sr-Cyrl-CS"/>
        </w:rPr>
        <w:t>за учешће у поступку јавне набавке</w:t>
      </w:r>
      <w:r w:rsidR="00D64E0F" w:rsidRPr="00955257">
        <w:rPr>
          <w:lang w:val="sr-Cyrl-CS"/>
        </w:rPr>
        <w:t>, сагласно чл. 76</w:t>
      </w:r>
      <w:r w:rsidR="00C440BD">
        <w:rPr>
          <w:lang w:val="sr-Cyrl-CS"/>
        </w:rPr>
        <w:t>.</w:t>
      </w:r>
      <w:r w:rsidR="00D64E0F" w:rsidRPr="00955257">
        <w:rPr>
          <w:lang w:val="sr-Cyrl-CS"/>
        </w:rPr>
        <w:t xml:space="preserve"> Закона о јавним набавкама су:</w:t>
      </w:r>
    </w:p>
    <w:p w:rsidR="00D64E0F" w:rsidRPr="00955257" w:rsidRDefault="00D64E0F" w:rsidP="00D64E0F">
      <w:pPr>
        <w:shd w:val="clear" w:color="auto" w:fill="FFFFFF"/>
        <w:ind w:right="120"/>
        <w:jc w:val="both"/>
        <w:rPr>
          <w:lang w:val="sr-Cyrl-CS"/>
        </w:rPr>
      </w:pPr>
    </w:p>
    <w:p w:rsidR="00D64E0F" w:rsidRPr="00955257" w:rsidRDefault="00D64E0F" w:rsidP="00523FA9">
      <w:pPr>
        <w:numPr>
          <w:ilvl w:val="0"/>
          <w:numId w:val="7"/>
        </w:numPr>
        <w:shd w:val="clear" w:color="auto" w:fill="FFFFFF"/>
        <w:tabs>
          <w:tab w:val="left" w:pos="540"/>
          <w:tab w:val="left" w:pos="1080"/>
        </w:tabs>
        <w:ind w:right="120" w:firstLine="0"/>
        <w:jc w:val="both"/>
        <w:rPr>
          <w:lang w:val="sr-Cyrl-CS"/>
        </w:rPr>
      </w:pPr>
      <w:r w:rsidRPr="00955257">
        <w:rPr>
          <w:u w:val="single"/>
          <w:lang w:val="sr-Cyrl-CS"/>
        </w:rPr>
        <w:t>Да располаже неопходним финансијским капацитетом</w:t>
      </w:r>
    </w:p>
    <w:p w:rsidR="00812A09" w:rsidRPr="00955257" w:rsidRDefault="00812A09" w:rsidP="00812A09">
      <w:pPr>
        <w:shd w:val="clear" w:color="auto" w:fill="FFFFFF"/>
        <w:tabs>
          <w:tab w:val="left" w:pos="540"/>
          <w:tab w:val="left" w:pos="1080"/>
        </w:tabs>
        <w:ind w:left="720" w:right="120"/>
        <w:jc w:val="both"/>
        <w:rPr>
          <w:lang w:val="sr-Cyrl-CS"/>
        </w:rPr>
      </w:pPr>
    </w:p>
    <w:p w:rsidR="00D64E0F" w:rsidRPr="00955257" w:rsidRDefault="00812A09" w:rsidP="00812A09">
      <w:pPr>
        <w:tabs>
          <w:tab w:val="num" w:pos="720"/>
        </w:tabs>
        <w:ind w:right="120"/>
        <w:jc w:val="both"/>
        <w:rPr>
          <w:lang w:val="sr-Cyrl-CS"/>
        </w:rPr>
      </w:pPr>
      <w:r w:rsidRPr="00955257">
        <w:rPr>
          <w:lang w:val="sr-Cyrl-CS"/>
        </w:rPr>
        <w:tab/>
        <w:t>Узимајући у обзир процењену вредност набавке и значај предмета набавке за Наручиоца, под неопходним финансиј</w:t>
      </w:r>
      <w:r w:rsidR="00152F1A">
        <w:rPr>
          <w:lang w:val="sr-Cyrl-CS"/>
        </w:rPr>
        <w:t>с</w:t>
      </w:r>
      <w:r w:rsidRPr="00955257">
        <w:rPr>
          <w:lang w:val="sr-Cyrl-CS"/>
        </w:rPr>
        <w:t>ким капацитетом се подразумева да је понуђач остварио пословни приход у 201</w:t>
      </w:r>
      <w:r w:rsidR="00A518C3">
        <w:rPr>
          <w:lang w:val="sr-Cyrl-CS"/>
        </w:rPr>
        <w:t>6</w:t>
      </w:r>
      <w:r w:rsidRPr="00955257">
        <w:rPr>
          <w:lang w:val="sr-Cyrl-CS"/>
        </w:rPr>
        <w:t>. години најмање 1.000.000 динара.</w:t>
      </w:r>
    </w:p>
    <w:p w:rsidR="00D64E0F" w:rsidRPr="00955257" w:rsidRDefault="00D64E0F" w:rsidP="00D64E0F">
      <w:pPr>
        <w:shd w:val="clear" w:color="auto" w:fill="FFFFFF"/>
        <w:tabs>
          <w:tab w:val="left" w:pos="540"/>
          <w:tab w:val="left" w:pos="1080"/>
        </w:tabs>
        <w:ind w:right="120"/>
        <w:jc w:val="both"/>
        <w:rPr>
          <w:lang w:val="sr-Cyrl-CS"/>
        </w:rPr>
      </w:pPr>
    </w:p>
    <w:p w:rsidR="00D64E0F" w:rsidRPr="00955257" w:rsidRDefault="00D64E0F" w:rsidP="00523FA9">
      <w:pPr>
        <w:numPr>
          <w:ilvl w:val="0"/>
          <w:numId w:val="7"/>
        </w:numPr>
        <w:shd w:val="clear" w:color="auto" w:fill="FFFFFF"/>
        <w:tabs>
          <w:tab w:val="left" w:pos="540"/>
          <w:tab w:val="left" w:pos="1080"/>
        </w:tabs>
        <w:ind w:right="120" w:firstLine="0"/>
        <w:jc w:val="both"/>
        <w:rPr>
          <w:lang w:val="sr-Cyrl-CS"/>
        </w:rPr>
      </w:pPr>
      <w:r w:rsidRPr="00955257">
        <w:rPr>
          <w:u w:val="single"/>
          <w:lang w:val="sr-Cyrl-CS"/>
        </w:rPr>
        <w:t>Да располаже неопходним пословним капацитетом</w:t>
      </w:r>
    </w:p>
    <w:p w:rsidR="00D64E0F" w:rsidRPr="00955257" w:rsidRDefault="00D64E0F" w:rsidP="00D64E0F">
      <w:pPr>
        <w:tabs>
          <w:tab w:val="num" w:pos="720"/>
        </w:tabs>
        <w:ind w:right="120"/>
        <w:rPr>
          <w:u w:val="single"/>
          <w:lang w:val="sr-Cyrl-CS"/>
        </w:rPr>
      </w:pPr>
    </w:p>
    <w:p w:rsidR="00124FA4" w:rsidRPr="00803C4F" w:rsidRDefault="00803C4F" w:rsidP="00803C4F">
      <w:pPr>
        <w:ind w:firstLine="720"/>
        <w:jc w:val="both"/>
        <w:rPr>
          <w:lang w:val="sr-Cyrl-CS"/>
        </w:rPr>
      </w:pPr>
      <w:r>
        <w:rPr>
          <w:lang w:val="sr-Cyrl-CS"/>
        </w:rPr>
        <w:t>Узимајући у обзир значај предмета набавке, под неопходном пословним капацитетом се подразу</w:t>
      </w:r>
      <w:r w:rsidR="00BD5443">
        <w:rPr>
          <w:lang w:val="sr-Cyrl-CS"/>
        </w:rPr>
        <w:t>мева да је понуђач у претходн</w:t>
      </w:r>
      <w:r w:rsidR="00BD5443">
        <w:t>e</w:t>
      </w:r>
      <w:r w:rsidR="00BD5443">
        <w:rPr>
          <w:lang w:val="sr-Cyrl-CS"/>
        </w:rPr>
        <w:t xml:space="preserve"> </w:t>
      </w:r>
      <w:r w:rsidR="00BD5443">
        <w:t>две</w:t>
      </w:r>
      <w:r w:rsidR="00BD5443">
        <w:rPr>
          <w:lang w:val="sr-Cyrl-CS"/>
        </w:rPr>
        <w:t xml:space="preserve"> године,</w:t>
      </w:r>
      <w:r>
        <w:rPr>
          <w:lang w:val="sr-Cyrl-CS"/>
        </w:rPr>
        <w:t xml:space="preserve"> рачунајући од дана објављивања Позива за подношење понуда, израдио и одржавао интернет презентације код најмање три независна Наручиоца</w:t>
      </w:r>
      <w:r w:rsidR="000C4C3D">
        <w:rPr>
          <w:lang w:val="sr-Cyrl-CS"/>
        </w:rPr>
        <w:t>.</w:t>
      </w:r>
      <w:r>
        <w:rPr>
          <w:lang w:val="sr-Cyrl-CS"/>
        </w:rPr>
        <w:t xml:space="preserve"> </w:t>
      </w:r>
    </w:p>
    <w:p w:rsidR="00D64E0F" w:rsidRPr="00955257" w:rsidRDefault="00D64E0F" w:rsidP="00D64E0F">
      <w:pPr>
        <w:ind w:right="120" w:firstLine="720"/>
        <w:jc w:val="both"/>
        <w:rPr>
          <w:lang w:val="sr-Cyrl-CS"/>
        </w:rPr>
      </w:pPr>
    </w:p>
    <w:p w:rsidR="00D64E0F" w:rsidRDefault="00D64E0F" w:rsidP="001C575A">
      <w:pPr>
        <w:pStyle w:val="ListParagraph"/>
        <w:numPr>
          <w:ilvl w:val="0"/>
          <w:numId w:val="7"/>
        </w:numPr>
        <w:shd w:val="clear" w:color="auto" w:fill="FFFFFF"/>
        <w:tabs>
          <w:tab w:val="left" w:pos="540"/>
          <w:tab w:val="left" w:pos="1080"/>
        </w:tabs>
        <w:ind w:right="120" w:hanging="11"/>
        <w:jc w:val="both"/>
        <w:rPr>
          <w:rFonts w:ascii="Times New Roman" w:hAnsi="Times New Roman"/>
          <w:sz w:val="24"/>
          <w:szCs w:val="24"/>
          <w:u w:val="single"/>
          <w:lang w:val="sr-Cyrl-CS"/>
        </w:rPr>
      </w:pPr>
      <w:r w:rsidRPr="009A4253">
        <w:rPr>
          <w:rFonts w:ascii="Times New Roman" w:hAnsi="Times New Roman"/>
          <w:sz w:val="24"/>
          <w:szCs w:val="24"/>
          <w:u w:val="single"/>
          <w:lang w:val="sr-Cyrl-CS"/>
        </w:rPr>
        <w:t xml:space="preserve">Да располаже неопходним кадровским </w:t>
      </w:r>
      <w:r w:rsidR="00812A09" w:rsidRPr="009A4253">
        <w:rPr>
          <w:rFonts w:ascii="Times New Roman" w:hAnsi="Times New Roman"/>
          <w:sz w:val="24"/>
          <w:szCs w:val="24"/>
          <w:u w:val="single"/>
          <w:lang w:val="sr-Cyrl-CS"/>
        </w:rPr>
        <w:t>и техничким капацитетом</w:t>
      </w:r>
      <w:r w:rsidR="009A4253">
        <w:rPr>
          <w:rFonts w:ascii="Times New Roman" w:hAnsi="Times New Roman"/>
          <w:sz w:val="24"/>
          <w:szCs w:val="24"/>
          <w:u w:val="single"/>
          <w:lang w:val="sr-Cyrl-CS"/>
        </w:rPr>
        <w:t xml:space="preserve"> </w:t>
      </w:r>
    </w:p>
    <w:p w:rsidR="009A4253" w:rsidRPr="004D4925" w:rsidRDefault="00EE3620" w:rsidP="004D4925">
      <w:pPr>
        <w:widowControl w:val="0"/>
        <w:tabs>
          <w:tab w:val="left" w:pos="0"/>
        </w:tabs>
        <w:jc w:val="both"/>
        <w:rPr>
          <w:lang w:val="sr-Cyrl-CS"/>
        </w:rPr>
      </w:pPr>
      <w:r>
        <w:rPr>
          <w:rFonts w:ascii="Calibri" w:hAnsi="Calibri"/>
          <w:sz w:val="22"/>
          <w:szCs w:val="22"/>
          <w:lang w:val="sr-Cyrl-CS"/>
        </w:rPr>
        <w:tab/>
      </w:r>
      <w:r w:rsidR="009A4253" w:rsidRPr="004D4925">
        <w:rPr>
          <w:lang w:val="sr-Cyrl-CS"/>
        </w:rPr>
        <w:t xml:space="preserve">Под неопходним кадровским капацитетом подразумева се да Понуђач има </w:t>
      </w:r>
      <w:r w:rsidR="002C44C6" w:rsidRPr="004D4925">
        <w:rPr>
          <w:lang w:val="sr-Cyrl-CS"/>
        </w:rPr>
        <w:t>најмање 3</w:t>
      </w:r>
      <w:r w:rsidR="003005E1" w:rsidRPr="004D4925">
        <w:rPr>
          <w:lang w:val="sr-Cyrl-CS"/>
        </w:rPr>
        <w:t xml:space="preserve"> (три) радно ангажованих</w:t>
      </w:r>
      <w:r w:rsidR="002C44C6" w:rsidRPr="004D4925">
        <w:rPr>
          <w:lang w:val="sr-Cyrl-CS"/>
        </w:rPr>
        <w:t xml:space="preserve"> </w:t>
      </w:r>
      <w:r w:rsidR="003005E1" w:rsidRPr="004D4925">
        <w:rPr>
          <w:lang w:val="sr-Cyrl-CS"/>
        </w:rPr>
        <w:t>лица</w:t>
      </w:r>
      <w:r w:rsidR="009A4253" w:rsidRPr="004D4925">
        <w:rPr>
          <w:lang w:val="sr-Cyrl-CS"/>
        </w:rPr>
        <w:t>, високе стручне спреме, из области техничких наука, који ће бити одговорни за извршење предмета јавне набавке, а у складу са условима из конкурсне документације.</w:t>
      </w:r>
    </w:p>
    <w:p w:rsidR="009A4253" w:rsidRPr="009A4253" w:rsidRDefault="009A4253" w:rsidP="009A4253">
      <w:pPr>
        <w:widowControl w:val="0"/>
        <w:tabs>
          <w:tab w:val="left" w:pos="0"/>
        </w:tabs>
        <w:jc w:val="both"/>
        <w:rPr>
          <w:lang w:val="sr-Cyrl-CS"/>
        </w:rPr>
      </w:pPr>
    </w:p>
    <w:p w:rsidR="00AF3D4A" w:rsidRDefault="009A4253" w:rsidP="001C575A">
      <w:pPr>
        <w:pStyle w:val="ListParagraph"/>
        <w:numPr>
          <w:ilvl w:val="0"/>
          <w:numId w:val="7"/>
        </w:numPr>
        <w:shd w:val="clear" w:color="auto" w:fill="FFFFFF"/>
        <w:tabs>
          <w:tab w:val="left" w:pos="540"/>
          <w:tab w:val="left" w:pos="1080"/>
        </w:tabs>
        <w:ind w:right="120" w:hanging="11"/>
        <w:jc w:val="both"/>
        <w:rPr>
          <w:rFonts w:ascii="Times New Roman" w:hAnsi="Times New Roman"/>
          <w:sz w:val="24"/>
          <w:szCs w:val="24"/>
          <w:u w:val="single"/>
          <w:lang w:val="sr-Cyrl-CS"/>
        </w:rPr>
      </w:pPr>
      <w:r w:rsidRPr="009A4253">
        <w:rPr>
          <w:rFonts w:ascii="Times New Roman" w:hAnsi="Times New Roman"/>
          <w:sz w:val="24"/>
          <w:szCs w:val="24"/>
          <w:u w:val="single"/>
          <w:lang w:val="sr-Cyrl-CS"/>
        </w:rPr>
        <w:t>Да располаже неопходним техничким капацитетом</w:t>
      </w:r>
    </w:p>
    <w:p w:rsidR="00163F34" w:rsidRPr="00615A31" w:rsidRDefault="00E6432E" w:rsidP="00E6432E">
      <w:pPr>
        <w:shd w:val="clear" w:color="auto" w:fill="FFFFFF"/>
        <w:tabs>
          <w:tab w:val="left" w:pos="540"/>
          <w:tab w:val="left" w:pos="1080"/>
        </w:tabs>
        <w:ind w:right="120"/>
        <w:jc w:val="both"/>
        <w:rPr>
          <w:u w:val="single"/>
          <w:lang w:val="sr-Cyrl-CS"/>
        </w:rPr>
      </w:pPr>
      <w:r>
        <w:rPr>
          <w:lang w:val="sr-Cyrl-CS"/>
        </w:rPr>
        <w:tab/>
      </w:r>
      <w:r w:rsidR="00163F34" w:rsidRPr="00615A31">
        <w:rPr>
          <w:lang w:val="sr-Cyrl-CS"/>
        </w:rPr>
        <w:t xml:space="preserve">Под неопходним техничким капацитетом </w:t>
      </w:r>
      <w:r w:rsidR="00CD6650" w:rsidRPr="00615A31">
        <w:rPr>
          <w:lang w:val="sr-Cyrl-CS"/>
        </w:rPr>
        <w:t>подразумева се да по</w:t>
      </w:r>
      <w:r w:rsidR="00163F34" w:rsidRPr="00615A31">
        <w:rPr>
          <w:lang w:val="sr-Cyrl-CS"/>
        </w:rPr>
        <w:t>нуђач поседује пословни простор за обављање своје делатности, рачунарску, серверску и другу опрему неопходну за рад и друге техничке капацитете потребне за извршење овог уговора.</w:t>
      </w:r>
    </w:p>
    <w:p w:rsidR="00C824D6" w:rsidRDefault="00C824D6" w:rsidP="00C824D6">
      <w:pPr>
        <w:tabs>
          <w:tab w:val="left" w:pos="709"/>
        </w:tabs>
        <w:ind w:right="120"/>
        <w:jc w:val="both"/>
        <w:rPr>
          <w:lang w:val="sr-Cyrl-CS"/>
        </w:rPr>
      </w:pPr>
    </w:p>
    <w:p w:rsidR="00D64E0F" w:rsidRPr="00955257" w:rsidRDefault="00C824D6" w:rsidP="00C824D6">
      <w:pPr>
        <w:tabs>
          <w:tab w:val="left" w:pos="709"/>
        </w:tabs>
        <w:ind w:right="120"/>
        <w:jc w:val="both"/>
        <w:rPr>
          <w:lang w:val="sr-Cyrl-CS"/>
        </w:rPr>
      </w:pPr>
      <w:r>
        <w:rPr>
          <w:lang w:val="sr-Cyrl-CS"/>
        </w:rPr>
        <w:tab/>
      </w:r>
      <w:r w:rsidR="00D64E0F" w:rsidRPr="00955257">
        <w:rPr>
          <w:b/>
          <w:lang w:val="sr-Cyrl-CS"/>
        </w:rPr>
        <w:t>Документа потребна за доказивање додатних услова</w:t>
      </w:r>
      <w:r w:rsidR="00D64E0F" w:rsidRPr="00955257">
        <w:rPr>
          <w:lang w:val="sr-Cyrl-CS"/>
        </w:rPr>
        <w:t xml:space="preserve"> из члана 77. Закона о јавним </w:t>
      </w:r>
      <w:r w:rsidR="00062772" w:rsidRPr="00955257">
        <w:rPr>
          <w:lang w:val="sr-Cyrl-CS"/>
        </w:rPr>
        <w:t xml:space="preserve"> </w:t>
      </w:r>
      <w:r w:rsidR="00D64E0F" w:rsidRPr="00955257">
        <w:rPr>
          <w:lang w:val="sr-Cyrl-CS"/>
        </w:rPr>
        <w:t>набавка</w:t>
      </w:r>
      <w:r w:rsidR="00062772" w:rsidRPr="00955257">
        <w:rPr>
          <w:lang w:val="sr-Cyrl-CS"/>
        </w:rPr>
        <w:t>ма</w:t>
      </w:r>
    </w:p>
    <w:p w:rsidR="00D64E0F" w:rsidRPr="00955257" w:rsidRDefault="00D64E0F" w:rsidP="00D64E0F">
      <w:pPr>
        <w:shd w:val="clear" w:color="auto" w:fill="FFFFFF"/>
        <w:ind w:right="120" w:firstLine="720"/>
        <w:jc w:val="both"/>
        <w:rPr>
          <w:lang w:val="sr-Cyrl-CS"/>
        </w:rPr>
      </w:pPr>
      <w:r w:rsidRPr="00955257">
        <w:rPr>
          <w:lang w:val="sr-Cyrl-CS"/>
        </w:rPr>
        <w:t xml:space="preserve"> </w:t>
      </w:r>
    </w:p>
    <w:p w:rsidR="00CD6650" w:rsidRPr="00955257" w:rsidRDefault="00D64E0F" w:rsidP="001C575A">
      <w:pPr>
        <w:numPr>
          <w:ilvl w:val="0"/>
          <w:numId w:val="40"/>
        </w:numPr>
        <w:ind w:right="120" w:hanging="11"/>
        <w:jc w:val="both"/>
        <w:rPr>
          <w:lang w:val="sr-Cyrl-CS"/>
        </w:rPr>
      </w:pPr>
      <w:r w:rsidRPr="00955257">
        <w:rPr>
          <w:lang w:val="sr-Cyrl-CS"/>
        </w:rPr>
        <w:t xml:space="preserve">Као </w:t>
      </w:r>
      <w:r w:rsidRPr="00955257">
        <w:rPr>
          <w:u w:val="single"/>
          <w:lang w:val="sr-Cyrl-CS"/>
        </w:rPr>
        <w:t>доказ о неопходном финансијском капацитету</w:t>
      </w:r>
      <w:r w:rsidRPr="00955257">
        <w:rPr>
          <w:lang w:val="sr-Cyrl-CS"/>
        </w:rPr>
        <w:t xml:space="preserve"> </w:t>
      </w:r>
      <w:r w:rsidR="00CD6650" w:rsidRPr="00955257">
        <w:rPr>
          <w:lang w:val="sr-Cyrl-CS"/>
        </w:rPr>
        <w:t>п</w:t>
      </w:r>
      <w:r w:rsidRPr="00955257">
        <w:rPr>
          <w:lang w:val="sr-Cyrl-CS"/>
        </w:rPr>
        <w:t xml:space="preserve">онуђач је дужан да достави </w:t>
      </w:r>
      <w:r w:rsidR="002C44C6">
        <w:rPr>
          <w:lang w:val="sr-Cyrl-CS"/>
        </w:rPr>
        <w:t>извешт</w:t>
      </w:r>
      <w:r w:rsidR="00BB68E8">
        <w:rPr>
          <w:lang w:val="sr-Cyrl-CS"/>
        </w:rPr>
        <w:t xml:space="preserve">ај </w:t>
      </w:r>
      <w:r w:rsidR="00F54447">
        <w:rPr>
          <w:lang w:val="sr-Cyrl-CS"/>
        </w:rPr>
        <w:t>о бонитету за јавне набавке</w:t>
      </w:r>
      <w:r w:rsidR="00566151">
        <w:rPr>
          <w:lang w:val="sr-Cyrl-CS"/>
        </w:rPr>
        <w:t xml:space="preserve"> (БОН ЈН)</w:t>
      </w:r>
      <w:r w:rsidR="00F54447">
        <w:rPr>
          <w:lang w:val="sr-Cyrl-CS"/>
        </w:rPr>
        <w:t xml:space="preserve"> који издаје АПР.</w:t>
      </w:r>
    </w:p>
    <w:p w:rsidR="0050482E" w:rsidRDefault="0050482E" w:rsidP="0050482E">
      <w:pPr>
        <w:pStyle w:val="Heading1"/>
        <w:keepLines/>
        <w:jc w:val="both"/>
        <w:rPr>
          <w:b w:val="0"/>
          <w:bCs w:val="0"/>
          <w:sz w:val="24"/>
          <w:lang w:val="sr-Cyrl-CS"/>
        </w:rPr>
      </w:pPr>
    </w:p>
    <w:p w:rsidR="001C4839" w:rsidRDefault="001C4839" w:rsidP="001C575A">
      <w:pPr>
        <w:pStyle w:val="Heading1"/>
        <w:keepLines/>
        <w:numPr>
          <w:ilvl w:val="0"/>
          <w:numId w:val="40"/>
        </w:numPr>
        <w:ind w:hanging="11"/>
        <w:jc w:val="both"/>
        <w:rPr>
          <w:b w:val="0"/>
          <w:sz w:val="24"/>
          <w:lang w:val="sr-Cyrl-CS"/>
        </w:rPr>
      </w:pPr>
      <w:r w:rsidRPr="000544E8">
        <w:rPr>
          <w:b w:val="0"/>
          <w:sz w:val="24"/>
          <w:lang w:val="sr-Cyrl-CS"/>
        </w:rPr>
        <w:t xml:space="preserve">Као </w:t>
      </w:r>
      <w:r w:rsidRPr="00A87C1F">
        <w:rPr>
          <w:b w:val="0"/>
          <w:sz w:val="24"/>
          <w:u w:val="single"/>
          <w:lang w:val="sr-Cyrl-CS"/>
        </w:rPr>
        <w:t>доказ о испуњености пословног капацитета</w:t>
      </w:r>
      <w:r w:rsidRPr="000544E8">
        <w:rPr>
          <w:b w:val="0"/>
          <w:sz w:val="24"/>
          <w:lang w:val="sr-Cyrl-CS"/>
        </w:rPr>
        <w:t xml:space="preserve"> понуђач је дужан да достави</w:t>
      </w:r>
      <w:r w:rsidRPr="000544E8">
        <w:rPr>
          <w:b w:val="0"/>
          <w:sz w:val="24"/>
        </w:rPr>
        <w:t xml:space="preserve"> </w:t>
      </w:r>
      <w:r w:rsidRPr="000544E8">
        <w:rPr>
          <w:b w:val="0"/>
          <w:sz w:val="24"/>
          <w:lang w:val="sr-Cyrl-CS"/>
        </w:rPr>
        <w:t>попуњен, потписан и оверен</w:t>
      </w:r>
      <w:r w:rsidRPr="000544E8">
        <w:rPr>
          <w:lang w:val="sr-Cyrl-CS"/>
        </w:rPr>
        <w:t xml:space="preserve"> </w:t>
      </w:r>
      <w:r w:rsidRPr="000544E8">
        <w:rPr>
          <w:b w:val="0"/>
          <w:sz w:val="24"/>
        </w:rPr>
        <w:t>o</w:t>
      </w:r>
      <w:r w:rsidR="005E1691">
        <w:rPr>
          <w:b w:val="0"/>
          <w:sz w:val="24"/>
          <w:lang w:val="sr-Cyrl-CS"/>
        </w:rPr>
        <w:t>бразац</w:t>
      </w:r>
      <w:r w:rsidRPr="000544E8">
        <w:rPr>
          <w:b w:val="0"/>
          <w:sz w:val="24"/>
          <w:lang w:val="sr-Cyrl-CS"/>
        </w:rPr>
        <w:t xml:space="preserve"> </w:t>
      </w:r>
      <w:r w:rsidRPr="000544E8">
        <w:rPr>
          <w:b w:val="0"/>
          <w:lang w:val="sr-Cyrl-CS"/>
        </w:rPr>
        <w:t xml:space="preserve">– </w:t>
      </w:r>
      <w:r w:rsidRPr="000544E8">
        <w:rPr>
          <w:b w:val="0"/>
          <w:sz w:val="24"/>
          <w:lang w:val="sr-Cyrl-CS"/>
        </w:rPr>
        <w:t>Референтна листа за</w:t>
      </w:r>
      <w:r w:rsidR="003C30BC" w:rsidRPr="000544E8">
        <w:rPr>
          <w:b w:val="0"/>
          <w:sz w:val="24"/>
          <w:lang w:val="sr-Cyrl-CS"/>
        </w:rPr>
        <w:t xml:space="preserve"> израђене интернет презентације</w:t>
      </w:r>
      <w:r w:rsidRPr="000544E8">
        <w:rPr>
          <w:b w:val="0"/>
          <w:sz w:val="24"/>
          <w:lang w:val="sr-Cyrl-CS"/>
        </w:rPr>
        <w:t xml:space="preserve"> и </w:t>
      </w:r>
      <w:r w:rsidR="000545AA">
        <w:rPr>
          <w:b w:val="0"/>
          <w:sz w:val="24"/>
          <w:lang w:val="sr-Cyrl-CS"/>
        </w:rPr>
        <w:t>обављена</w:t>
      </w:r>
      <w:r w:rsidR="003C30BC" w:rsidRPr="000544E8">
        <w:rPr>
          <w:b w:val="0"/>
          <w:sz w:val="24"/>
          <w:lang w:val="sr-Cyrl-CS"/>
        </w:rPr>
        <w:t xml:space="preserve"> тестирања рањивости система</w:t>
      </w:r>
      <w:r w:rsidR="005E1691">
        <w:rPr>
          <w:b w:val="0"/>
          <w:sz w:val="24"/>
          <w:lang w:val="sr-Cyrl-CS"/>
        </w:rPr>
        <w:t xml:space="preserve">, </w:t>
      </w:r>
      <w:r w:rsidR="005E1691" w:rsidRPr="000544E8">
        <w:rPr>
          <w:b w:val="0"/>
          <w:sz w:val="24"/>
          <w:lang w:val="sr-Cyrl-CS"/>
        </w:rPr>
        <w:t>заједно са из</w:t>
      </w:r>
      <w:r w:rsidR="005E1691">
        <w:rPr>
          <w:b w:val="0"/>
          <w:sz w:val="24"/>
          <w:lang w:val="sr-Cyrl-CS"/>
        </w:rPr>
        <w:t xml:space="preserve">јавом о тачности навода датим </w:t>
      </w:r>
      <w:r w:rsidR="005E1691" w:rsidRPr="000544E8">
        <w:rPr>
          <w:b w:val="0"/>
          <w:sz w:val="24"/>
          <w:lang w:val="sr-Cyrl-CS"/>
        </w:rPr>
        <w:t>под пуном материјалном и кривичном одговорношћу</w:t>
      </w:r>
      <w:r w:rsidR="005E1691">
        <w:rPr>
          <w:b w:val="0"/>
          <w:sz w:val="24"/>
          <w:lang w:val="sr-Cyrl-CS"/>
        </w:rPr>
        <w:t>.</w:t>
      </w:r>
      <w:r w:rsidR="003C30BC" w:rsidRPr="000544E8">
        <w:rPr>
          <w:b w:val="0"/>
          <w:sz w:val="24"/>
          <w:lang w:val="sr-Cyrl-CS"/>
        </w:rPr>
        <w:t xml:space="preserve"> </w:t>
      </w:r>
      <w:r w:rsidR="005E1691">
        <w:rPr>
          <w:b w:val="0"/>
          <w:sz w:val="24"/>
          <w:lang w:val="sr-Cyrl-CS"/>
        </w:rPr>
        <w:t>Обра</w:t>
      </w:r>
      <w:r w:rsidR="005E1691">
        <w:rPr>
          <w:b w:val="0"/>
          <w:sz w:val="24"/>
        </w:rPr>
        <w:t>зац</w:t>
      </w:r>
      <w:r w:rsidRPr="000544E8">
        <w:rPr>
          <w:b w:val="0"/>
          <w:sz w:val="24"/>
          <w:lang w:val="sr-Cyrl-CS"/>
        </w:rPr>
        <w:t xml:space="preserve"> </w:t>
      </w:r>
      <w:r w:rsidR="005E1691">
        <w:rPr>
          <w:b w:val="0"/>
          <w:sz w:val="24"/>
          <w:lang w:val="sr-Cyrl-CS"/>
        </w:rPr>
        <w:t>мора бити попуњен, потписан и оверен</w:t>
      </w:r>
      <w:r w:rsidRPr="000544E8">
        <w:rPr>
          <w:b w:val="0"/>
          <w:sz w:val="24"/>
          <w:lang w:val="sr-Cyrl-CS"/>
        </w:rPr>
        <w:t xml:space="preserve"> од стране понуђача,</w:t>
      </w:r>
      <w:r w:rsidR="00C94959">
        <w:rPr>
          <w:b w:val="0"/>
          <w:sz w:val="24"/>
          <w:lang w:val="sr-Cyrl-CS"/>
        </w:rPr>
        <w:t>(Одељак XIV)</w:t>
      </w:r>
      <w:r w:rsidRPr="000544E8">
        <w:rPr>
          <w:b w:val="0"/>
          <w:sz w:val="24"/>
          <w:lang w:val="sr-Cyrl-CS"/>
        </w:rPr>
        <w:t>.</w:t>
      </w:r>
    </w:p>
    <w:p w:rsidR="0050482E" w:rsidRDefault="00AF2D3C" w:rsidP="001C575A">
      <w:pPr>
        <w:pStyle w:val="ListParagraph"/>
        <w:numPr>
          <w:ilvl w:val="0"/>
          <w:numId w:val="40"/>
        </w:numPr>
        <w:ind w:hanging="11"/>
        <w:jc w:val="both"/>
        <w:rPr>
          <w:rFonts w:ascii="Times New Roman" w:hAnsi="Times New Roman"/>
          <w:sz w:val="24"/>
          <w:szCs w:val="24"/>
          <w:lang w:val="sr-Cyrl-CS"/>
        </w:rPr>
      </w:pPr>
      <w:r w:rsidRPr="0050482E">
        <w:rPr>
          <w:rFonts w:ascii="Times New Roman" w:hAnsi="Times New Roman"/>
          <w:bCs/>
          <w:sz w:val="24"/>
          <w:szCs w:val="24"/>
          <w:lang w:val="sr-Cyrl-CS"/>
        </w:rPr>
        <w:t xml:space="preserve">Као </w:t>
      </w:r>
      <w:r w:rsidRPr="0050482E">
        <w:rPr>
          <w:rFonts w:ascii="Times New Roman" w:hAnsi="Times New Roman"/>
          <w:bCs/>
          <w:sz w:val="24"/>
          <w:szCs w:val="24"/>
          <w:u w:val="single"/>
          <w:lang w:val="sr-Cyrl-CS"/>
        </w:rPr>
        <w:t>доказ да располаже неопходним кадровским капацитетом</w:t>
      </w:r>
      <w:r w:rsidRPr="0050482E">
        <w:rPr>
          <w:rFonts w:ascii="Times New Roman" w:hAnsi="Times New Roman"/>
          <w:bCs/>
          <w:sz w:val="24"/>
          <w:szCs w:val="24"/>
          <w:lang w:val="sr-Cyrl-CS"/>
        </w:rPr>
        <w:t>, понуђач</w:t>
      </w:r>
      <w:r w:rsidRPr="0050482E">
        <w:rPr>
          <w:rFonts w:ascii="Times New Roman" w:hAnsi="Times New Roman"/>
          <w:sz w:val="24"/>
          <w:szCs w:val="24"/>
          <w:lang w:val="sr-Cyrl-CS"/>
        </w:rPr>
        <w:t xml:space="preserve"> мора да достави </w:t>
      </w:r>
      <w:r w:rsidR="003248F8" w:rsidRPr="0050482E">
        <w:rPr>
          <w:rFonts w:ascii="Times New Roman" w:hAnsi="Times New Roman"/>
          <w:sz w:val="24"/>
          <w:szCs w:val="24"/>
          <w:lang w:val="sr-Cyrl-CS"/>
        </w:rPr>
        <w:t>потписан и оверен</w:t>
      </w:r>
      <w:r w:rsidRPr="0050482E">
        <w:rPr>
          <w:rFonts w:ascii="Times New Roman" w:hAnsi="Times New Roman"/>
          <w:sz w:val="24"/>
          <w:szCs w:val="24"/>
          <w:lang w:val="sr-Cyrl-CS"/>
        </w:rPr>
        <w:t xml:space="preserve"> </w:t>
      </w:r>
      <w:r w:rsidR="003248F8" w:rsidRPr="0050482E">
        <w:rPr>
          <w:rFonts w:ascii="Times New Roman" w:hAnsi="Times New Roman"/>
          <w:sz w:val="24"/>
          <w:szCs w:val="24"/>
          <w:lang w:val="sr-Cyrl-CS"/>
        </w:rPr>
        <w:t xml:space="preserve">списак </w:t>
      </w:r>
      <w:r w:rsidR="00CB2DC8" w:rsidRPr="0050482E">
        <w:rPr>
          <w:rFonts w:ascii="Times New Roman" w:hAnsi="Times New Roman"/>
          <w:sz w:val="24"/>
          <w:szCs w:val="24"/>
          <w:lang w:val="sr-Cyrl-CS"/>
        </w:rPr>
        <w:t>са најмање троје запослених</w:t>
      </w:r>
      <w:r w:rsidR="00E754F6" w:rsidRPr="0050482E">
        <w:rPr>
          <w:rFonts w:ascii="Times New Roman" w:hAnsi="Times New Roman"/>
          <w:sz w:val="24"/>
          <w:szCs w:val="24"/>
          <w:lang w:val="sr-Cyrl-CS"/>
        </w:rPr>
        <w:t xml:space="preserve"> који ће бити чланови пројектног тима који реализује предмет јавне набавке,</w:t>
      </w:r>
      <w:r w:rsidR="00CB2DC8" w:rsidRPr="0050482E">
        <w:rPr>
          <w:rFonts w:ascii="Times New Roman" w:hAnsi="Times New Roman"/>
          <w:sz w:val="24"/>
          <w:szCs w:val="24"/>
          <w:lang w:val="sr-Cyrl-CS"/>
        </w:rPr>
        <w:t xml:space="preserve"> </w:t>
      </w:r>
      <w:r w:rsidRPr="0050482E">
        <w:rPr>
          <w:rFonts w:ascii="Times New Roman" w:hAnsi="Times New Roman"/>
          <w:sz w:val="24"/>
          <w:szCs w:val="24"/>
          <w:lang w:val="sr-Cyrl-CS"/>
        </w:rPr>
        <w:t xml:space="preserve"> </w:t>
      </w:r>
      <w:r w:rsidRPr="000F357F">
        <w:rPr>
          <w:rFonts w:ascii="Times New Roman" w:eastAsia="TimesNewRoman" w:hAnsi="Times New Roman"/>
          <w:sz w:val="24"/>
          <w:szCs w:val="24"/>
          <w:lang w:val="ru-RU"/>
        </w:rPr>
        <w:t xml:space="preserve">фотокопију дипломе факултета о </w:t>
      </w:r>
      <w:r w:rsidRPr="000F357F">
        <w:rPr>
          <w:rFonts w:ascii="Times New Roman" w:eastAsia="TimesNewRoman" w:hAnsi="Times New Roman"/>
          <w:sz w:val="24"/>
          <w:szCs w:val="24"/>
          <w:lang w:val="ru-RU"/>
        </w:rPr>
        <w:lastRenderedPageBreak/>
        <w:t>стеченом образовању</w:t>
      </w:r>
      <w:r w:rsidRPr="0050482E">
        <w:rPr>
          <w:rFonts w:ascii="Times New Roman" w:hAnsi="Times New Roman"/>
          <w:i/>
          <w:sz w:val="24"/>
          <w:szCs w:val="24"/>
          <w:lang w:val="sr-Cyrl-CS"/>
        </w:rPr>
        <w:t xml:space="preserve"> </w:t>
      </w:r>
      <w:r w:rsidRPr="0050482E">
        <w:rPr>
          <w:rFonts w:ascii="Times New Roman" w:hAnsi="Times New Roman"/>
          <w:sz w:val="24"/>
          <w:szCs w:val="24"/>
          <w:lang w:val="sr-Cyrl-CS"/>
        </w:rPr>
        <w:t xml:space="preserve">и фотокопије обрасца пријаве на осигурање (Образац М) </w:t>
      </w:r>
      <w:r w:rsidR="003248F8" w:rsidRPr="0050482E">
        <w:rPr>
          <w:rFonts w:ascii="Times New Roman" w:hAnsi="Times New Roman"/>
          <w:sz w:val="24"/>
          <w:szCs w:val="24"/>
          <w:lang w:val="sr-Cyrl-CS"/>
        </w:rPr>
        <w:t>или фотокопија радне књ</w:t>
      </w:r>
      <w:r w:rsidRPr="0050482E">
        <w:rPr>
          <w:rFonts w:ascii="Times New Roman" w:hAnsi="Times New Roman"/>
          <w:sz w:val="24"/>
          <w:szCs w:val="24"/>
          <w:lang w:val="sr-Cyrl-CS"/>
        </w:rPr>
        <w:t>ижице за чланове пројектног тима.</w:t>
      </w:r>
    </w:p>
    <w:p w:rsidR="00CD6650" w:rsidRPr="0050482E" w:rsidRDefault="00CD6650" w:rsidP="001C575A">
      <w:pPr>
        <w:pStyle w:val="ListParagraph"/>
        <w:numPr>
          <w:ilvl w:val="0"/>
          <w:numId w:val="40"/>
        </w:numPr>
        <w:ind w:hanging="11"/>
        <w:jc w:val="both"/>
        <w:rPr>
          <w:rFonts w:ascii="Times New Roman" w:hAnsi="Times New Roman"/>
          <w:sz w:val="24"/>
          <w:szCs w:val="24"/>
          <w:lang w:val="sr-Cyrl-CS"/>
        </w:rPr>
      </w:pPr>
      <w:r w:rsidRPr="0050482E">
        <w:rPr>
          <w:rFonts w:ascii="Times New Roman" w:hAnsi="Times New Roman"/>
          <w:sz w:val="24"/>
          <w:szCs w:val="24"/>
          <w:lang w:val="sr-Cyrl-CS"/>
        </w:rPr>
        <w:t xml:space="preserve">Као </w:t>
      </w:r>
      <w:r w:rsidRPr="0050482E">
        <w:rPr>
          <w:rFonts w:ascii="Times New Roman" w:hAnsi="Times New Roman"/>
          <w:sz w:val="24"/>
          <w:szCs w:val="24"/>
          <w:u w:val="single"/>
          <w:lang w:val="sr-Cyrl-CS"/>
        </w:rPr>
        <w:t>доказ да понуђач располаже неопходним техничким капацитетом</w:t>
      </w:r>
      <w:r w:rsidRPr="0050482E">
        <w:rPr>
          <w:rFonts w:ascii="Times New Roman" w:hAnsi="Times New Roman"/>
          <w:sz w:val="24"/>
          <w:szCs w:val="24"/>
          <w:lang w:val="sr-Cyrl-CS"/>
        </w:rPr>
        <w:t>, односно да поседује пословни простор за обављање своје делатности, рачунарску, серверску и другу опрему неопходну за рад и друге техничке капацитете потребне за извршење овог уговора, понуђач даје Изјаву</w:t>
      </w:r>
      <w:r w:rsidR="008279A6" w:rsidRPr="0050482E">
        <w:rPr>
          <w:rFonts w:ascii="Times New Roman" w:hAnsi="Times New Roman"/>
          <w:sz w:val="24"/>
          <w:szCs w:val="24"/>
          <w:lang w:val="sr-Cyrl-CS"/>
        </w:rPr>
        <w:t xml:space="preserve"> дату</w:t>
      </w:r>
      <w:r w:rsidR="002416A0" w:rsidRPr="0050482E">
        <w:rPr>
          <w:rFonts w:ascii="Times New Roman" w:hAnsi="Times New Roman"/>
          <w:sz w:val="24"/>
          <w:szCs w:val="24"/>
          <w:lang w:val="sr-Cyrl-CS"/>
        </w:rPr>
        <w:t xml:space="preserve"> под моралном и материјалном одговорношћу, потписану и оверену,</w:t>
      </w:r>
      <w:r w:rsidRPr="0050482E">
        <w:rPr>
          <w:rFonts w:ascii="Times New Roman" w:hAnsi="Times New Roman"/>
          <w:sz w:val="24"/>
          <w:szCs w:val="24"/>
          <w:lang w:val="sr-Cyrl-CS"/>
        </w:rPr>
        <w:t xml:space="preserve"> </w:t>
      </w:r>
      <w:r w:rsidR="002416A0" w:rsidRPr="0050482E">
        <w:rPr>
          <w:rFonts w:ascii="Times New Roman" w:hAnsi="Times New Roman"/>
          <w:sz w:val="24"/>
          <w:szCs w:val="24"/>
          <w:lang w:val="sr-Cyrl-CS"/>
        </w:rPr>
        <w:t xml:space="preserve">којом потврђује да испуњава услове </w:t>
      </w:r>
      <w:r w:rsidRPr="0050482E">
        <w:rPr>
          <w:rFonts w:ascii="Times New Roman" w:hAnsi="Times New Roman"/>
          <w:sz w:val="24"/>
          <w:szCs w:val="24"/>
          <w:lang w:val="sr-Cyrl-CS"/>
        </w:rPr>
        <w:t>о техничком капацитету.</w:t>
      </w:r>
      <w:r w:rsidR="002E3E40">
        <w:rPr>
          <w:rFonts w:ascii="Times New Roman" w:hAnsi="Times New Roman"/>
          <w:sz w:val="24"/>
          <w:szCs w:val="24"/>
          <w:lang w:val="sr-Cyrl-CS"/>
        </w:rPr>
        <w:t xml:space="preserve"> (Одељак</w:t>
      </w:r>
      <w:r w:rsidR="002E3E40">
        <w:rPr>
          <w:rFonts w:ascii="Times New Roman" w:hAnsi="Times New Roman"/>
          <w:sz w:val="24"/>
          <w:szCs w:val="24"/>
        </w:rPr>
        <w:t xml:space="preserve"> XV</w:t>
      </w:r>
      <w:r w:rsidR="006E3495" w:rsidRPr="0050482E">
        <w:rPr>
          <w:rFonts w:ascii="Times New Roman" w:hAnsi="Times New Roman"/>
          <w:sz w:val="24"/>
          <w:szCs w:val="24"/>
          <w:lang w:val="sr-Cyrl-CS"/>
        </w:rPr>
        <w:t>)</w:t>
      </w:r>
    </w:p>
    <w:p w:rsidR="00D64E0F" w:rsidRPr="00955257" w:rsidRDefault="00D64E0F" w:rsidP="00D64E0F">
      <w:pPr>
        <w:ind w:right="120" w:firstLine="720"/>
        <w:jc w:val="both"/>
        <w:rPr>
          <w:b/>
          <w:lang w:val="sr-Cyrl-CS"/>
        </w:rPr>
      </w:pPr>
    </w:p>
    <w:p w:rsidR="002B6B05" w:rsidRPr="00955257" w:rsidRDefault="002B6B05" w:rsidP="000B3265">
      <w:pPr>
        <w:pStyle w:val="Normal1"/>
        <w:spacing w:before="0" w:beforeAutospacing="0" w:after="0" w:afterAutospacing="0"/>
        <w:ind w:right="120" w:firstLine="360"/>
        <w:jc w:val="both"/>
        <w:rPr>
          <w:rFonts w:ascii="Times New Roman" w:hAnsi="Times New Roman" w:cs="Times New Roman"/>
          <w:b/>
          <w:sz w:val="24"/>
          <w:szCs w:val="24"/>
          <w:u w:val="single"/>
          <w:lang w:val="sr-Cyrl-CS"/>
        </w:rPr>
      </w:pPr>
      <w:bookmarkStart w:id="3" w:name="str_91"/>
      <w:bookmarkEnd w:id="3"/>
      <w:r w:rsidRPr="00955257">
        <w:rPr>
          <w:rFonts w:ascii="Times New Roman" w:hAnsi="Times New Roman" w:cs="Times New Roman"/>
          <w:b/>
          <w:sz w:val="24"/>
          <w:szCs w:val="24"/>
          <w:u w:val="single"/>
          <w:lang w:val="sr-Cyrl-CS"/>
        </w:rPr>
        <w:t xml:space="preserve">НАПОМЕНЕ: </w:t>
      </w:r>
    </w:p>
    <w:p w:rsidR="002B6B05" w:rsidRPr="00955257" w:rsidRDefault="002B6B05" w:rsidP="002B6B05">
      <w:pPr>
        <w:pStyle w:val="Normal1"/>
        <w:spacing w:before="0" w:beforeAutospacing="0" w:after="0" w:afterAutospacing="0"/>
        <w:ind w:right="120"/>
        <w:jc w:val="both"/>
        <w:rPr>
          <w:rFonts w:ascii="Times New Roman" w:hAnsi="Times New Roman" w:cs="Times New Roman"/>
          <w:b/>
          <w:sz w:val="24"/>
          <w:szCs w:val="24"/>
          <w:u w:val="single"/>
          <w:lang w:val="sr-Cyrl-CS"/>
        </w:rPr>
      </w:pPr>
    </w:p>
    <w:p w:rsidR="002B6B05" w:rsidRPr="00955257" w:rsidRDefault="002B6B05" w:rsidP="00523FA9">
      <w:pPr>
        <w:pStyle w:val="Normal1"/>
        <w:numPr>
          <w:ilvl w:val="0"/>
          <w:numId w:val="8"/>
        </w:numPr>
        <w:tabs>
          <w:tab w:val="left" w:pos="1080"/>
        </w:tabs>
        <w:spacing w:before="0" w:beforeAutospacing="0" w:after="0" w:afterAutospacing="0"/>
        <w:ind w:left="0"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w:t>
      </w:r>
      <w:r w:rsidR="000C0A57">
        <w:rPr>
          <w:rFonts w:ascii="Times New Roman" w:hAnsi="Times New Roman" w:cs="Times New Roman"/>
          <w:sz w:val="24"/>
          <w:szCs w:val="24"/>
          <w:lang w:val="sr-Cyrl-CS"/>
        </w:rPr>
        <w:t>оје произлазе из других прописа.</w:t>
      </w:r>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4" w:name="str_92"/>
      <w:bookmarkEnd w:id="4"/>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B6B05" w:rsidRPr="00955257" w:rsidRDefault="002B6B05" w:rsidP="00271DB7">
      <w:pPr>
        <w:pStyle w:val="Normal1"/>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2B6B05" w:rsidRDefault="002B6B05" w:rsidP="004E54C3">
      <w:pPr>
        <w:pStyle w:val="Normal1"/>
        <w:tabs>
          <w:tab w:val="left" w:pos="1080"/>
        </w:tabs>
        <w:jc w:val="both"/>
        <w:rPr>
          <w:rFonts w:ascii="Times New Roman" w:hAnsi="Times New Roman" w:cs="Times New Roman"/>
          <w:sz w:val="24"/>
          <w:szCs w:val="24"/>
          <w:u w:val="single"/>
          <w:lang w:val="sr-Cyrl-CS"/>
        </w:rPr>
      </w:pPr>
    </w:p>
    <w:p w:rsidR="00070F46" w:rsidRDefault="00070F46" w:rsidP="004E54C3">
      <w:pPr>
        <w:pStyle w:val="Normal1"/>
        <w:tabs>
          <w:tab w:val="left" w:pos="1080"/>
        </w:tabs>
        <w:jc w:val="both"/>
        <w:rPr>
          <w:rFonts w:ascii="Times New Roman" w:hAnsi="Times New Roman" w:cs="Times New Roman"/>
          <w:sz w:val="24"/>
          <w:szCs w:val="24"/>
          <w:u w:val="single"/>
          <w:lang w:val="sr-Cyrl-CS"/>
        </w:rPr>
      </w:pPr>
    </w:p>
    <w:p w:rsidR="001C575A" w:rsidRDefault="001C575A" w:rsidP="004E54C3">
      <w:pPr>
        <w:pStyle w:val="Normal1"/>
        <w:tabs>
          <w:tab w:val="left" w:pos="1080"/>
        </w:tabs>
        <w:jc w:val="both"/>
        <w:rPr>
          <w:rFonts w:ascii="Times New Roman" w:hAnsi="Times New Roman" w:cs="Times New Roman"/>
          <w:sz w:val="24"/>
          <w:szCs w:val="24"/>
          <w:u w:val="single"/>
          <w:lang w:val="sr-Cyrl-CS"/>
        </w:rPr>
      </w:pPr>
    </w:p>
    <w:p w:rsidR="00070F46" w:rsidRDefault="00070F46" w:rsidP="004E54C3">
      <w:pPr>
        <w:pStyle w:val="Normal1"/>
        <w:tabs>
          <w:tab w:val="left" w:pos="1080"/>
        </w:tabs>
        <w:jc w:val="both"/>
        <w:rPr>
          <w:rFonts w:ascii="Times New Roman" w:hAnsi="Times New Roman" w:cs="Times New Roman"/>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0E54F9" w:rsidRPr="00955257" w:rsidTr="001F58FA">
        <w:trPr>
          <w:trHeight w:val="473"/>
          <w:jc w:val="center"/>
        </w:trPr>
        <w:tc>
          <w:tcPr>
            <w:tcW w:w="9639" w:type="dxa"/>
            <w:tcBorders>
              <w:top w:val="nil"/>
              <w:left w:val="nil"/>
              <w:bottom w:val="nil"/>
              <w:right w:val="nil"/>
            </w:tcBorders>
            <w:shd w:val="clear" w:color="auto" w:fill="EEECE1" w:themeFill="background2"/>
          </w:tcPr>
          <w:p w:rsidR="000E54F9" w:rsidRPr="00955257" w:rsidRDefault="000E54F9" w:rsidP="00271DB7">
            <w:pPr>
              <w:spacing w:before="120" w:after="120"/>
              <w:jc w:val="center"/>
              <w:rPr>
                <w:b/>
                <w:sz w:val="28"/>
                <w:szCs w:val="28"/>
                <w:lang w:val="sr-Cyrl-CS"/>
              </w:rPr>
            </w:pPr>
            <w:r w:rsidRPr="00955257">
              <w:rPr>
                <w:b/>
                <w:sz w:val="28"/>
                <w:szCs w:val="28"/>
                <w:lang w:val="sr-Cyrl-CS"/>
              </w:rPr>
              <w:t>ОДЕЉАК V</w:t>
            </w:r>
          </w:p>
        </w:tc>
      </w:tr>
    </w:tbl>
    <w:p w:rsidR="00070F46" w:rsidRDefault="00070F46" w:rsidP="00CC2C83">
      <w:pPr>
        <w:ind w:firstLine="720"/>
        <w:jc w:val="both"/>
        <w:rPr>
          <w:bCs/>
        </w:rPr>
      </w:pPr>
    </w:p>
    <w:p w:rsidR="00CC2C83" w:rsidRPr="00955257" w:rsidRDefault="00CC2C83" w:rsidP="00CC2C83">
      <w:pPr>
        <w:ind w:firstLine="720"/>
        <w:jc w:val="both"/>
        <w:rPr>
          <w:b/>
          <w:sz w:val="28"/>
          <w:szCs w:val="28"/>
          <w:lang w:val="sr-Cyrl-CS"/>
        </w:rPr>
      </w:pPr>
      <w:r w:rsidRPr="000F357F">
        <w:rPr>
          <w:bCs/>
          <w:lang w:val="ru-RU"/>
        </w:rPr>
        <w:t>На основу члана 39. и члана 61. Закона о јавним набавкама („Сл. гласник РС</w:t>
      </w:r>
      <w:r w:rsidR="00205F95" w:rsidRPr="000F357F">
        <w:rPr>
          <w:bCs/>
          <w:lang w:val="ru-RU"/>
        </w:rPr>
        <w:t>” бр. 124/12, 14/15 и 68/15</w:t>
      </w:r>
      <w:r w:rsidR="000501F4" w:rsidRPr="000F357F">
        <w:rPr>
          <w:bCs/>
          <w:lang w:val="ru-RU"/>
        </w:rPr>
        <w:t>) и члана</w:t>
      </w:r>
      <w:r w:rsidRPr="000F357F">
        <w:rPr>
          <w:bCs/>
          <w:lang w:val="ru-RU"/>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0E54F9" w:rsidRPr="00955257" w:rsidRDefault="000E54F9" w:rsidP="00AA18B3">
      <w:pPr>
        <w:ind w:firstLine="720"/>
        <w:jc w:val="both"/>
        <w:rPr>
          <w:b/>
          <w:sz w:val="28"/>
          <w:szCs w:val="28"/>
          <w:lang w:val="sr-Cyrl-CS"/>
        </w:rPr>
      </w:pPr>
    </w:p>
    <w:p w:rsidR="00AA18B3" w:rsidRPr="00955257" w:rsidRDefault="00AA18B3" w:rsidP="00AA18B3">
      <w:pPr>
        <w:ind w:firstLine="720"/>
        <w:jc w:val="both"/>
        <w:rPr>
          <w:b/>
          <w:sz w:val="28"/>
          <w:szCs w:val="28"/>
          <w:lang w:val="sr-Cyrl-CS"/>
        </w:rPr>
      </w:pPr>
    </w:p>
    <w:p w:rsidR="000E54F9" w:rsidRPr="00955257" w:rsidRDefault="000E54F9" w:rsidP="00AA18B3">
      <w:pPr>
        <w:pStyle w:val="ListParagraph"/>
        <w:spacing w:after="0"/>
        <w:jc w:val="center"/>
        <w:rPr>
          <w:rFonts w:ascii="Times New Roman" w:hAnsi="Times New Roman"/>
          <w:b/>
          <w:sz w:val="28"/>
          <w:szCs w:val="28"/>
          <w:lang w:val="sr-Cyrl-CS"/>
        </w:rPr>
      </w:pPr>
      <w:r w:rsidRPr="00955257">
        <w:rPr>
          <w:rFonts w:ascii="Times New Roman" w:hAnsi="Times New Roman"/>
          <w:b/>
          <w:sz w:val="28"/>
          <w:szCs w:val="28"/>
          <w:lang w:val="sr-Cyrl-CS"/>
        </w:rPr>
        <w:t>УПУТСТВО ПОНУЂАЧИМА КАКО ДА САЧИНЕ ПОНУДУ</w:t>
      </w:r>
    </w:p>
    <w:p w:rsidR="000E54F9" w:rsidRPr="00955257" w:rsidRDefault="000E54F9" w:rsidP="00AA18B3">
      <w:pPr>
        <w:jc w:val="both"/>
        <w:rPr>
          <w:lang w:val="sr-Cyrl-CS"/>
        </w:rPr>
      </w:pPr>
    </w:p>
    <w:p w:rsidR="00AA18B3" w:rsidRPr="00955257" w:rsidRDefault="00AA18B3" w:rsidP="00AA18B3">
      <w:pPr>
        <w:jc w:val="both"/>
        <w:rPr>
          <w:lang w:val="sr-Cyrl-CS"/>
        </w:rPr>
      </w:pPr>
    </w:p>
    <w:p w:rsidR="00CD3901" w:rsidRPr="00955257" w:rsidRDefault="00D15895" w:rsidP="001C575A">
      <w:pPr>
        <w:numPr>
          <w:ilvl w:val="0"/>
          <w:numId w:val="1"/>
        </w:numPr>
        <w:tabs>
          <w:tab w:val="num" w:pos="0"/>
          <w:tab w:val="num" w:pos="284"/>
        </w:tabs>
        <w:ind w:left="284" w:hanging="284"/>
        <w:jc w:val="both"/>
        <w:rPr>
          <w:b/>
          <w:lang w:val="sr-Cyrl-CS"/>
        </w:rPr>
      </w:pPr>
      <w:r w:rsidRPr="00955257">
        <w:rPr>
          <w:lang w:val="sr-Cyrl-CS"/>
        </w:rPr>
        <w:t xml:space="preserve"> </w:t>
      </w:r>
      <w:r w:rsidR="00CC2C83" w:rsidRPr="00955257">
        <w:rPr>
          <w:b/>
          <w:lang w:val="sr-Cyrl-CS"/>
        </w:rPr>
        <w:t>Језик понуде</w:t>
      </w:r>
    </w:p>
    <w:p w:rsidR="00CD3901" w:rsidRPr="00955257" w:rsidRDefault="00CD3901" w:rsidP="00AA18B3">
      <w:pPr>
        <w:ind w:firstLine="720"/>
        <w:jc w:val="both"/>
        <w:rPr>
          <w:rFonts w:eastAsia="Arial Unicode MS"/>
          <w:b/>
          <w:lang w:val="sr-Cyrl-CS"/>
        </w:rPr>
      </w:pPr>
    </w:p>
    <w:p w:rsidR="00377A53" w:rsidRPr="00955257" w:rsidRDefault="00377A53" w:rsidP="00377A53">
      <w:pPr>
        <w:ind w:firstLine="720"/>
        <w:jc w:val="both"/>
        <w:rPr>
          <w:rFonts w:eastAsia="Arial Unicode MS"/>
          <w:lang w:val="sr-Cyrl-CS"/>
        </w:rPr>
      </w:pPr>
      <w:r w:rsidRPr="00955257">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955257" w:rsidRDefault="00E86C53" w:rsidP="00E64E41">
      <w:pPr>
        <w:jc w:val="both"/>
        <w:rPr>
          <w:lang w:val="sr-Cyrl-CS"/>
        </w:rPr>
      </w:pPr>
    </w:p>
    <w:p w:rsidR="00D71111" w:rsidRPr="00955257" w:rsidRDefault="00D71111" w:rsidP="00E64E41">
      <w:pPr>
        <w:jc w:val="both"/>
        <w:rPr>
          <w:lang w:val="sr-Cyrl-CS"/>
        </w:rPr>
      </w:pPr>
    </w:p>
    <w:p w:rsidR="00444F8C" w:rsidRPr="00955257" w:rsidRDefault="00CC2C83" w:rsidP="001C575A">
      <w:pPr>
        <w:numPr>
          <w:ilvl w:val="0"/>
          <w:numId w:val="1"/>
        </w:numPr>
        <w:tabs>
          <w:tab w:val="num" w:pos="0"/>
          <w:tab w:val="num" w:pos="284"/>
        </w:tabs>
        <w:ind w:left="284" w:hanging="284"/>
        <w:jc w:val="both"/>
        <w:rPr>
          <w:b/>
          <w:lang w:val="sr-Cyrl-CS"/>
        </w:rPr>
      </w:pPr>
      <w:r w:rsidRPr="00955257">
        <w:rPr>
          <w:b/>
          <w:lang w:val="sr-Cyrl-CS"/>
        </w:rPr>
        <w:t xml:space="preserve"> Израда понуде</w:t>
      </w:r>
    </w:p>
    <w:p w:rsidR="00E25791" w:rsidRPr="00955257" w:rsidRDefault="00E25791" w:rsidP="00E25791">
      <w:pPr>
        <w:tabs>
          <w:tab w:val="num" w:pos="284"/>
        </w:tabs>
        <w:ind w:left="720"/>
        <w:jc w:val="both"/>
        <w:rPr>
          <w:b/>
          <w:lang w:val="sr-Cyrl-CS"/>
        </w:rPr>
      </w:pPr>
    </w:p>
    <w:p w:rsidR="00444F8C" w:rsidRPr="00955257" w:rsidRDefault="00444F8C" w:rsidP="00444F8C">
      <w:pPr>
        <w:ind w:firstLine="720"/>
        <w:jc w:val="both"/>
        <w:rPr>
          <w:lang w:val="sr-Cyrl-CS"/>
        </w:rPr>
      </w:pPr>
      <w:r w:rsidRPr="00955257">
        <w:rPr>
          <w:bCs/>
          <w:lang w:val="sr-Cyrl-CS"/>
        </w:rPr>
        <w:t>Понуђач мора да достави понуду у писаном облику. Понуђач може, поред писаног облика, да достави понуду и у</w:t>
      </w:r>
      <w:r w:rsidRPr="00955257">
        <w:rPr>
          <w:rFonts w:eastAsia="Arial Unicode MS"/>
          <w:lang w:val="sr-Cyrl-CS"/>
        </w:rPr>
        <w:t xml:space="preserve"> електронском облику (на „</w:t>
      </w:r>
      <w:r w:rsidRPr="00955257">
        <w:rPr>
          <w:rFonts w:eastAsia="Arial Unicode MS"/>
          <w:i/>
          <w:lang w:val="sr-Cyrl-CS"/>
        </w:rPr>
        <w:t>CD ROM“-у</w:t>
      </w:r>
      <w:r w:rsidRPr="00955257">
        <w:rPr>
          <w:rFonts w:eastAsia="Arial Unicode MS"/>
          <w:lang w:val="sr-Cyrl-CS"/>
        </w:rPr>
        <w:t xml:space="preserve"> или „</w:t>
      </w:r>
      <w:r w:rsidRPr="00955257">
        <w:rPr>
          <w:rFonts w:eastAsia="Arial Unicode MS"/>
          <w:i/>
          <w:lang w:val="sr-Cyrl-CS"/>
        </w:rPr>
        <w:t>USB“-у</w:t>
      </w:r>
      <w:r w:rsidRPr="00955257">
        <w:rPr>
          <w:rFonts w:eastAsia="Arial Unicode MS"/>
          <w:lang w:val="sr-Cyrl-CS"/>
        </w:rPr>
        <w:t xml:space="preserve">, у </w:t>
      </w:r>
      <w:r w:rsidRPr="00955257">
        <w:rPr>
          <w:rFonts w:eastAsia="Arial Unicode MS"/>
          <w:i/>
          <w:lang w:val="sr-Cyrl-CS"/>
        </w:rPr>
        <w:t>Word</w:t>
      </w:r>
      <w:r w:rsidRPr="00955257">
        <w:rPr>
          <w:rFonts w:eastAsia="Arial Unicode MS"/>
          <w:lang w:val="sr-Cyrl-CS"/>
        </w:rPr>
        <w:t xml:space="preserve"> (.</w:t>
      </w:r>
      <w:r w:rsidRPr="00955257">
        <w:rPr>
          <w:rFonts w:eastAsia="Arial Unicode MS"/>
          <w:i/>
          <w:lang w:val="sr-Cyrl-CS"/>
        </w:rPr>
        <w:t>doc</w:t>
      </w:r>
      <w:r w:rsidR="00046458" w:rsidRPr="00955257">
        <w:rPr>
          <w:rFonts w:eastAsia="Arial Unicode MS"/>
          <w:lang w:val="sr-Cyrl-CS"/>
        </w:rPr>
        <w:t xml:space="preserve"> или </w:t>
      </w:r>
      <w:r w:rsidR="00046458" w:rsidRPr="00955257">
        <w:rPr>
          <w:rFonts w:eastAsia="Arial Unicode MS"/>
          <w:i/>
          <w:lang w:val="sr-Cyrl-CS"/>
        </w:rPr>
        <w:t>.doc</w:t>
      </w:r>
      <w:r w:rsidR="00046458" w:rsidRPr="00955257">
        <w:rPr>
          <w:rFonts w:eastAsia="Arial Unicode MS"/>
          <w:i/>
          <w:lang w:val="sr-Latn-CS"/>
        </w:rPr>
        <w:t>x</w:t>
      </w:r>
      <w:r w:rsidRPr="00955257">
        <w:rPr>
          <w:rFonts w:eastAsia="Arial Unicode MS"/>
          <w:lang w:val="sr-Cyrl-CS"/>
        </w:rPr>
        <w:t xml:space="preserve">) или </w:t>
      </w:r>
      <w:r w:rsidRPr="00955257">
        <w:rPr>
          <w:rFonts w:eastAsia="Arial Unicode MS"/>
          <w:i/>
          <w:lang w:val="sr-Cyrl-CS"/>
        </w:rPr>
        <w:t>Acrobat Reader</w:t>
      </w:r>
      <w:r w:rsidRPr="00955257">
        <w:rPr>
          <w:rFonts w:eastAsia="Arial Unicode MS"/>
          <w:lang w:val="sr-Cyrl-CS"/>
        </w:rPr>
        <w:t xml:space="preserve"> (</w:t>
      </w:r>
      <w:r w:rsidRPr="00955257">
        <w:rPr>
          <w:rFonts w:eastAsia="Arial Unicode MS"/>
          <w:i/>
          <w:lang w:val="sr-Cyrl-CS"/>
        </w:rPr>
        <w:t>pdf</w:t>
      </w:r>
      <w:r w:rsidRPr="00955257">
        <w:rPr>
          <w:rFonts w:eastAsia="Arial Unicode MS"/>
          <w:lang w:val="sr-Cyrl-CS"/>
        </w:rPr>
        <w:t>) формату, исправног записа). Наведени медијуми морају да буду јасно и трајно означени називом понуђача.</w:t>
      </w:r>
      <w:r w:rsidRPr="00955257">
        <w:rPr>
          <w:lang w:val="sr-Cyrl-CS"/>
        </w:rPr>
        <w:t xml:space="preserve"> </w:t>
      </w:r>
    </w:p>
    <w:p w:rsidR="00444F8C" w:rsidRPr="00955257" w:rsidRDefault="00444F8C" w:rsidP="00444F8C">
      <w:pPr>
        <w:ind w:firstLine="720"/>
        <w:jc w:val="both"/>
        <w:rPr>
          <w:lang w:val="sr-Cyrl-CS"/>
        </w:rPr>
      </w:pPr>
      <w:r w:rsidRPr="00955257">
        <w:rPr>
          <w:lang w:val="sr-Cyrl-CS"/>
        </w:rPr>
        <w:t>На полеђини коверте треба навести назив и адресу понуђача.</w:t>
      </w:r>
    </w:p>
    <w:p w:rsidR="00444F8C" w:rsidRPr="00955257" w:rsidRDefault="00444F8C" w:rsidP="00444F8C">
      <w:pPr>
        <w:jc w:val="both"/>
        <w:rPr>
          <w:lang w:val="sr-Cyrl-CS"/>
        </w:rPr>
      </w:pPr>
      <w:r w:rsidRPr="00955257">
        <w:rPr>
          <w:lang w:val="sr-Cyrl-CS"/>
        </w:rPr>
        <w:tab/>
        <w:t>Понуду доставити тако што ће се документа и докази, који су тражени конкурсном документацијом:</w:t>
      </w:r>
    </w:p>
    <w:p w:rsidR="00444F8C" w:rsidRPr="00955257" w:rsidRDefault="00B35C96" w:rsidP="00523FA9">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сортирати по редоследу који</w:t>
      </w:r>
      <w:r w:rsidR="00444F8C" w:rsidRPr="00955257">
        <w:rPr>
          <w:rFonts w:ascii="Times New Roman" w:hAnsi="Times New Roman"/>
          <w:sz w:val="24"/>
          <w:szCs w:val="24"/>
          <w:lang w:val="sr-Cyrl-CS"/>
        </w:rPr>
        <w:t xml:space="preserve"> су тражени  конкурсном документацијом и</w:t>
      </w:r>
    </w:p>
    <w:p w:rsidR="00444F8C" w:rsidRPr="00955257" w:rsidRDefault="00444F8C" w:rsidP="00523FA9">
      <w:pPr>
        <w:pStyle w:val="ListParagraph"/>
        <w:numPr>
          <w:ilvl w:val="0"/>
          <w:numId w:val="3"/>
        </w:numPr>
        <w:spacing w:after="0"/>
        <w:jc w:val="both"/>
        <w:rPr>
          <w:rFonts w:ascii="Times New Roman" w:hAnsi="Times New Roman"/>
          <w:sz w:val="24"/>
          <w:szCs w:val="24"/>
          <w:lang w:val="sr-Cyrl-CS"/>
        </w:rPr>
      </w:pPr>
      <w:r w:rsidRPr="00955257">
        <w:rPr>
          <w:rFonts w:ascii="Times New Roman" w:hAnsi="Times New Roman"/>
          <w:sz w:val="24"/>
          <w:szCs w:val="24"/>
          <w:lang w:val="sr-Cyrl-CS"/>
        </w:rPr>
        <w:t>међусобно повезати тако да чине једну целину</w:t>
      </w:r>
      <w:r w:rsidR="00046458" w:rsidRPr="00955257">
        <w:rPr>
          <w:rFonts w:ascii="Times New Roman" w:hAnsi="Times New Roman"/>
          <w:sz w:val="24"/>
          <w:szCs w:val="24"/>
          <w:lang w:val="sr-Cyrl-CS"/>
        </w:rPr>
        <w:t xml:space="preserve"> (не мора се увезати јемствеником)</w:t>
      </w:r>
      <w:r w:rsidRPr="00955257">
        <w:rPr>
          <w:rFonts w:ascii="Times New Roman" w:hAnsi="Times New Roman"/>
          <w:sz w:val="24"/>
          <w:szCs w:val="24"/>
          <w:lang w:val="sr-Cyrl-CS"/>
        </w:rPr>
        <w:t>.</w:t>
      </w:r>
    </w:p>
    <w:p w:rsidR="00444F8C" w:rsidRPr="00955257" w:rsidRDefault="00444F8C" w:rsidP="00444F8C">
      <w:pPr>
        <w:pStyle w:val="ListParagraph"/>
        <w:tabs>
          <w:tab w:val="left" w:pos="720"/>
        </w:tabs>
        <w:spacing w:after="0"/>
        <w:ind w:left="0" w:firstLine="720"/>
        <w:jc w:val="both"/>
        <w:rPr>
          <w:rFonts w:ascii="Times New Roman" w:hAnsi="Times New Roman"/>
          <w:b/>
          <w:sz w:val="24"/>
          <w:szCs w:val="24"/>
          <w:lang w:val="sr-Cyrl-CS"/>
        </w:rPr>
      </w:pPr>
      <w:r w:rsidRPr="00955257">
        <w:rPr>
          <w:rFonts w:ascii="Times New Roman" w:hAnsi="Times New Roman"/>
          <w:b/>
          <w:sz w:val="24"/>
          <w:szCs w:val="24"/>
          <w:lang w:val="sr-Cyrl-CS"/>
        </w:rPr>
        <w:t>Овлашћено лице понуђача мора да попуни, потпише и овери тражене обрасце из конкурсне документације, на н</w:t>
      </w:r>
      <w:r w:rsidR="005409A2" w:rsidRPr="00955257">
        <w:rPr>
          <w:rFonts w:ascii="Times New Roman" w:hAnsi="Times New Roman"/>
          <w:b/>
          <w:sz w:val="24"/>
          <w:szCs w:val="24"/>
          <w:lang w:val="sr-Cyrl-CS"/>
        </w:rPr>
        <w:t>ачин описан поред сваког доказа</w:t>
      </w:r>
      <w:r w:rsidR="006B1863" w:rsidRPr="00955257">
        <w:rPr>
          <w:rFonts w:ascii="Times New Roman" w:hAnsi="Times New Roman"/>
          <w:b/>
          <w:sz w:val="24"/>
          <w:szCs w:val="24"/>
          <w:lang w:val="sr-Cyrl-CS"/>
        </w:rPr>
        <w:t>.</w:t>
      </w:r>
      <w:r w:rsidRPr="00955257">
        <w:rPr>
          <w:rFonts w:ascii="Times New Roman" w:hAnsi="Times New Roman"/>
          <w:b/>
          <w:sz w:val="24"/>
          <w:szCs w:val="24"/>
          <w:lang w:val="sr-Cyrl-CS"/>
        </w:rPr>
        <w:t xml:space="preserve"> </w:t>
      </w:r>
    </w:p>
    <w:p w:rsidR="00E50256" w:rsidRPr="00955257" w:rsidRDefault="00E50256" w:rsidP="00444F8C">
      <w:pPr>
        <w:pStyle w:val="ListParagraph"/>
        <w:tabs>
          <w:tab w:val="left" w:pos="720"/>
        </w:tabs>
        <w:spacing w:after="0"/>
        <w:ind w:left="0" w:firstLine="720"/>
        <w:jc w:val="both"/>
        <w:rPr>
          <w:rFonts w:ascii="Times New Roman" w:hAnsi="Times New Roman"/>
          <w:b/>
          <w:sz w:val="24"/>
          <w:szCs w:val="24"/>
          <w:lang w:val="sr-Cyrl-CS"/>
        </w:rPr>
      </w:pPr>
      <w:r w:rsidRPr="00955257">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070F46" w:rsidRPr="00955257" w:rsidRDefault="00070F46" w:rsidP="00884DE7">
      <w:pPr>
        <w:rPr>
          <w:b/>
          <w:lang w:val="sr-Cyrl-CS"/>
        </w:rPr>
      </w:pPr>
    </w:p>
    <w:p w:rsidR="00EF68F7" w:rsidRPr="00955257" w:rsidRDefault="00E25791" w:rsidP="001C575A">
      <w:pPr>
        <w:numPr>
          <w:ilvl w:val="0"/>
          <w:numId w:val="1"/>
        </w:numPr>
        <w:tabs>
          <w:tab w:val="clear" w:pos="502"/>
        </w:tabs>
        <w:ind w:left="426" w:hanging="426"/>
        <w:jc w:val="both"/>
        <w:rPr>
          <w:b/>
          <w:lang w:val="sr-Cyrl-CS"/>
        </w:rPr>
      </w:pPr>
      <w:r w:rsidRPr="00955257">
        <w:rPr>
          <w:b/>
          <w:lang w:val="sr-Cyrl-CS"/>
        </w:rPr>
        <w:t xml:space="preserve"> Варијантна понуда</w:t>
      </w:r>
    </w:p>
    <w:p w:rsidR="00EF68F7" w:rsidRPr="00955257" w:rsidRDefault="00EF68F7" w:rsidP="00EF68F7">
      <w:pPr>
        <w:pStyle w:val="ListParagraph"/>
        <w:spacing w:after="0"/>
        <w:rPr>
          <w:rFonts w:ascii="Times New Roman" w:hAnsi="Times New Roman"/>
          <w:lang w:val="sr-Cyrl-CS"/>
        </w:rPr>
      </w:pPr>
    </w:p>
    <w:p w:rsidR="00444F8C" w:rsidRPr="00955257" w:rsidRDefault="00EF68F7" w:rsidP="00EF68F7">
      <w:pPr>
        <w:pStyle w:val="ListParagraph"/>
        <w:spacing w:after="0"/>
        <w:rPr>
          <w:rFonts w:ascii="Times New Roman" w:hAnsi="Times New Roman"/>
          <w:sz w:val="24"/>
          <w:szCs w:val="24"/>
          <w:lang w:val="sr-Cyrl-CS"/>
        </w:rPr>
      </w:pPr>
      <w:r w:rsidRPr="00955257">
        <w:rPr>
          <w:rFonts w:ascii="Times New Roman" w:hAnsi="Times New Roman"/>
          <w:sz w:val="24"/>
          <w:szCs w:val="24"/>
          <w:lang w:val="sr-Cyrl-CS"/>
        </w:rPr>
        <w:t>Подношење понуде са варијантама није дозвољено.</w:t>
      </w:r>
    </w:p>
    <w:p w:rsidR="00444F8C" w:rsidRDefault="00444F8C" w:rsidP="00444F8C">
      <w:pPr>
        <w:pStyle w:val="ListParagraph"/>
        <w:spacing w:after="0"/>
        <w:rPr>
          <w:rFonts w:ascii="Times New Roman" w:hAnsi="Times New Roman"/>
          <w:sz w:val="24"/>
          <w:szCs w:val="24"/>
          <w:lang w:val="sr-Cyrl-CS"/>
        </w:rPr>
      </w:pPr>
    </w:p>
    <w:p w:rsidR="00070F46" w:rsidRPr="00955257" w:rsidRDefault="00070F46" w:rsidP="00444F8C">
      <w:pPr>
        <w:pStyle w:val="ListParagraph"/>
        <w:spacing w:after="0"/>
        <w:rPr>
          <w:rFonts w:ascii="Times New Roman" w:hAnsi="Times New Roman"/>
          <w:sz w:val="24"/>
          <w:szCs w:val="24"/>
          <w:lang w:val="sr-Cyrl-CS"/>
        </w:rPr>
      </w:pPr>
    </w:p>
    <w:p w:rsidR="00884DE7" w:rsidRPr="00955257" w:rsidRDefault="00E25791" w:rsidP="001C575A">
      <w:pPr>
        <w:numPr>
          <w:ilvl w:val="0"/>
          <w:numId w:val="1"/>
        </w:numPr>
        <w:tabs>
          <w:tab w:val="clear" w:pos="502"/>
        </w:tabs>
        <w:ind w:left="426" w:hanging="426"/>
        <w:jc w:val="both"/>
        <w:rPr>
          <w:b/>
          <w:lang w:val="sr-Cyrl-CS"/>
        </w:rPr>
      </w:pPr>
      <w:r w:rsidRPr="00955257">
        <w:rPr>
          <w:b/>
          <w:lang w:val="sr-Cyrl-CS"/>
        </w:rPr>
        <w:t xml:space="preserve"> Измена, допуна и опозив понуде</w:t>
      </w:r>
    </w:p>
    <w:p w:rsidR="00884DE7" w:rsidRPr="00955257" w:rsidRDefault="00884DE7" w:rsidP="00884DE7">
      <w:pPr>
        <w:tabs>
          <w:tab w:val="num" w:pos="720"/>
        </w:tabs>
        <w:jc w:val="both"/>
        <w:rPr>
          <w:u w:val="single"/>
          <w:lang w:val="sr-Cyrl-CS"/>
        </w:rPr>
      </w:pPr>
    </w:p>
    <w:p w:rsidR="00884DE7" w:rsidRPr="00955257" w:rsidRDefault="00884DE7" w:rsidP="00884DE7">
      <w:pPr>
        <w:ind w:firstLine="540"/>
        <w:jc w:val="both"/>
        <w:rPr>
          <w:lang w:val="sr-Cyrl-CS"/>
        </w:rPr>
      </w:pPr>
      <w:r w:rsidRPr="00955257">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955257" w:rsidRDefault="00884DE7" w:rsidP="00884DE7">
      <w:pPr>
        <w:ind w:firstLine="540"/>
        <w:jc w:val="both"/>
        <w:rPr>
          <w:lang w:val="sr-Cyrl-CS"/>
        </w:rPr>
      </w:pPr>
    </w:p>
    <w:p w:rsidR="00905E71" w:rsidRPr="00955257" w:rsidRDefault="00905E71" w:rsidP="00884DE7">
      <w:pPr>
        <w:ind w:left="360"/>
        <w:jc w:val="center"/>
        <w:rPr>
          <w:bCs/>
          <w:lang w:val="sr-Cyrl-CS"/>
        </w:rPr>
      </w:pPr>
      <w:r w:rsidRPr="00955257">
        <w:rPr>
          <w:bCs/>
          <w:lang w:val="sr-Cyrl-CS"/>
        </w:rPr>
        <w:t xml:space="preserve">Регулаторна агенција за електронске комуникације и поштанске услуге </w:t>
      </w:r>
    </w:p>
    <w:p w:rsidR="00884DE7" w:rsidRPr="00955257" w:rsidRDefault="00884DE7" w:rsidP="00884DE7">
      <w:pPr>
        <w:ind w:left="360"/>
        <w:jc w:val="center"/>
        <w:rPr>
          <w:bCs/>
          <w:lang w:val="sr-Cyrl-CS"/>
        </w:rPr>
      </w:pPr>
      <w:r w:rsidRPr="00955257">
        <w:rPr>
          <w:bCs/>
          <w:lang w:val="sr-Cyrl-CS"/>
        </w:rPr>
        <w:t xml:space="preserve">ул. </w:t>
      </w:r>
      <w:r w:rsidR="00E25791" w:rsidRPr="00955257">
        <w:rPr>
          <w:bCs/>
          <w:lang w:val="sr-Cyrl-CS"/>
        </w:rPr>
        <w:t>Палмотићева</w:t>
      </w:r>
      <w:r w:rsidRPr="00955257">
        <w:rPr>
          <w:bCs/>
          <w:lang w:val="sr-Cyrl-CS"/>
        </w:rPr>
        <w:t xml:space="preserve"> број </w:t>
      </w:r>
      <w:r w:rsidR="00E25791" w:rsidRPr="00955257">
        <w:rPr>
          <w:bCs/>
          <w:lang w:val="sr-Cyrl-CS"/>
        </w:rPr>
        <w:t>2</w:t>
      </w:r>
      <w:r w:rsidRPr="00955257">
        <w:rPr>
          <w:bCs/>
          <w:lang w:val="sr-Cyrl-CS"/>
        </w:rPr>
        <w:t xml:space="preserve">, </w:t>
      </w:r>
      <w:r w:rsidR="000B15BE" w:rsidRPr="000F357F">
        <w:rPr>
          <w:lang w:val="ru-RU"/>
        </w:rPr>
        <w:t>11103 Београд ПАК 106306</w:t>
      </w:r>
    </w:p>
    <w:p w:rsidR="00884DE7" w:rsidRPr="00955257" w:rsidRDefault="00884DE7" w:rsidP="00884DE7">
      <w:pPr>
        <w:ind w:left="360"/>
        <w:jc w:val="center"/>
        <w:rPr>
          <w:bCs/>
          <w:lang w:val="sr-Cyrl-CS"/>
        </w:rPr>
      </w:pPr>
      <w:r w:rsidRPr="00955257">
        <w:rPr>
          <w:bCs/>
          <w:lang w:val="sr-Cyrl-CS"/>
        </w:rPr>
        <w:t>- Писарница -</w:t>
      </w:r>
    </w:p>
    <w:p w:rsidR="00884DE7" w:rsidRPr="00955257" w:rsidRDefault="00884DE7" w:rsidP="00884DE7">
      <w:pPr>
        <w:pStyle w:val="Footer"/>
        <w:tabs>
          <w:tab w:val="left" w:pos="720"/>
        </w:tabs>
        <w:jc w:val="center"/>
        <w:rPr>
          <w:lang w:val="sr-Cyrl-CS"/>
        </w:rPr>
      </w:pPr>
      <w:r w:rsidRPr="00955257">
        <w:rPr>
          <w:b/>
          <w:bCs/>
          <w:lang w:val="sr-Cyrl-CS"/>
        </w:rPr>
        <w:t xml:space="preserve">ИЗМЕНА/ДОПУНА/ОПОЗИВ Понуде за јавну </w:t>
      </w:r>
      <w:r w:rsidR="0093107B" w:rsidRPr="00955257">
        <w:rPr>
          <w:b/>
          <w:bCs/>
          <w:lang w:val="sr-Cyrl-CS"/>
        </w:rPr>
        <w:t>набавку</w:t>
      </w:r>
      <w:r w:rsidR="000B15BE" w:rsidRPr="00955257">
        <w:rPr>
          <w:b/>
          <w:bCs/>
          <w:lang w:val="sr-Cyrl-CS"/>
        </w:rPr>
        <w:t xml:space="preserve"> </w:t>
      </w:r>
      <w:r w:rsidR="000B15BE" w:rsidRPr="00955257">
        <w:rPr>
          <w:b/>
          <w:iCs/>
          <w:lang w:val="sr-Cyrl-CS"/>
        </w:rPr>
        <w:t xml:space="preserve">услуга – </w:t>
      </w:r>
      <w:r w:rsidR="000B15BE" w:rsidRPr="00955257">
        <w:rPr>
          <w:b/>
          <w:lang w:val="sr-Cyrl-CS"/>
        </w:rPr>
        <w:t xml:space="preserve"> </w:t>
      </w:r>
      <w:r w:rsidR="00A518C3">
        <w:rPr>
          <w:b/>
          <w:iCs/>
          <w:lang w:val="sr-Cyrl-CS"/>
        </w:rPr>
        <w:t>Израда и одржавање Интернет презентације</w:t>
      </w:r>
      <w:r w:rsidR="000B15BE" w:rsidRPr="00955257">
        <w:rPr>
          <w:b/>
          <w:bCs/>
          <w:lang w:val="sr-Cyrl-CS"/>
        </w:rPr>
        <w:t xml:space="preserve"> </w:t>
      </w:r>
      <w:r w:rsidR="006203F1" w:rsidRPr="00955257">
        <w:rPr>
          <w:b/>
          <w:bCs/>
          <w:lang w:val="sr-Cyrl-CS"/>
        </w:rPr>
        <w:t xml:space="preserve">– бр. </w:t>
      </w:r>
      <w:r w:rsidR="00A518C3">
        <w:rPr>
          <w:b/>
          <w:bCs/>
          <w:lang w:val="sr-Cyrl-CS"/>
        </w:rPr>
        <w:t>1-02-4047-16</w:t>
      </w:r>
      <w:r w:rsidR="007223E4" w:rsidRPr="00955257">
        <w:rPr>
          <w:b/>
          <w:bCs/>
          <w:lang w:val="sr-Cyrl-CS"/>
        </w:rPr>
        <w:t>/1</w:t>
      </w:r>
      <w:r w:rsidR="00A518C3">
        <w:rPr>
          <w:b/>
          <w:bCs/>
          <w:lang w:val="sr-Cyrl-CS"/>
        </w:rPr>
        <w:t>7</w:t>
      </w:r>
    </w:p>
    <w:p w:rsidR="00884DE7" w:rsidRPr="00955257" w:rsidRDefault="00884DE7" w:rsidP="00884DE7">
      <w:pPr>
        <w:pStyle w:val="CM55"/>
        <w:spacing w:after="0" w:line="291" w:lineRule="atLeast"/>
        <w:ind w:left="720"/>
        <w:jc w:val="center"/>
        <w:rPr>
          <w:rFonts w:ascii="Times New Roman" w:hAnsi="Times New Roman" w:cs="Times New Roman"/>
          <w:b/>
          <w:lang w:val="sr-Cyrl-CS"/>
        </w:rPr>
      </w:pPr>
      <w:r w:rsidRPr="00955257">
        <w:rPr>
          <w:rFonts w:ascii="Times New Roman" w:hAnsi="Times New Roman" w:cs="Times New Roman"/>
          <w:b/>
          <w:lang w:val="sr-Cyrl-CS"/>
        </w:rPr>
        <w:t>- НЕ ОТВАРАТИ  -</w:t>
      </w:r>
    </w:p>
    <w:p w:rsidR="002644FC" w:rsidRPr="00955257" w:rsidRDefault="002644FC" w:rsidP="00884DE7">
      <w:pPr>
        <w:ind w:left="720"/>
        <w:jc w:val="both"/>
        <w:rPr>
          <w:u w:val="single"/>
          <w:lang w:val="sr-Cyrl-CS"/>
        </w:rPr>
      </w:pPr>
    </w:p>
    <w:p w:rsidR="005A1890" w:rsidRPr="00955257" w:rsidRDefault="000B15BE" w:rsidP="001C575A">
      <w:pPr>
        <w:numPr>
          <w:ilvl w:val="0"/>
          <w:numId w:val="1"/>
        </w:numPr>
        <w:tabs>
          <w:tab w:val="clear" w:pos="502"/>
        </w:tabs>
        <w:ind w:left="426" w:hanging="426"/>
        <w:jc w:val="both"/>
        <w:rPr>
          <w:b/>
          <w:lang w:val="sr-Cyrl-CS"/>
        </w:rPr>
      </w:pPr>
      <w:r w:rsidRPr="00955257">
        <w:rPr>
          <w:b/>
          <w:lang w:val="sr-Cyrl-CS"/>
        </w:rPr>
        <w:t xml:space="preserve"> Учествовање у заједничкој понуди или као подизвођач</w:t>
      </w:r>
    </w:p>
    <w:p w:rsidR="005A1890" w:rsidRPr="00955257" w:rsidRDefault="005A1890" w:rsidP="005A1890">
      <w:pPr>
        <w:ind w:left="720" w:right="120"/>
        <w:jc w:val="both"/>
        <w:rPr>
          <w:u w:val="single"/>
          <w:lang w:val="sr-Cyrl-CS"/>
        </w:rPr>
      </w:pPr>
    </w:p>
    <w:p w:rsidR="005A1890" w:rsidRPr="00955257" w:rsidRDefault="005A1890" w:rsidP="005A1890">
      <w:pPr>
        <w:pStyle w:val="ListParagraph"/>
        <w:spacing w:after="0"/>
        <w:ind w:left="0" w:right="120" w:firstLine="720"/>
        <w:jc w:val="both"/>
        <w:rPr>
          <w:rFonts w:ascii="Times New Roman" w:hAnsi="Times New Roman"/>
          <w:caps/>
          <w:sz w:val="24"/>
          <w:szCs w:val="24"/>
          <w:u w:val="single"/>
          <w:lang w:val="sr-Cyrl-CS"/>
        </w:rPr>
      </w:pPr>
      <w:r w:rsidRPr="00955257">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5A1890" w:rsidRPr="00955257" w:rsidRDefault="005A1890" w:rsidP="005A1890">
      <w:pPr>
        <w:ind w:right="120" w:firstLine="720"/>
        <w:jc w:val="both"/>
        <w:rPr>
          <w:caps/>
          <w:u w:val="single"/>
          <w:lang w:val="sr-Cyrl-CS"/>
        </w:rPr>
      </w:pPr>
      <w:r w:rsidRPr="00955257">
        <w:rPr>
          <w:lang w:val="sr-Cyrl-CS"/>
        </w:rPr>
        <w:t>У случају да je Понуђач самостално поднео понуду, не може истовремено да учествује као подизвођач.</w:t>
      </w:r>
    </w:p>
    <w:p w:rsidR="005A1890" w:rsidRPr="00955257" w:rsidRDefault="005A1890" w:rsidP="005A1890">
      <w:pPr>
        <w:ind w:right="120" w:firstLine="720"/>
        <w:jc w:val="both"/>
        <w:rPr>
          <w:caps/>
          <w:u w:val="single"/>
          <w:lang w:val="sr-Cyrl-CS"/>
        </w:rPr>
      </w:pPr>
    </w:p>
    <w:p w:rsidR="005A1890" w:rsidRPr="00955257" w:rsidRDefault="000B15BE" w:rsidP="001C575A">
      <w:pPr>
        <w:numPr>
          <w:ilvl w:val="0"/>
          <w:numId w:val="1"/>
        </w:numPr>
        <w:tabs>
          <w:tab w:val="clear" w:pos="502"/>
        </w:tabs>
        <w:ind w:left="426" w:hanging="426"/>
        <w:jc w:val="both"/>
        <w:rPr>
          <w:b/>
          <w:lang w:val="sr-Cyrl-CS"/>
        </w:rPr>
      </w:pPr>
      <w:r w:rsidRPr="00955257">
        <w:rPr>
          <w:b/>
          <w:lang w:val="sr-Cyrl-CS"/>
        </w:rPr>
        <w:t xml:space="preserve"> Извршење набавке са подизвођачем</w:t>
      </w:r>
    </w:p>
    <w:p w:rsidR="005A1890" w:rsidRPr="00955257" w:rsidRDefault="005A1890" w:rsidP="005A1890">
      <w:pPr>
        <w:ind w:left="720" w:right="120"/>
        <w:jc w:val="both"/>
        <w:rPr>
          <w:caps/>
          <w:u w:val="single"/>
          <w:lang w:val="sr-Cyrl-CS"/>
        </w:rPr>
      </w:pP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9E3959">
        <w:rPr>
          <w:rFonts w:ascii="Times New Roman" w:hAnsi="Times New Roman" w:cs="Times New Roman"/>
          <w:sz w:val="24"/>
          <w:szCs w:val="24"/>
          <w:lang w:val="sr-Cyrl-CS"/>
        </w:rPr>
        <w:t xml:space="preserve"> а који не може бити већи од 50</w:t>
      </w:r>
      <w:r w:rsidRPr="00955257">
        <w:rPr>
          <w:rFonts w:ascii="Times New Roman" w:hAnsi="Times New Roman" w:cs="Times New Roman"/>
          <w:sz w:val="24"/>
          <w:szCs w:val="24"/>
          <w:lang w:val="sr-Cyrl-CS"/>
        </w:rPr>
        <w:t xml:space="preserve">% као и део предмета набавке који ће извршити преко подизвођача.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p>
    <w:p w:rsidR="005A1890" w:rsidRPr="00955257" w:rsidRDefault="005A1890" w:rsidP="001C575A">
      <w:pPr>
        <w:numPr>
          <w:ilvl w:val="0"/>
          <w:numId w:val="1"/>
        </w:numPr>
        <w:tabs>
          <w:tab w:val="clear" w:pos="502"/>
        </w:tabs>
        <w:ind w:left="426" w:hanging="426"/>
        <w:jc w:val="both"/>
        <w:rPr>
          <w:b/>
          <w:lang w:val="sr-Cyrl-CS"/>
        </w:rPr>
      </w:pPr>
      <w:r w:rsidRPr="00955257">
        <w:rPr>
          <w:b/>
          <w:lang w:val="sr-Cyrl-CS"/>
        </w:rPr>
        <w:t xml:space="preserve"> Подношење заједничке понуде</w:t>
      </w:r>
    </w:p>
    <w:p w:rsidR="005A1890" w:rsidRPr="00955257" w:rsidRDefault="005A1890" w:rsidP="001C575A">
      <w:pPr>
        <w:ind w:left="426" w:right="120" w:hanging="426"/>
        <w:jc w:val="both"/>
        <w:rPr>
          <w:caps/>
          <w:u w:val="single"/>
          <w:lang w:val="sr-Cyrl-CS"/>
        </w:rPr>
      </w:pP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Понуду може поднети група понуђача.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2) Понуђачу који ће у име групе понуђача потписати уговор;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3) Понуђачу који ће у име групе понуђача дати средство обезбеђења;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4) Понуђачу који ће издати рачун;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5) рачуну на који ће бити извршено плаћање;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6) обавезама сваког од понуђача из групе понуђача за извршење уговора. </w:t>
      </w: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p>
    <w:p w:rsidR="005A1890" w:rsidRPr="00955257" w:rsidRDefault="005A1890" w:rsidP="005A1890">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0C4F37" w:rsidRPr="00955257" w:rsidRDefault="000C4F37" w:rsidP="005A1890">
      <w:pPr>
        <w:jc w:val="both"/>
        <w:rPr>
          <w:lang w:val="sr-Cyrl-CS"/>
        </w:rPr>
      </w:pPr>
    </w:p>
    <w:p w:rsidR="00444F8C" w:rsidRDefault="000B15BE" w:rsidP="001C575A">
      <w:pPr>
        <w:numPr>
          <w:ilvl w:val="0"/>
          <w:numId w:val="1"/>
        </w:numPr>
        <w:tabs>
          <w:tab w:val="clear" w:pos="502"/>
        </w:tabs>
        <w:ind w:left="426" w:hanging="426"/>
        <w:jc w:val="both"/>
        <w:rPr>
          <w:b/>
          <w:lang w:val="sr-Cyrl-CS"/>
        </w:rPr>
      </w:pPr>
      <w:r w:rsidRPr="00955257">
        <w:rPr>
          <w:b/>
          <w:lang w:val="sr-Cyrl-CS"/>
        </w:rPr>
        <w:t>Начин плаћања</w:t>
      </w:r>
    </w:p>
    <w:p w:rsidR="00022E4B" w:rsidRPr="005017F0" w:rsidRDefault="00022E4B" w:rsidP="00022E4B">
      <w:pPr>
        <w:tabs>
          <w:tab w:val="num" w:pos="502"/>
        </w:tabs>
        <w:jc w:val="both"/>
        <w:rPr>
          <w:b/>
          <w:highlight w:val="yellow"/>
          <w:lang w:val="sr-Cyrl-CS"/>
        </w:rPr>
      </w:pPr>
    </w:p>
    <w:p w:rsidR="00022E4B" w:rsidRPr="00022E4B" w:rsidRDefault="00022E4B" w:rsidP="00022E4B">
      <w:pPr>
        <w:ind w:firstLine="720"/>
        <w:jc w:val="both"/>
        <w:rPr>
          <w:lang w:val="sr-Cyrl-CS"/>
        </w:rPr>
      </w:pPr>
      <w:r w:rsidRPr="00022E4B">
        <w:rPr>
          <w:lang w:val="sr-Cyrl-CS"/>
        </w:rPr>
        <w:t>Услови плаћања за понуђене услуге морају да буду једнаки или бољи од услова наведених у овој тачки (у смислу рока плаћања):</w:t>
      </w:r>
      <w:bookmarkStart w:id="5" w:name="_Toc83621784"/>
      <w:bookmarkStart w:id="6" w:name="_Toc83621957"/>
      <w:bookmarkStart w:id="7" w:name="_Toc83622106"/>
      <w:bookmarkStart w:id="8" w:name="_Toc87839628"/>
      <w:bookmarkStart w:id="9" w:name="_Toc91486332"/>
      <w:bookmarkEnd w:id="5"/>
      <w:bookmarkEnd w:id="6"/>
      <w:bookmarkEnd w:id="7"/>
      <w:bookmarkEnd w:id="8"/>
      <w:bookmarkEnd w:id="9"/>
    </w:p>
    <w:p w:rsidR="00022E4B" w:rsidRPr="00022E4B" w:rsidRDefault="00022E4B" w:rsidP="00022E4B">
      <w:pPr>
        <w:ind w:right="120" w:firstLine="720"/>
        <w:jc w:val="both"/>
        <w:rPr>
          <w:lang w:val="sr-Cyrl-CS"/>
        </w:rPr>
      </w:pPr>
    </w:p>
    <w:p w:rsidR="00022E4B" w:rsidRPr="00022E4B" w:rsidRDefault="00022E4B" w:rsidP="00022E4B">
      <w:pPr>
        <w:ind w:right="120" w:firstLine="720"/>
        <w:jc w:val="both"/>
        <w:rPr>
          <w:lang w:val="sr-Cyrl-CS"/>
        </w:rPr>
      </w:pPr>
      <w:r w:rsidRPr="00022E4B">
        <w:rPr>
          <w:lang w:val="sr-Cyrl-CS"/>
        </w:rPr>
        <w:t xml:space="preserve">Укупна цена коју Наручилац плаћа понуђачу је збир цене </w:t>
      </w:r>
      <w:r w:rsidRPr="000F357F">
        <w:rPr>
          <w:lang w:val="ru-RU"/>
        </w:rPr>
        <w:t xml:space="preserve">израде </w:t>
      </w:r>
      <w:r w:rsidRPr="00022E4B">
        <w:rPr>
          <w:lang w:val="sr-Cyrl-CS"/>
        </w:rPr>
        <w:t>Интернет презентације и система за пријаву инцидената</w:t>
      </w:r>
      <w:r w:rsidRPr="000F357F">
        <w:rPr>
          <w:lang w:val="ru-RU"/>
        </w:rPr>
        <w:t xml:space="preserve"> и </w:t>
      </w:r>
      <w:r w:rsidRPr="00022E4B">
        <w:rPr>
          <w:lang w:val="sr-Cyrl-CS"/>
        </w:rPr>
        <w:t>цене одржавања Интернет презентације и система за пријаву инцидената за период трајања уговора.</w:t>
      </w:r>
    </w:p>
    <w:p w:rsidR="00022E4B" w:rsidRPr="00022E4B" w:rsidRDefault="00022E4B" w:rsidP="00022E4B">
      <w:pPr>
        <w:ind w:right="120" w:firstLine="720"/>
        <w:jc w:val="both"/>
        <w:rPr>
          <w:lang w:val="sr-Cyrl-CS"/>
        </w:rPr>
      </w:pPr>
    </w:p>
    <w:p w:rsidR="00022E4B" w:rsidRPr="00022E4B" w:rsidRDefault="00022E4B" w:rsidP="00022E4B">
      <w:pPr>
        <w:numPr>
          <w:ilvl w:val="0"/>
          <w:numId w:val="44"/>
        </w:numPr>
        <w:ind w:left="1080" w:right="120"/>
        <w:jc w:val="both"/>
        <w:rPr>
          <w:lang w:val="sr-Cyrl-CS"/>
        </w:rPr>
      </w:pPr>
      <w:r w:rsidRPr="00022E4B">
        <w:rPr>
          <w:lang w:val="sr-Cyrl-CS"/>
        </w:rPr>
        <w:t xml:space="preserve">Цена </w:t>
      </w:r>
      <w:r w:rsidRPr="000F357F">
        <w:rPr>
          <w:lang w:val="ru-RU"/>
        </w:rPr>
        <w:t xml:space="preserve">израде </w:t>
      </w:r>
      <w:r w:rsidRPr="00022E4B">
        <w:rPr>
          <w:lang w:val="sr-Cyrl-CS"/>
        </w:rPr>
        <w:t>Интернет презентације и система за пријаву инцидената:</w:t>
      </w:r>
    </w:p>
    <w:p w:rsidR="00022E4B" w:rsidRPr="00022E4B" w:rsidRDefault="00022E4B" w:rsidP="00022E4B">
      <w:pPr>
        <w:ind w:right="120" w:firstLine="720"/>
        <w:jc w:val="both"/>
        <w:rPr>
          <w:lang w:val="sr-Cyrl-CS"/>
        </w:rPr>
      </w:pPr>
    </w:p>
    <w:p w:rsidR="00022E4B" w:rsidRPr="00022E4B" w:rsidRDefault="00022E4B" w:rsidP="00022E4B">
      <w:pPr>
        <w:ind w:right="120" w:firstLine="720"/>
        <w:jc w:val="both"/>
        <w:rPr>
          <w:lang w:val="sr-Cyrl-CS"/>
        </w:rPr>
      </w:pPr>
      <w:r w:rsidRPr="00022E4B">
        <w:rPr>
          <w:lang w:val="sr-Cyrl-CS"/>
        </w:rPr>
        <w:t>- 80% од укупне уговорене цене биће плаћено у року од петнаест (15) дана рачунаући од дана потписаног Записника о извршеном квантитативно-квалитативном пријему и службеном пријему фактуре за плаћање;</w:t>
      </w:r>
    </w:p>
    <w:p w:rsidR="00022E4B" w:rsidRPr="00022E4B" w:rsidRDefault="00022E4B" w:rsidP="00022E4B">
      <w:pPr>
        <w:ind w:right="120" w:firstLine="720"/>
        <w:jc w:val="both"/>
        <w:rPr>
          <w:lang w:val="sr-Cyrl-CS"/>
        </w:rPr>
      </w:pPr>
      <w:r w:rsidRPr="00022E4B">
        <w:rPr>
          <w:lang w:val="sr-Cyrl-CS"/>
        </w:rPr>
        <w:t xml:space="preserve">-  20% од укупне уговорене цене биће плаћено у року од петнаест (15) дана рачунаући од дана достављања Потврде о </w:t>
      </w:r>
      <w:r w:rsidRPr="001C575A">
        <w:rPr>
          <w:lang w:val="sr-Cyrl-CS"/>
        </w:rPr>
        <w:t xml:space="preserve">извршеном тестирању </w:t>
      </w:r>
      <w:r w:rsidR="00FD7CCF" w:rsidRPr="001C575A">
        <w:rPr>
          <w:lang w:val="sr-Cyrl-CS"/>
        </w:rPr>
        <w:t>о рањивости система</w:t>
      </w:r>
      <w:r w:rsidRPr="001C575A">
        <w:rPr>
          <w:lang w:val="sr-Cyrl-CS"/>
        </w:rPr>
        <w:t xml:space="preserve"> (</w:t>
      </w:r>
      <w:r w:rsidR="00FD7CCF" w:rsidRPr="001C575A">
        <w:rPr>
          <w:i/>
        </w:rPr>
        <w:t>Penetration</w:t>
      </w:r>
      <w:r w:rsidR="00FD7CCF" w:rsidRPr="001C575A">
        <w:rPr>
          <w:i/>
          <w:lang w:val="ru-RU"/>
        </w:rPr>
        <w:t xml:space="preserve"> </w:t>
      </w:r>
      <w:r w:rsidR="00FD7CCF" w:rsidRPr="001C575A">
        <w:rPr>
          <w:i/>
        </w:rPr>
        <w:t>test</w:t>
      </w:r>
      <w:r w:rsidRPr="001C575A">
        <w:rPr>
          <w:lang w:val="sr-Cyrl-CS"/>
        </w:rPr>
        <w:t>) и службеног пријема фактуре за плаћањ</w:t>
      </w:r>
      <w:r w:rsidRPr="00022E4B">
        <w:rPr>
          <w:lang w:val="sr-Cyrl-CS"/>
        </w:rPr>
        <w:t>е.</w:t>
      </w:r>
    </w:p>
    <w:p w:rsidR="00022E4B" w:rsidRPr="00022E4B" w:rsidRDefault="00022E4B" w:rsidP="00022E4B">
      <w:pPr>
        <w:ind w:right="120" w:firstLine="720"/>
        <w:jc w:val="both"/>
        <w:rPr>
          <w:lang w:val="sr-Cyrl-CS"/>
        </w:rPr>
      </w:pPr>
    </w:p>
    <w:p w:rsidR="00022E4B" w:rsidRPr="00022E4B" w:rsidRDefault="00022E4B" w:rsidP="00022E4B">
      <w:pPr>
        <w:numPr>
          <w:ilvl w:val="0"/>
          <w:numId w:val="44"/>
        </w:numPr>
        <w:tabs>
          <w:tab w:val="left" w:pos="1080"/>
        </w:tabs>
        <w:ind w:left="0" w:right="120" w:firstLine="720"/>
        <w:jc w:val="both"/>
        <w:rPr>
          <w:lang w:val="sr-Cyrl-CS"/>
        </w:rPr>
      </w:pPr>
      <w:r w:rsidRPr="00022E4B">
        <w:rPr>
          <w:lang w:val="sr-Cyrl-CS"/>
        </w:rPr>
        <w:lastRenderedPageBreak/>
        <w:t>Цена одржавања</w:t>
      </w:r>
      <w:r w:rsidRPr="000F357F">
        <w:rPr>
          <w:lang w:val="ru-RU"/>
        </w:rPr>
        <w:t xml:space="preserve"> </w:t>
      </w:r>
      <w:r w:rsidRPr="00022E4B">
        <w:rPr>
          <w:lang w:val="sr-Cyrl-CS"/>
        </w:rPr>
        <w:t>Интернет презентације и система за пријаву инцидената за период трајања уговора:</w:t>
      </w:r>
    </w:p>
    <w:p w:rsidR="00022E4B" w:rsidRPr="00022E4B" w:rsidRDefault="00022E4B" w:rsidP="00022E4B">
      <w:pPr>
        <w:ind w:right="120" w:firstLine="720"/>
        <w:jc w:val="both"/>
        <w:rPr>
          <w:lang w:val="sr-Cyrl-CS"/>
        </w:rPr>
      </w:pPr>
    </w:p>
    <w:p w:rsidR="006F1C71" w:rsidRDefault="00022E4B" w:rsidP="00022E4B">
      <w:pPr>
        <w:ind w:right="120" w:firstLine="720"/>
        <w:jc w:val="both"/>
        <w:rPr>
          <w:lang w:val="sr-Cyrl-CS"/>
        </w:rPr>
      </w:pPr>
      <w:r w:rsidRPr="00022E4B">
        <w:rPr>
          <w:lang w:val="sr-Cyrl-CS"/>
        </w:rPr>
        <w:t>- на месечном нивоу, до 15. у месецу за претходни месец, под условом да су фактура за плаћање и оверени Извештај о извршеним услугама достављени најкасније до 5. у месецу.</w:t>
      </w:r>
    </w:p>
    <w:p w:rsidR="00022E4B" w:rsidRDefault="00022E4B" w:rsidP="00022E4B">
      <w:pPr>
        <w:ind w:right="120" w:firstLine="720"/>
        <w:jc w:val="both"/>
        <w:rPr>
          <w:lang w:val="sr-Cyrl-CS"/>
        </w:rPr>
      </w:pPr>
      <w:r w:rsidRPr="00022E4B">
        <w:rPr>
          <w:lang w:val="sr-Cyrl-CS"/>
        </w:rPr>
        <w:t xml:space="preserve">Сваки дан закашњења са достављањем фактуре за плаћање и овереног Извештаја о извршеним услугама, помера рок плаћања за онолико дана колико се каснило са достављањем. </w:t>
      </w:r>
    </w:p>
    <w:p w:rsidR="000F5394" w:rsidRPr="009F511B" w:rsidRDefault="000F5394" w:rsidP="000F5394">
      <w:pPr>
        <w:ind w:right="120" w:firstLine="720"/>
        <w:jc w:val="both"/>
        <w:rPr>
          <w:lang w:val="sr-Cyrl-CS"/>
        </w:rPr>
      </w:pPr>
      <w:r w:rsidRPr="009F511B">
        <w:rPr>
          <w:lang w:val="sr-Cyrl-CS"/>
        </w:rPr>
        <w:t xml:space="preserve">Цена одржавања на месечном нивоу мора да укључи сваку врсту посла на решавању проблема, који захтева интервенцију у смислу одржавања. Цена одржавања на месечном нивоу, поред свих услуга мора да укључи пратећа добра, у случају да су неопходна за функционисање Интернет презентације. </w:t>
      </w:r>
    </w:p>
    <w:p w:rsidR="000F5394" w:rsidRPr="009F511B" w:rsidRDefault="000F5394" w:rsidP="000F5394">
      <w:pPr>
        <w:ind w:right="120" w:firstLine="720"/>
        <w:jc w:val="both"/>
        <w:rPr>
          <w:lang w:val="sr-Cyrl-CS"/>
        </w:rPr>
      </w:pPr>
      <w:r w:rsidRPr="009F511B">
        <w:rPr>
          <w:lang w:val="sr-Cyrl-CS"/>
        </w:rPr>
        <w:t>Детаљније обавезе везане за одржавање Интернет презентације, дефинисане су Спецификацијом педмета набавке.</w:t>
      </w:r>
    </w:p>
    <w:p w:rsidR="00022E4B" w:rsidRPr="000F357F" w:rsidRDefault="00022E4B" w:rsidP="0096797A">
      <w:pPr>
        <w:ind w:right="120" w:firstLine="720"/>
        <w:jc w:val="both"/>
        <w:rPr>
          <w:lang w:val="ru-RU"/>
        </w:rPr>
      </w:pPr>
      <w:r w:rsidRPr="009F511B">
        <w:rPr>
          <w:lang w:val="sr-Cyrl-CS"/>
        </w:rPr>
        <w:t>Рок за плаћање</w:t>
      </w:r>
      <w:r w:rsidRPr="00022E4B">
        <w:rPr>
          <w:lang w:val="sr-Cyrl-CS"/>
        </w:rPr>
        <w:t xml:space="preserve"> наведених услуга не може бити краћи од </w:t>
      </w:r>
      <w:r w:rsidR="00980F77">
        <w:rPr>
          <w:lang w:val="sr-Cyrl-CS"/>
        </w:rPr>
        <w:t>15</w:t>
      </w:r>
      <w:r w:rsidR="00980F77" w:rsidRPr="00980F77">
        <w:rPr>
          <w:lang w:val="sr-Cyrl-CS"/>
        </w:rPr>
        <w:t xml:space="preserve"> </w:t>
      </w:r>
      <w:r w:rsidR="00980F77">
        <w:rPr>
          <w:lang w:val="sr-Cyrl-CS"/>
        </w:rPr>
        <w:t>(</w:t>
      </w:r>
      <w:r w:rsidR="00980F77" w:rsidRPr="00022E4B">
        <w:rPr>
          <w:lang w:val="sr-Cyrl-CS"/>
        </w:rPr>
        <w:t>петнаест</w:t>
      </w:r>
      <w:r w:rsidR="00980F77">
        <w:rPr>
          <w:lang w:val="sr-Cyrl-CS"/>
        </w:rPr>
        <w:t>)</w:t>
      </w:r>
      <w:r w:rsidRPr="00022E4B">
        <w:rPr>
          <w:lang w:val="sr-Cyrl-CS"/>
        </w:rPr>
        <w:t xml:space="preserve"> дана, нити дужи од 45</w:t>
      </w:r>
      <w:r w:rsidR="0054203C">
        <w:rPr>
          <w:lang w:val="sr-Cyrl-CS"/>
        </w:rPr>
        <w:t xml:space="preserve"> (четрдесет</w:t>
      </w:r>
      <w:r w:rsidRPr="00022E4B">
        <w:rPr>
          <w:lang w:val="sr-Cyrl-CS"/>
        </w:rPr>
        <w:t xml:space="preserve"> </w:t>
      </w:r>
      <w:r w:rsidR="0054203C">
        <w:rPr>
          <w:lang w:val="sr-Cyrl-CS"/>
        </w:rPr>
        <w:t xml:space="preserve">и </w:t>
      </w:r>
      <w:r w:rsidRPr="00022E4B">
        <w:rPr>
          <w:lang w:val="sr-Cyrl-CS"/>
        </w:rPr>
        <w:t xml:space="preserve">пет) дана, у складу са Законом о роковима измирења новчаних обавеза у комерцијалним трансакцијама („Службени гласник РС“ бр. 119/12 и 68/15). </w:t>
      </w:r>
    </w:p>
    <w:p w:rsidR="00022E4B" w:rsidRPr="00022E4B" w:rsidRDefault="00022E4B" w:rsidP="00022E4B">
      <w:pPr>
        <w:ind w:firstLine="720"/>
        <w:jc w:val="both"/>
        <w:rPr>
          <w:lang w:val="sr-Cyrl-CS"/>
        </w:rPr>
      </w:pPr>
      <w:r w:rsidRPr="00022E4B">
        <w:rPr>
          <w:lang w:val="sr-Cyrl-CS"/>
        </w:rPr>
        <w:t>Уколико се понуде услови лошији од наведених, понуда ће бити одбијена.</w:t>
      </w:r>
    </w:p>
    <w:p w:rsidR="00022E4B" w:rsidRPr="00022E4B" w:rsidRDefault="00022E4B" w:rsidP="00022E4B">
      <w:pPr>
        <w:ind w:firstLine="720"/>
        <w:jc w:val="both"/>
        <w:rPr>
          <w:lang w:val="sr-Cyrl-CS"/>
        </w:rPr>
      </w:pPr>
      <w:r w:rsidRPr="00022E4B">
        <w:rPr>
          <w:lang w:val="sr-Cyrl-CS"/>
        </w:rPr>
        <w:t>Плаћање се врши уплатом на рачун Понуђача.</w:t>
      </w:r>
    </w:p>
    <w:p w:rsidR="00022E4B" w:rsidRPr="00955257" w:rsidRDefault="00022E4B" w:rsidP="00022E4B">
      <w:pPr>
        <w:ind w:firstLine="720"/>
        <w:jc w:val="both"/>
        <w:rPr>
          <w:lang w:val="sr-Cyrl-CS"/>
        </w:rPr>
      </w:pPr>
      <w:r w:rsidRPr="00022E4B">
        <w:rPr>
          <w:lang w:val="sr-Cyrl-CS"/>
        </w:rPr>
        <w:t xml:space="preserve">Понуђач може предложити свој начин и рок плаћања у Обрасцу понуде – Одељак </w:t>
      </w:r>
      <w:r w:rsidRPr="00022E4B">
        <w:rPr>
          <w:lang w:val="sr-Latn-CS"/>
        </w:rPr>
        <w:t xml:space="preserve">VI </w:t>
      </w:r>
      <w:r w:rsidRPr="00022E4B">
        <w:rPr>
          <w:lang w:val="sr-Cyrl-CS"/>
        </w:rPr>
        <w:t xml:space="preserve">и Обрасцу Модел уговора – Одељак </w:t>
      </w:r>
      <w:r w:rsidRPr="00022E4B">
        <w:rPr>
          <w:lang w:val="sr-Latn-CS"/>
        </w:rPr>
        <w:t xml:space="preserve">VII </w:t>
      </w:r>
      <w:r w:rsidRPr="00022E4B">
        <w:rPr>
          <w:lang w:val="sr-Cyrl-CS"/>
        </w:rPr>
        <w:t>или се сложити са предложеним, тако што ће уписати да се слаже са предложеним начином и роком плаћања.</w:t>
      </w:r>
    </w:p>
    <w:p w:rsidR="00D71111" w:rsidRPr="00955257" w:rsidRDefault="00D71111" w:rsidP="005C08C3">
      <w:pPr>
        <w:pStyle w:val="Normal1"/>
        <w:spacing w:before="0" w:beforeAutospacing="0" w:after="0" w:afterAutospacing="0"/>
        <w:ind w:right="120" w:firstLine="720"/>
        <w:jc w:val="both"/>
        <w:rPr>
          <w:rFonts w:ascii="Times New Roman" w:hAnsi="Times New Roman" w:cs="Times New Roman"/>
          <w:sz w:val="24"/>
          <w:szCs w:val="24"/>
          <w:lang w:val="sr-Cyrl-CS"/>
        </w:rPr>
      </w:pPr>
    </w:p>
    <w:p w:rsidR="00444F8C" w:rsidRPr="00955257" w:rsidRDefault="000B15BE" w:rsidP="001C575A">
      <w:pPr>
        <w:numPr>
          <w:ilvl w:val="0"/>
          <w:numId w:val="1"/>
        </w:numPr>
        <w:tabs>
          <w:tab w:val="clear" w:pos="502"/>
        </w:tabs>
        <w:ind w:left="426" w:hanging="426"/>
        <w:jc w:val="both"/>
        <w:rPr>
          <w:b/>
          <w:lang w:val="sr-Cyrl-CS"/>
        </w:rPr>
      </w:pPr>
      <w:r w:rsidRPr="00955257">
        <w:rPr>
          <w:b/>
          <w:lang w:val="sr-Cyrl-CS"/>
        </w:rPr>
        <w:t xml:space="preserve"> Цена</w:t>
      </w:r>
    </w:p>
    <w:p w:rsidR="00444F8C" w:rsidRPr="00955257" w:rsidRDefault="00444F8C" w:rsidP="00444F8C">
      <w:pPr>
        <w:ind w:left="720"/>
        <w:rPr>
          <w:u w:val="single"/>
          <w:lang w:val="sr-Cyrl-CS"/>
        </w:rPr>
      </w:pPr>
    </w:p>
    <w:p w:rsidR="00A60E3F" w:rsidRPr="00955257" w:rsidRDefault="00A60E3F" w:rsidP="00A60E3F">
      <w:pPr>
        <w:ind w:right="120" w:firstLine="720"/>
        <w:jc w:val="both"/>
        <w:rPr>
          <w:bCs/>
          <w:iCs/>
          <w:lang w:val="sr-Cyrl-CS"/>
        </w:rPr>
      </w:pPr>
      <w:r w:rsidRPr="00955257">
        <w:rPr>
          <w:bCs/>
          <w:iCs/>
          <w:lang w:val="sr-Cyrl-CS"/>
        </w:rPr>
        <w:t>Цена у понуди може бити изражена у динарима или еврима.</w:t>
      </w:r>
    </w:p>
    <w:p w:rsidR="00A60E3F" w:rsidRPr="00955257" w:rsidRDefault="00A60E3F" w:rsidP="00A60E3F">
      <w:pPr>
        <w:ind w:right="120" w:firstLine="720"/>
        <w:jc w:val="both"/>
        <w:rPr>
          <w:bCs/>
          <w:iCs/>
          <w:lang w:val="sr-Cyrl-CS"/>
        </w:rPr>
      </w:pPr>
      <w:r w:rsidRPr="00955257">
        <w:rPr>
          <w:bCs/>
          <w:iCs/>
          <w:lang w:val="sr-Cyrl-CS"/>
        </w:rPr>
        <w:t xml:space="preserve">Цена у понуди мора бити исказана без </w:t>
      </w:r>
      <w:r>
        <w:rPr>
          <w:bCs/>
          <w:iCs/>
          <w:lang w:val="sr-Cyrl-CS"/>
        </w:rPr>
        <w:t>и са порезом</w:t>
      </w:r>
      <w:r w:rsidRPr="00955257">
        <w:rPr>
          <w:bCs/>
          <w:iCs/>
          <w:lang w:val="sr-Cyrl-CS"/>
        </w:rPr>
        <w:t xml:space="preserve"> на додату вредност. </w:t>
      </w:r>
    </w:p>
    <w:p w:rsidR="00A60E3F" w:rsidRPr="00955257" w:rsidRDefault="00A60E3F" w:rsidP="00A60E3F">
      <w:pPr>
        <w:ind w:right="120" w:firstLine="720"/>
        <w:jc w:val="both"/>
        <w:rPr>
          <w:bCs/>
          <w:iCs/>
          <w:lang w:val="sr-Cyrl-CS"/>
        </w:rPr>
      </w:pPr>
      <w:r w:rsidRPr="00955257">
        <w:rPr>
          <w:bCs/>
          <w:iCs/>
          <w:lang w:val="sr-Cyrl-CS"/>
        </w:rPr>
        <w:t>Сви евентуални попусти на цену морају бити укључени у укупну цену.</w:t>
      </w:r>
    </w:p>
    <w:p w:rsidR="00A60E3F" w:rsidRPr="00955257" w:rsidRDefault="00A60E3F" w:rsidP="00A60E3F">
      <w:pPr>
        <w:ind w:right="120" w:firstLine="720"/>
        <w:jc w:val="both"/>
        <w:rPr>
          <w:lang w:val="sr-Cyrl-CS"/>
        </w:rPr>
      </w:pPr>
      <w:r w:rsidRPr="0095525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60E3F" w:rsidRPr="00955257" w:rsidRDefault="00A60E3F" w:rsidP="00A60E3F">
      <w:pPr>
        <w:ind w:right="120" w:firstLine="720"/>
        <w:jc w:val="both"/>
        <w:rPr>
          <w:lang w:val="sr-Cyrl-CS"/>
        </w:rPr>
      </w:pPr>
      <w:r w:rsidRPr="00955257">
        <w:rPr>
          <w:lang w:val="sr-Cyrl-CS"/>
        </w:rPr>
        <w:t>Понуђена цена је фиксна до краја реализације Уговора.</w:t>
      </w:r>
    </w:p>
    <w:p w:rsidR="00A60E3F" w:rsidRPr="005017F0" w:rsidRDefault="00A60E3F" w:rsidP="00A60E3F">
      <w:pPr>
        <w:ind w:right="120" w:firstLine="720"/>
        <w:jc w:val="both"/>
        <w:rPr>
          <w:lang w:val="sr-Cyrl-CS"/>
        </w:rPr>
      </w:pPr>
      <w:r w:rsidRPr="005017F0">
        <w:rPr>
          <w:lang w:val="sr-Cyrl-CS"/>
        </w:rPr>
        <w:t xml:space="preserve">Укупна цена у понуди је збир цене израде интернет </w:t>
      </w:r>
      <w:r w:rsidRPr="001C575A">
        <w:rPr>
          <w:lang w:val="sr-Cyrl-CS"/>
        </w:rPr>
        <w:t>презентације</w:t>
      </w:r>
      <w:r w:rsidR="00FD7CCF" w:rsidRPr="001C575A">
        <w:rPr>
          <w:lang w:val="ru-RU"/>
        </w:rPr>
        <w:t xml:space="preserve"> и система за пријаву инцидената</w:t>
      </w:r>
      <w:r w:rsidRPr="001C575A">
        <w:rPr>
          <w:lang w:val="sr-Cyrl-CS"/>
        </w:rPr>
        <w:t xml:space="preserve"> и цене одржавања за период од три године</w:t>
      </w:r>
      <w:r w:rsidR="007002F0" w:rsidRPr="001C575A">
        <w:rPr>
          <w:lang w:val="sr-Cyrl-CS"/>
        </w:rPr>
        <w:t xml:space="preserve"> од дана закључења</w:t>
      </w:r>
      <w:r w:rsidR="007002F0">
        <w:rPr>
          <w:lang w:val="sr-Cyrl-CS"/>
        </w:rPr>
        <w:t xml:space="preserve"> уговора</w:t>
      </w:r>
      <w:r w:rsidRPr="005017F0">
        <w:rPr>
          <w:lang w:val="sr-Cyrl-CS"/>
        </w:rPr>
        <w:t xml:space="preserve"> и осталих зависних трошкова који могу да настану у вези са извршењем предмета набавке.</w:t>
      </w:r>
    </w:p>
    <w:p w:rsidR="00A60E3F" w:rsidRPr="00EB0A7E" w:rsidRDefault="00A60E3F" w:rsidP="00A60E3F">
      <w:pPr>
        <w:ind w:right="120" w:firstLine="720"/>
        <w:jc w:val="both"/>
        <w:rPr>
          <w:lang w:val="sr-Cyrl-CS"/>
        </w:rPr>
      </w:pPr>
      <w:r w:rsidRPr="005017F0">
        <w:rPr>
          <w:lang w:val="sr-Cyrl-CS"/>
        </w:rPr>
        <w:t xml:space="preserve"> </w:t>
      </w:r>
      <w:r w:rsidRPr="005017F0">
        <w:rPr>
          <w:iCs/>
          <w:lang w:val="sr-Cyrl-CS"/>
        </w:rPr>
        <w:t>Цена</w:t>
      </w:r>
      <w:r w:rsidRPr="000F357F">
        <w:rPr>
          <w:iCs/>
          <w:lang w:val="ru-RU"/>
        </w:rPr>
        <w:t xml:space="preserve"> понуђача који нису у систему ПДВ </w:t>
      </w:r>
      <w:r w:rsidRPr="005017F0">
        <w:rPr>
          <w:iCs/>
          <w:lang w:val="sr-Cyrl-CS"/>
        </w:rPr>
        <w:t xml:space="preserve">биће упоређивана са ценом без ПДВ оних </w:t>
      </w:r>
      <w:r w:rsidRPr="000F357F">
        <w:rPr>
          <w:iCs/>
          <w:lang w:val="ru-RU"/>
        </w:rPr>
        <w:t>понуђача који су у систему ПДВ.</w:t>
      </w:r>
    </w:p>
    <w:p w:rsidR="00BC23FB" w:rsidRDefault="00BC23FB" w:rsidP="00585597">
      <w:pPr>
        <w:ind w:right="120"/>
        <w:jc w:val="both"/>
        <w:rPr>
          <w:lang w:val="sr-Cyrl-CS"/>
        </w:rPr>
      </w:pPr>
    </w:p>
    <w:p w:rsidR="00BC23FB" w:rsidRPr="007004CF" w:rsidRDefault="00BC23FB" w:rsidP="001C575A">
      <w:pPr>
        <w:pStyle w:val="ListParagraph"/>
        <w:numPr>
          <w:ilvl w:val="0"/>
          <w:numId w:val="1"/>
        </w:numPr>
        <w:tabs>
          <w:tab w:val="clear" w:pos="502"/>
        </w:tabs>
        <w:ind w:left="426" w:hanging="426"/>
        <w:jc w:val="both"/>
        <w:rPr>
          <w:rFonts w:ascii="Times New Roman" w:hAnsi="Times New Roman"/>
          <w:b/>
          <w:iCs/>
          <w:sz w:val="24"/>
          <w:szCs w:val="24"/>
        </w:rPr>
      </w:pPr>
      <w:r w:rsidRPr="00BC23FB">
        <w:rPr>
          <w:rFonts w:ascii="Times New Roman" w:hAnsi="Times New Roman"/>
          <w:b/>
          <w:iCs/>
          <w:sz w:val="24"/>
          <w:szCs w:val="24"/>
        </w:rPr>
        <w:t>Референце понуђача</w:t>
      </w:r>
    </w:p>
    <w:p w:rsidR="00791927" w:rsidRPr="00CB67E8" w:rsidRDefault="00194DDD" w:rsidP="00CB67E8">
      <w:pPr>
        <w:ind w:left="142" w:firstLine="360"/>
        <w:jc w:val="both"/>
        <w:rPr>
          <w:lang w:val="sr-Cyrl-CS"/>
        </w:rPr>
      </w:pPr>
      <w:r w:rsidRPr="00194DDD">
        <w:rPr>
          <w:lang w:val="sr-Cyrl-CS"/>
        </w:rPr>
        <w:t>П</w:t>
      </w:r>
      <w:r w:rsidR="007004CF" w:rsidRPr="00194DDD">
        <w:rPr>
          <w:lang w:val="sr-Cyrl-CS"/>
        </w:rPr>
        <w:t>од неопходном пословним капацитетом се подразум</w:t>
      </w:r>
      <w:r w:rsidR="00FD7CCF">
        <w:rPr>
          <w:lang w:val="sr-Cyrl-CS"/>
        </w:rPr>
        <w:t xml:space="preserve">ева да је </w:t>
      </w:r>
      <w:r w:rsidR="00FD7CCF" w:rsidRPr="001C575A">
        <w:rPr>
          <w:lang w:val="sr-Cyrl-CS"/>
        </w:rPr>
        <w:t>понуђач, у претходне две године</w:t>
      </w:r>
      <w:r w:rsidR="0093139B" w:rsidRPr="001C575A">
        <w:rPr>
          <w:lang w:val="sr-Cyrl-CS"/>
        </w:rPr>
        <w:t>,</w:t>
      </w:r>
      <w:r w:rsidR="007004CF" w:rsidRPr="001C575A">
        <w:rPr>
          <w:lang w:val="sr-Cyrl-CS"/>
        </w:rPr>
        <w:t xml:space="preserve"> рачунајући од дана објављивања Позива за подношење пону</w:t>
      </w:r>
      <w:r w:rsidR="007004CF" w:rsidRPr="00194DDD">
        <w:rPr>
          <w:lang w:val="sr-Cyrl-CS"/>
        </w:rPr>
        <w:t xml:space="preserve">да, </w:t>
      </w:r>
      <w:r>
        <w:rPr>
          <w:lang w:val="sr-Cyrl-CS"/>
        </w:rPr>
        <w:t xml:space="preserve">успешно </w:t>
      </w:r>
      <w:r w:rsidR="007004CF" w:rsidRPr="00194DDD">
        <w:rPr>
          <w:lang w:val="sr-Cyrl-CS"/>
        </w:rPr>
        <w:t>израдио и одржавао интернет презентације код најмање три независна Наручиоца</w:t>
      </w:r>
      <w:r w:rsidR="00B07122">
        <w:rPr>
          <w:lang w:val="sr-Cyrl-CS"/>
        </w:rPr>
        <w:t xml:space="preserve">. </w:t>
      </w:r>
    </w:p>
    <w:p w:rsidR="00BC23FB" w:rsidRPr="00122144" w:rsidRDefault="00BC23FB" w:rsidP="00386FCD">
      <w:pPr>
        <w:ind w:firstLine="720"/>
        <w:jc w:val="both"/>
        <w:rPr>
          <w:iCs/>
          <w:lang w:val="sr-Cyrl-CS"/>
        </w:rPr>
      </w:pPr>
      <w:r w:rsidRPr="000F357F">
        <w:rPr>
          <w:iCs/>
          <w:lang w:val="ru-RU"/>
        </w:rPr>
        <w:t xml:space="preserve">Као доказ о броју референци, понуђачи достављају </w:t>
      </w:r>
      <w:r w:rsidRPr="00122144">
        <w:rPr>
          <w:lang w:val="sr-Cyrl-CS"/>
        </w:rPr>
        <w:t>попуњен, потписан и оверен</w:t>
      </w:r>
      <w:r w:rsidRPr="000F357F">
        <w:rPr>
          <w:iCs/>
          <w:lang w:val="ru-RU"/>
        </w:rPr>
        <w:t xml:space="preserve"> </w:t>
      </w:r>
      <w:r w:rsidRPr="00122144">
        <w:rPr>
          <w:lang w:val="sr-Cyrl-CS"/>
        </w:rPr>
        <w:t>Образац</w:t>
      </w:r>
      <w:r w:rsidRPr="007631F0">
        <w:rPr>
          <w:lang w:val="sr-Cyrl-CS"/>
        </w:rPr>
        <w:t xml:space="preserve"> – </w:t>
      </w:r>
      <w:r w:rsidRPr="007631F0">
        <w:rPr>
          <w:color w:val="000000"/>
          <w:lang w:val="sr-Cyrl-CS"/>
        </w:rPr>
        <w:t>Референтна листа</w:t>
      </w:r>
      <w:r w:rsidR="00386FCD" w:rsidRPr="000F357F">
        <w:rPr>
          <w:color w:val="000000"/>
          <w:lang w:val="ru-RU"/>
        </w:rPr>
        <w:t xml:space="preserve"> </w:t>
      </w:r>
      <w:r w:rsidR="00386FCD" w:rsidRPr="000F357F">
        <w:rPr>
          <w:iCs/>
          <w:color w:val="000000"/>
          <w:lang w:val="ru-RU"/>
        </w:rPr>
        <w:t>са Изјавом о тачностима навода</w:t>
      </w:r>
      <w:r w:rsidRPr="007631F0">
        <w:rPr>
          <w:color w:val="000000"/>
          <w:lang w:val="sr-Cyrl-CS"/>
        </w:rPr>
        <w:t xml:space="preserve">, који је саставни део конкурсне </w:t>
      </w:r>
      <w:r w:rsidRPr="00A4114A">
        <w:rPr>
          <w:color w:val="000000"/>
          <w:lang w:val="sr-Cyrl-CS"/>
        </w:rPr>
        <w:t xml:space="preserve">документације (Одељак </w:t>
      </w:r>
      <w:r w:rsidR="00AC3E8E">
        <w:rPr>
          <w:color w:val="000000"/>
        </w:rPr>
        <w:t>X</w:t>
      </w:r>
      <w:r w:rsidR="00F30E8E" w:rsidRPr="00A4114A">
        <w:rPr>
          <w:color w:val="000000"/>
        </w:rPr>
        <w:t>V</w:t>
      </w:r>
      <w:r w:rsidRPr="00A4114A">
        <w:rPr>
          <w:color w:val="000000"/>
          <w:lang w:val="sr-Latn-CS"/>
        </w:rPr>
        <w:t>)</w:t>
      </w:r>
      <w:r w:rsidRPr="000F357F">
        <w:rPr>
          <w:color w:val="000000"/>
          <w:lang w:val="ru-RU"/>
        </w:rPr>
        <w:t xml:space="preserve"> </w:t>
      </w:r>
    </w:p>
    <w:p w:rsidR="00BC23FB" w:rsidRDefault="00BC23FB" w:rsidP="00F56424">
      <w:pPr>
        <w:ind w:right="120" w:firstLine="720"/>
        <w:jc w:val="both"/>
        <w:rPr>
          <w:lang w:val="sr-Cyrl-CS"/>
        </w:rPr>
      </w:pPr>
    </w:p>
    <w:p w:rsidR="00ED7331" w:rsidRPr="00955257" w:rsidRDefault="00ED7331" w:rsidP="00122144">
      <w:pPr>
        <w:pStyle w:val="1tekst"/>
        <w:ind w:left="0" w:right="120" w:firstLine="0"/>
        <w:rPr>
          <w:rFonts w:ascii="Times New Roman" w:hAnsi="Times New Roman" w:cs="Times New Roman"/>
          <w:sz w:val="24"/>
          <w:szCs w:val="24"/>
          <w:lang w:val="sr-Cyrl-CS"/>
        </w:rPr>
      </w:pPr>
    </w:p>
    <w:p w:rsidR="00B862B0" w:rsidRDefault="00ED7331" w:rsidP="001C575A">
      <w:pPr>
        <w:numPr>
          <w:ilvl w:val="0"/>
          <w:numId w:val="1"/>
        </w:numPr>
        <w:tabs>
          <w:tab w:val="clear" w:pos="502"/>
        </w:tabs>
        <w:ind w:left="426" w:hanging="426"/>
        <w:jc w:val="both"/>
        <w:rPr>
          <w:b/>
          <w:lang w:val="sr-Cyrl-CS"/>
        </w:rPr>
      </w:pPr>
      <w:r w:rsidRPr="00955257">
        <w:rPr>
          <w:b/>
          <w:lang w:val="sr-Cyrl-CS"/>
        </w:rPr>
        <w:t>Рок израде интернет презентације</w:t>
      </w:r>
    </w:p>
    <w:p w:rsidR="001C575A" w:rsidRDefault="001C575A" w:rsidP="001C575A">
      <w:pPr>
        <w:tabs>
          <w:tab w:val="num" w:pos="502"/>
        </w:tabs>
        <w:ind w:left="720"/>
        <w:jc w:val="both"/>
        <w:rPr>
          <w:b/>
          <w:lang w:val="sr-Cyrl-CS"/>
        </w:rPr>
      </w:pPr>
    </w:p>
    <w:p w:rsidR="00ED7331" w:rsidRPr="00B862B0" w:rsidRDefault="00B862B0" w:rsidP="00B862B0">
      <w:pPr>
        <w:tabs>
          <w:tab w:val="num" w:pos="284"/>
        </w:tabs>
        <w:jc w:val="both"/>
        <w:rPr>
          <w:b/>
          <w:lang w:val="sr-Cyrl-CS"/>
        </w:rPr>
      </w:pPr>
      <w:r>
        <w:rPr>
          <w:b/>
          <w:lang w:val="sr-Cyrl-CS"/>
        </w:rPr>
        <w:tab/>
      </w:r>
      <w:r>
        <w:rPr>
          <w:b/>
          <w:lang w:val="sr-Cyrl-CS"/>
        </w:rPr>
        <w:tab/>
      </w:r>
      <w:r w:rsidR="00ED7331" w:rsidRPr="00B862B0">
        <w:rPr>
          <w:lang w:val="sr-Cyrl-CS"/>
        </w:rPr>
        <w:t xml:space="preserve">Рок израде интернет презентације је </w:t>
      </w:r>
      <w:r w:rsidR="00F85FA0" w:rsidRPr="00B862B0">
        <w:rPr>
          <w:lang w:val="sr-Cyrl-CS"/>
        </w:rPr>
        <w:t xml:space="preserve">3 (три) месеца </w:t>
      </w:r>
      <w:r w:rsidR="00ED7331" w:rsidRPr="00B862B0">
        <w:rPr>
          <w:lang w:val="sr-Cyrl-CS"/>
        </w:rPr>
        <w:t>од дана добијања налога са упутствима од стране Агенције.</w:t>
      </w:r>
    </w:p>
    <w:p w:rsidR="00377A53" w:rsidRPr="00955257" w:rsidRDefault="00377A53" w:rsidP="00ED7331">
      <w:pPr>
        <w:pStyle w:val="1tekst"/>
        <w:ind w:left="0" w:right="120" w:firstLine="720"/>
        <w:rPr>
          <w:rFonts w:ascii="Times New Roman" w:hAnsi="Times New Roman" w:cs="Times New Roman"/>
          <w:sz w:val="24"/>
          <w:szCs w:val="24"/>
          <w:lang w:val="sr-Cyrl-CS"/>
        </w:rPr>
      </w:pPr>
      <w:r w:rsidRPr="00955257">
        <w:rPr>
          <w:rFonts w:ascii="Times New Roman" w:hAnsi="Times New Roman" w:cs="Times New Roman"/>
          <w:sz w:val="24"/>
          <w:szCs w:val="24"/>
          <w:lang w:val="sr-Cyrl-CS"/>
        </w:rPr>
        <w:t>Уколико Понуђач понуди дужи рок испоруке његова понуда ће бити одбијена као неисправна.</w:t>
      </w:r>
    </w:p>
    <w:p w:rsidR="00ED7331" w:rsidRPr="00955257" w:rsidRDefault="00ED7331" w:rsidP="00122144">
      <w:pPr>
        <w:tabs>
          <w:tab w:val="num" w:pos="720"/>
        </w:tabs>
        <w:jc w:val="both"/>
        <w:rPr>
          <w:u w:val="single"/>
          <w:lang w:val="sr-Cyrl-CS"/>
        </w:rPr>
      </w:pPr>
    </w:p>
    <w:p w:rsidR="00377A53" w:rsidRPr="00955257" w:rsidRDefault="00FF1542" w:rsidP="001C575A">
      <w:pPr>
        <w:numPr>
          <w:ilvl w:val="0"/>
          <w:numId w:val="1"/>
        </w:numPr>
        <w:tabs>
          <w:tab w:val="clear" w:pos="502"/>
        </w:tabs>
        <w:ind w:left="426" w:hanging="426"/>
        <w:jc w:val="both"/>
        <w:rPr>
          <w:b/>
          <w:lang w:val="sr-Cyrl-CS"/>
        </w:rPr>
      </w:pPr>
      <w:r w:rsidRPr="00955257">
        <w:rPr>
          <w:b/>
          <w:lang w:val="sr-Cyrl-CS"/>
        </w:rPr>
        <w:t>Примопредаја</w:t>
      </w:r>
      <w:r w:rsidR="00ED7331" w:rsidRPr="00955257">
        <w:rPr>
          <w:b/>
          <w:lang w:val="sr-Cyrl-CS"/>
        </w:rPr>
        <w:t xml:space="preserve"> </w:t>
      </w:r>
      <w:r w:rsidR="00FA1FA6" w:rsidRPr="00955257">
        <w:rPr>
          <w:b/>
          <w:lang w:val="sr-Cyrl-CS"/>
        </w:rPr>
        <w:t>интернет презентације</w:t>
      </w:r>
    </w:p>
    <w:p w:rsidR="00377A53" w:rsidRPr="00955257" w:rsidRDefault="00377A53" w:rsidP="00377A53">
      <w:pPr>
        <w:ind w:left="720" w:right="120"/>
        <w:rPr>
          <w:u w:val="single"/>
          <w:lang w:val="sr-Cyrl-CS"/>
        </w:rPr>
      </w:pPr>
    </w:p>
    <w:p w:rsidR="003E1BB1" w:rsidRPr="003E1BB1" w:rsidRDefault="003E1BB1" w:rsidP="003E1BB1">
      <w:pPr>
        <w:pStyle w:val="Normal1"/>
        <w:numPr>
          <w:ilvl w:val="0"/>
          <w:numId w:val="45"/>
        </w:numPr>
        <w:spacing w:before="0" w:beforeAutospacing="0" w:after="0" w:afterAutospacing="0"/>
        <w:ind w:left="1080" w:right="120"/>
        <w:jc w:val="both"/>
        <w:rPr>
          <w:rFonts w:ascii="Times New Roman" w:hAnsi="Times New Roman" w:cs="Times New Roman"/>
          <w:sz w:val="24"/>
          <w:szCs w:val="24"/>
          <w:lang w:val="sr-Cyrl-CS"/>
        </w:rPr>
      </w:pPr>
      <w:r w:rsidRPr="003E1BB1">
        <w:rPr>
          <w:rFonts w:ascii="Times New Roman" w:hAnsi="Times New Roman" w:cs="Times New Roman"/>
          <w:sz w:val="24"/>
          <w:szCs w:val="24"/>
          <w:lang w:val="sr-Cyrl-CS"/>
        </w:rPr>
        <w:t>Квантитативни пријем;</w:t>
      </w:r>
    </w:p>
    <w:p w:rsidR="003E1BB1" w:rsidRPr="003E1BB1" w:rsidRDefault="003E1BB1" w:rsidP="003E1BB1">
      <w:pPr>
        <w:pStyle w:val="Normal1"/>
        <w:spacing w:before="0" w:beforeAutospacing="0" w:after="0" w:afterAutospacing="0"/>
        <w:ind w:right="120" w:firstLine="720"/>
        <w:jc w:val="both"/>
        <w:rPr>
          <w:rFonts w:ascii="Times New Roman" w:hAnsi="Times New Roman" w:cs="Times New Roman"/>
          <w:sz w:val="24"/>
          <w:szCs w:val="24"/>
          <w:lang w:val="sr-Cyrl-CS"/>
        </w:rPr>
      </w:pPr>
    </w:p>
    <w:p w:rsidR="003E1BB1" w:rsidRPr="003E1BB1" w:rsidRDefault="003E1BB1" w:rsidP="003E1BB1">
      <w:pPr>
        <w:pStyle w:val="Normal1"/>
        <w:spacing w:before="0" w:beforeAutospacing="0" w:after="0" w:afterAutospacing="0"/>
        <w:ind w:right="120" w:firstLine="720"/>
        <w:jc w:val="both"/>
        <w:rPr>
          <w:rFonts w:ascii="Times New Roman" w:hAnsi="Times New Roman" w:cs="Times New Roman"/>
          <w:sz w:val="24"/>
          <w:szCs w:val="24"/>
          <w:lang w:val="sr-Cyrl-CS"/>
        </w:rPr>
      </w:pPr>
      <w:r w:rsidRPr="003E1BB1">
        <w:rPr>
          <w:rFonts w:ascii="Times New Roman" w:hAnsi="Times New Roman" w:cs="Times New Roman"/>
          <w:sz w:val="24"/>
          <w:szCs w:val="24"/>
          <w:lang w:val="sr-Cyrl-CS"/>
        </w:rPr>
        <w:t xml:space="preserve">Квантитативни пријем </w:t>
      </w:r>
      <w:r w:rsidRPr="003E1BB1">
        <w:rPr>
          <w:rFonts w:ascii="Times New Roman" w:hAnsi="Times New Roman" w:cs="Times New Roman"/>
          <w:bCs/>
          <w:sz w:val="24"/>
          <w:szCs w:val="24"/>
          <w:lang w:val="sr-Cyrl-CS"/>
        </w:rPr>
        <w:t xml:space="preserve">интернет презентације врши </w:t>
      </w:r>
      <w:r w:rsidRPr="003E1BB1">
        <w:rPr>
          <w:rFonts w:ascii="Times New Roman" w:hAnsi="Times New Roman" w:cs="Times New Roman"/>
          <w:sz w:val="24"/>
          <w:szCs w:val="24"/>
          <w:lang w:val="sr-Cyrl-CS"/>
        </w:rPr>
        <w:t>Комисија за пријем предмета набавке у седишту Наручиоца, у присуству представника Извршиоца.</w:t>
      </w:r>
    </w:p>
    <w:p w:rsidR="003E1BB1" w:rsidRPr="003E1BB1" w:rsidRDefault="003E1BB1" w:rsidP="003E1BB1">
      <w:pPr>
        <w:pStyle w:val="BodyText"/>
        <w:ind w:firstLine="720"/>
        <w:rPr>
          <w:lang w:val="sr-Cyrl-CS"/>
        </w:rPr>
      </w:pPr>
      <w:r w:rsidRPr="003E1BB1">
        <w:rPr>
          <w:lang w:val="sr-Cyrl-CS"/>
        </w:rPr>
        <w:t xml:space="preserve">Квантитативни пријем ће се вршити провером примљених докумената – сертификата произвођача, отпремница понуђача, како би се утврдило да испоручена добра одговарају опису предмета набавке. </w:t>
      </w:r>
    </w:p>
    <w:p w:rsidR="003E1BB1" w:rsidRPr="003E1BB1" w:rsidRDefault="003E1BB1" w:rsidP="003E1BB1">
      <w:pPr>
        <w:pStyle w:val="BodyText"/>
        <w:ind w:firstLine="720"/>
        <w:rPr>
          <w:lang w:val="sr-Cyrl-CS"/>
        </w:rPr>
      </w:pPr>
      <w:r w:rsidRPr="003E1BB1">
        <w:rPr>
          <w:lang w:val="sr-Cyrl-CS"/>
        </w:rPr>
        <w:t xml:space="preserve">Уколико се утврди да квантитативна испорука одговара опису предмета набавке из конкурсне документације и Спецификације предмета набавке, овлашћено лице Наручиоца оверава отпремнице. </w:t>
      </w:r>
    </w:p>
    <w:p w:rsidR="003E1BB1" w:rsidRPr="003E1BB1" w:rsidRDefault="003E1BB1" w:rsidP="003E1BB1">
      <w:pPr>
        <w:pStyle w:val="BodyText"/>
        <w:ind w:firstLine="720"/>
        <w:rPr>
          <w:lang w:val="ru-RU"/>
        </w:rPr>
      </w:pPr>
      <w:r w:rsidRPr="003E1BB1">
        <w:rPr>
          <w:lang w:val="sr-Cyrl-CS"/>
        </w:rPr>
        <w:t>Записник о квантитативном пријему интернет презентације ће бити сачињен и потписан одмах након испоруке, уколико је то могуће. Уколико није могуће одмах потписати Извештај о квантитативном пријему након испоруке, он ће се обавити у примереном року који одреди Наручилац</w:t>
      </w:r>
      <w:r w:rsidRPr="003E1BB1">
        <w:rPr>
          <w:lang w:val="ru-RU"/>
        </w:rPr>
        <w:t>.</w:t>
      </w:r>
    </w:p>
    <w:p w:rsidR="003E1BB1" w:rsidRPr="003E1BB1" w:rsidRDefault="003E1BB1" w:rsidP="003E1BB1">
      <w:pPr>
        <w:pStyle w:val="BodyText"/>
        <w:ind w:firstLine="720"/>
        <w:rPr>
          <w:lang w:val="sr-Cyrl-CS"/>
        </w:rPr>
      </w:pPr>
      <w:r w:rsidRPr="003E1BB1">
        <w:rPr>
          <w:lang w:val="sr-Cyrl-CS"/>
        </w:rPr>
        <w:t>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3E1BB1" w:rsidRPr="003E1BB1" w:rsidRDefault="003E1BB1" w:rsidP="003E1BB1">
      <w:pPr>
        <w:pStyle w:val="BodyText"/>
        <w:ind w:firstLine="720"/>
        <w:rPr>
          <w:lang w:val="sr-Cyrl-CS"/>
        </w:rPr>
      </w:pPr>
    </w:p>
    <w:p w:rsidR="003E1BB1" w:rsidRPr="003E1BB1" w:rsidRDefault="003E1BB1" w:rsidP="003E1BB1">
      <w:pPr>
        <w:pStyle w:val="BodyText"/>
        <w:numPr>
          <w:ilvl w:val="0"/>
          <w:numId w:val="45"/>
        </w:numPr>
        <w:ind w:left="1080"/>
        <w:rPr>
          <w:lang w:val="sr-Cyrl-CS"/>
        </w:rPr>
      </w:pPr>
      <w:r w:rsidRPr="003E1BB1">
        <w:rPr>
          <w:lang w:val="sr-Cyrl-CS"/>
        </w:rPr>
        <w:t>Квалитативни пријем;</w:t>
      </w:r>
    </w:p>
    <w:p w:rsidR="003E1BB1" w:rsidRPr="003E1BB1" w:rsidRDefault="003E1BB1" w:rsidP="003E1BB1">
      <w:pPr>
        <w:pStyle w:val="BodyText"/>
        <w:ind w:left="1080"/>
        <w:rPr>
          <w:lang w:val="sr-Cyrl-CS"/>
        </w:rPr>
      </w:pPr>
    </w:p>
    <w:p w:rsidR="003E1BB1" w:rsidRPr="009F511B" w:rsidRDefault="003E1BB1" w:rsidP="003E1BB1">
      <w:pPr>
        <w:ind w:firstLine="720"/>
        <w:jc w:val="both"/>
        <w:rPr>
          <w:rFonts w:eastAsiaTheme="minorHAnsi"/>
          <w:lang w:val="sr-Cyrl-CS"/>
        </w:rPr>
      </w:pPr>
      <w:r w:rsidRPr="003E1BB1">
        <w:rPr>
          <w:rFonts w:eastAsiaTheme="minorHAnsi"/>
          <w:lang w:val="sr-Cyrl-CS"/>
        </w:rPr>
        <w:t xml:space="preserve">Наручилац је дужан да изврши квалитативни пријем најкасније у року </w:t>
      </w:r>
      <w:r w:rsidRPr="009F511B">
        <w:rPr>
          <w:rFonts w:eastAsiaTheme="minorHAnsi"/>
          <w:lang w:val="sr-Cyrl-CS"/>
        </w:rPr>
        <w:t xml:space="preserve">од </w:t>
      </w:r>
      <w:r w:rsidR="00FD7CCF" w:rsidRPr="009F511B">
        <w:rPr>
          <w:rFonts w:eastAsiaTheme="minorHAnsi"/>
          <w:lang w:val="sr-Cyrl-CS"/>
        </w:rPr>
        <w:t>5</w:t>
      </w:r>
      <w:r w:rsidRPr="009F511B">
        <w:rPr>
          <w:rFonts w:eastAsiaTheme="minorHAnsi"/>
          <w:lang w:val="sr-Cyrl-CS"/>
        </w:rPr>
        <w:t xml:space="preserve"> радних дана од дана потписаног </w:t>
      </w:r>
      <w:r w:rsidRPr="009F511B">
        <w:rPr>
          <w:lang w:val="sr-Cyrl-CS"/>
        </w:rPr>
        <w:t>Записника о квантитативном пријему</w:t>
      </w:r>
      <w:r w:rsidRPr="009F511B">
        <w:rPr>
          <w:rFonts w:eastAsiaTheme="minorHAnsi"/>
          <w:lang w:val="sr-Cyrl-CS"/>
        </w:rPr>
        <w:t>.</w:t>
      </w:r>
    </w:p>
    <w:p w:rsidR="003E1BB1" w:rsidRPr="003E1BB1" w:rsidRDefault="003E1BB1" w:rsidP="003E1BB1">
      <w:pPr>
        <w:ind w:firstLine="720"/>
        <w:jc w:val="both"/>
        <w:rPr>
          <w:rFonts w:eastAsiaTheme="minorHAnsi"/>
          <w:lang w:val="sr-Cyrl-CS"/>
        </w:rPr>
      </w:pPr>
      <w:r w:rsidRPr="009F511B">
        <w:rPr>
          <w:rFonts w:eastAsiaTheme="minorHAnsi"/>
          <w:lang w:val="sr-Cyrl-CS"/>
        </w:rPr>
        <w:t>Квалитативни пријем подразумева функционално тестирање интернет презентације</w:t>
      </w:r>
      <w:r w:rsidRPr="003E1BB1">
        <w:rPr>
          <w:rFonts w:eastAsiaTheme="minorHAnsi"/>
          <w:lang w:val="sr-Cyrl-CS"/>
        </w:rPr>
        <w:t xml:space="preserve"> од стране Наручиоца.</w:t>
      </w:r>
    </w:p>
    <w:p w:rsidR="003E1BB1" w:rsidRPr="003E1BB1" w:rsidRDefault="003E1BB1" w:rsidP="003E1BB1">
      <w:pPr>
        <w:ind w:firstLine="720"/>
        <w:jc w:val="both"/>
        <w:rPr>
          <w:rFonts w:eastAsiaTheme="minorHAnsi"/>
          <w:lang w:val="sr-Cyrl-CS"/>
        </w:rPr>
      </w:pPr>
      <w:r w:rsidRPr="003E1BB1">
        <w:rPr>
          <w:rFonts w:eastAsiaTheme="minorHAnsi"/>
          <w:lang w:val="sr-Cyrl-CS"/>
        </w:rPr>
        <w:t>Ако се у току функционалног тестирања интернет презентације уоче грешке и пропусти који су поседица евентуално лоше израде, Наручилац ће позвати понуђача да отклони грешке о свом трошку у року примереном тежини грешке или пропуста.</w:t>
      </w:r>
    </w:p>
    <w:p w:rsidR="003E1BB1" w:rsidRPr="003E1BB1" w:rsidRDefault="003E1BB1" w:rsidP="003E1BB1">
      <w:pPr>
        <w:ind w:firstLine="720"/>
        <w:jc w:val="both"/>
        <w:rPr>
          <w:rFonts w:eastAsiaTheme="minorHAnsi"/>
          <w:lang w:val="sr-Cyrl-CS"/>
        </w:rPr>
      </w:pPr>
      <w:r w:rsidRPr="003E1BB1">
        <w:rPr>
          <w:rFonts w:eastAsiaTheme="minorHAnsi"/>
          <w:lang w:val="sr-Cyrl-CS"/>
        </w:rPr>
        <w:t xml:space="preserve">Уколико понуђач не отклони грешке у року који је одређен, Наручилац има могућност да наплати уговорну казну или меницу или да раскине уговор и да у том случају захтева накнаду штете. </w:t>
      </w:r>
    </w:p>
    <w:p w:rsidR="003E1BB1" w:rsidRDefault="003E1BB1" w:rsidP="003E1BB1">
      <w:pPr>
        <w:ind w:firstLine="720"/>
        <w:jc w:val="both"/>
        <w:rPr>
          <w:rFonts w:eastAsiaTheme="minorHAnsi"/>
          <w:lang w:val="sr-Cyrl-CS"/>
        </w:rPr>
      </w:pPr>
      <w:r w:rsidRPr="003E1BB1">
        <w:rPr>
          <w:rFonts w:eastAsiaTheme="minorHAnsi"/>
          <w:lang w:val="sr-Cyrl-CS"/>
        </w:rPr>
        <w:t xml:space="preserve">Уколико је понуђач отклонио све грешке и пропусте, Наручилац ће обавити квалитативни пријем на тај начин што ће овлашћени представници обе уговорне стране </w:t>
      </w:r>
      <w:r w:rsidRPr="003E1BB1">
        <w:rPr>
          <w:rFonts w:eastAsiaTheme="minorHAnsi"/>
          <w:lang w:val="sr-Cyrl-CS"/>
        </w:rPr>
        <w:lastRenderedPageBreak/>
        <w:t>потписати Записник о квалитативном пријему, чиме су се стекли услови за плаћање цене у износу од 80% од укупне уговорене цене.</w:t>
      </w:r>
    </w:p>
    <w:p w:rsidR="007E1AEC" w:rsidRDefault="007E1AEC" w:rsidP="003E1BB1">
      <w:pPr>
        <w:ind w:firstLine="720"/>
        <w:jc w:val="both"/>
        <w:rPr>
          <w:rFonts w:eastAsiaTheme="minorHAnsi"/>
          <w:lang w:val="sr-Cyrl-CS"/>
        </w:rPr>
      </w:pPr>
    </w:p>
    <w:p w:rsidR="007E1AEC" w:rsidRPr="007E1AEC" w:rsidRDefault="007E1AEC" w:rsidP="001C575A">
      <w:pPr>
        <w:pStyle w:val="ListParagraph"/>
        <w:numPr>
          <w:ilvl w:val="0"/>
          <w:numId w:val="1"/>
        </w:numPr>
        <w:tabs>
          <w:tab w:val="clear" w:pos="502"/>
        </w:tabs>
        <w:ind w:left="426" w:right="120" w:hanging="426"/>
        <w:jc w:val="both"/>
        <w:rPr>
          <w:rFonts w:ascii="Times New Roman" w:hAnsi="Times New Roman"/>
          <w:b/>
          <w:sz w:val="24"/>
          <w:szCs w:val="24"/>
        </w:rPr>
      </w:pPr>
      <w:r w:rsidRPr="007E1AEC">
        <w:rPr>
          <w:rFonts w:ascii="Times New Roman" w:hAnsi="Times New Roman"/>
          <w:b/>
          <w:sz w:val="24"/>
          <w:szCs w:val="24"/>
          <w:lang w:val="sr-Cyrl-CS"/>
        </w:rPr>
        <w:t xml:space="preserve">Испитивање могућности пробоја </w:t>
      </w:r>
      <w:r w:rsidRPr="007E1AEC">
        <w:rPr>
          <w:rFonts w:ascii="Times New Roman" w:hAnsi="Times New Roman"/>
          <w:b/>
          <w:sz w:val="24"/>
          <w:szCs w:val="24"/>
        </w:rPr>
        <w:t xml:space="preserve">– </w:t>
      </w:r>
      <w:r w:rsidRPr="007E1AEC">
        <w:rPr>
          <w:rFonts w:ascii="Times New Roman" w:hAnsi="Times New Roman"/>
          <w:b/>
          <w:i/>
          <w:iCs/>
          <w:sz w:val="24"/>
          <w:szCs w:val="24"/>
        </w:rPr>
        <w:t>penetration testing</w:t>
      </w:r>
      <w:r w:rsidRPr="007E1AEC">
        <w:rPr>
          <w:rFonts w:ascii="Times New Roman" w:hAnsi="Times New Roman"/>
          <w:b/>
          <w:sz w:val="24"/>
          <w:szCs w:val="24"/>
        </w:rPr>
        <w:t xml:space="preserve"> </w:t>
      </w:r>
    </w:p>
    <w:p w:rsidR="006F0035" w:rsidRDefault="006F0035" w:rsidP="00327989">
      <w:pPr>
        <w:tabs>
          <w:tab w:val="left" w:pos="993"/>
        </w:tabs>
        <w:ind w:right="120"/>
        <w:jc w:val="both"/>
        <w:rPr>
          <w:b/>
        </w:rPr>
      </w:pPr>
    </w:p>
    <w:p w:rsidR="00153EBE" w:rsidRPr="009F511B" w:rsidRDefault="006F0035" w:rsidP="00327989">
      <w:pPr>
        <w:tabs>
          <w:tab w:val="left" w:pos="993"/>
        </w:tabs>
        <w:ind w:right="120"/>
        <w:jc w:val="both"/>
        <w:rPr>
          <w:lang w:val="ru-RU"/>
        </w:rPr>
      </w:pPr>
      <w:r w:rsidRPr="000C777B">
        <w:rPr>
          <w:b/>
          <w:lang w:val="ru-RU"/>
        </w:rPr>
        <w:t xml:space="preserve">          </w:t>
      </w:r>
      <w:r w:rsidR="00153EBE" w:rsidRPr="000F357F">
        <w:rPr>
          <w:lang w:val="ru-RU"/>
        </w:rPr>
        <w:t xml:space="preserve">Понуђач је у обавези да </w:t>
      </w:r>
      <w:r w:rsidR="009A6B0A" w:rsidRPr="000F357F">
        <w:rPr>
          <w:iCs/>
          <w:lang w:val="ru-RU"/>
        </w:rPr>
        <w:t>тестирање рањивости система</w:t>
      </w:r>
      <w:r w:rsidR="00945A63" w:rsidRPr="000F357F">
        <w:rPr>
          <w:iCs/>
          <w:lang w:val="ru-RU"/>
        </w:rPr>
        <w:t xml:space="preserve">, </w:t>
      </w:r>
      <w:r w:rsidR="00C53BEB" w:rsidRPr="00327989">
        <w:rPr>
          <w:lang w:val="sr-Cyrl-CS"/>
        </w:rPr>
        <w:t xml:space="preserve">ближе одређено </w:t>
      </w:r>
      <w:r w:rsidR="00327989" w:rsidRPr="00327989">
        <w:rPr>
          <w:lang w:val="sr-Cyrl-CS"/>
        </w:rPr>
        <w:t xml:space="preserve">Спецификацијом </w:t>
      </w:r>
      <w:r w:rsidR="00C53BEB" w:rsidRPr="00327989">
        <w:rPr>
          <w:lang w:val="sr-Cyrl-CS"/>
        </w:rPr>
        <w:t xml:space="preserve">и захтевима из конкурсне документације Наручиоца, </w:t>
      </w:r>
      <w:r w:rsidR="00C53BEB" w:rsidRPr="009F511B">
        <w:rPr>
          <w:lang w:val="sr-Cyrl-CS"/>
        </w:rPr>
        <w:t>обави</w:t>
      </w:r>
      <w:r w:rsidR="00C53BEB" w:rsidRPr="009F511B">
        <w:rPr>
          <w:iCs/>
          <w:lang w:val="ru-RU"/>
        </w:rPr>
        <w:t xml:space="preserve"> </w:t>
      </w:r>
      <w:r w:rsidR="00403FAC" w:rsidRPr="009F511B">
        <w:rPr>
          <w:iCs/>
          <w:lang w:val="ru-RU"/>
        </w:rPr>
        <w:t>у року од_</w:t>
      </w:r>
      <w:r w:rsidR="00FD7CCF" w:rsidRPr="009F511B">
        <w:rPr>
          <w:iCs/>
          <w:lang w:val="ru-RU"/>
        </w:rPr>
        <w:t>15</w:t>
      </w:r>
      <w:r w:rsidR="00403FAC" w:rsidRPr="009F511B">
        <w:rPr>
          <w:iCs/>
          <w:lang w:val="ru-RU"/>
        </w:rPr>
        <w:t>_дана.</w:t>
      </w:r>
    </w:p>
    <w:p w:rsidR="007E1AEC" w:rsidRDefault="007E1AEC" w:rsidP="000171C7">
      <w:pPr>
        <w:pStyle w:val="ListParagraph"/>
        <w:tabs>
          <w:tab w:val="left" w:pos="993"/>
        </w:tabs>
        <w:ind w:left="0" w:right="120" w:firstLine="540"/>
        <w:jc w:val="both"/>
        <w:rPr>
          <w:rFonts w:ascii="Times New Roman" w:hAnsi="Times New Roman"/>
          <w:sz w:val="24"/>
          <w:szCs w:val="24"/>
          <w:lang w:val="sr-Cyrl-CS"/>
        </w:rPr>
      </w:pPr>
      <w:r w:rsidRPr="009F511B">
        <w:rPr>
          <w:rFonts w:ascii="Times New Roman" w:hAnsi="Times New Roman"/>
          <w:sz w:val="24"/>
          <w:szCs w:val="24"/>
          <w:lang w:val="ru-RU"/>
        </w:rPr>
        <w:t>Понуђач је у обаве</w:t>
      </w:r>
      <w:r w:rsidR="00C53BEB" w:rsidRPr="009F511B">
        <w:rPr>
          <w:rFonts w:ascii="Times New Roman" w:hAnsi="Times New Roman"/>
          <w:sz w:val="24"/>
          <w:szCs w:val="24"/>
          <w:lang w:val="ru-RU"/>
        </w:rPr>
        <w:t>з</w:t>
      </w:r>
      <w:r w:rsidRPr="009F511B">
        <w:rPr>
          <w:rFonts w:ascii="Times New Roman" w:hAnsi="Times New Roman"/>
          <w:sz w:val="24"/>
          <w:szCs w:val="24"/>
          <w:lang w:val="ru-RU"/>
        </w:rPr>
        <w:t xml:space="preserve">и да </w:t>
      </w:r>
      <w:r w:rsidR="00C53BEB" w:rsidRPr="009F511B">
        <w:rPr>
          <w:rFonts w:ascii="Times New Roman" w:hAnsi="Times New Roman"/>
          <w:sz w:val="24"/>
          <w:lang w:val="sr-Cyrl-CS"/>
        </w:rPr>
        <w:t>к</w:t>
      </w:r>
      <w:r w:rsidR="002F0BA2" w:rsidRPr="009F511B">
        <w:rPr>
          <w:rFonts w:ascii="Times New Roman" w:hAnsi="Times New Roman"/>
          <w:sz w:val="24"/>
          <w:lang w:val="sr-Cyrl-CS"/>
        </w:rPr>
        <w:t>реира и достави Наручиоцу финални И</w:t>
      </w:r>
      <w:r w:rsidR="006F0035" w:rsidRPr="009F511B">
        <w:rPr>
          <w:rFonts w:ascii="Times New Roman" w:hAnsi="Times New Roman"/>
          <w:sz w:val="24"/>
          <w:lang w:val="sr-Cyrl-CS"/>
        </w:rPr>
        <w:t>звештај</w:t>
      </w:r>
      <w:r w:rsidR="00C53BEB" w:rsidRPr="009F511B">
        <w:rPr>
          <w:rFonts w:ascii="Times New Roman" w:hAnsi="Times New Roman"/>
          <w:sz w:val="24"/>
          <w:lang w:val="sr-Cyrl-CS"/>
        </w:rPr>
        <w:t xml:space="preserve"> о ра</w:t>
      </w:r>
      <w:r w:rsidR="006F0035" w:rsidRPr="009F511B">
        <w:rPr>
          <w:rFonts w:ascii="Times New Roman" w:hAnsi="Times New Roman"/>
          <w:sz w:val="24"/>
          <w:lang w:val="sr-Cyrl-CS"/>
        </w:rPr>
        <w:t xml:space="preserve">њивости инфраструктуре система </w:t>
      </w:r>
      <w:r w:rsidR="00C53BEB" w:rsidRPr="009F511B">
        <w:rPr>
          <w:rFonts w:ascii="Times New Roman" w:hAnsi="Times New Roman"/>
          <w:sz w:val="24"/>
          <w:lang w:val="sr-Cyrl-CS"/>
        </w:rPr>
        <w:t>или апликације</w:t>
      </w:r>
      <w:r w:rsidR="00E71865" w:rsidRPr="009F511B">
        <w:rPr>
          <w:rFonts w:ascii="Times New Roman" w:hAnsi="Times New Roman"/>
          <w:sz w:val="24"/>
          <w:szCs w:val="24"/>
          <w:lang w:val="ru-RU"/>
        </w:rPr>
        <w:t>, чиме су се стекли</w:t>
      </w:r>
      <w:r w:rsidR="00E71865" w:rsidRPr="000F357F">
        <w:rPr>
          <w:rFonts w:ascii="Times New Roman" w:hAnsi="Times New Roman"/>
          <w:sz w:val="24"/>
          <w:szCs w:val="24"/>
          <w:lang w:val="ru-RU"/>
        </w:rPr>
        <w:t xml:space="preserve"> услови за плаћање </w:t>
      </w:r>
      <w:r w:rsidR="0042068C" w:rsidRPr="000F357F">
        <w:rPr>
          <w:rFonts w:ascii="Times New Roman" w:hAnsi="Times New Roman"/>
          <w:sz w:val="24"/>
          <w:szCs w:val="24"/>
          <w:lang w:val="ru-RU"/>
        </w:rPr>
        <w:t xml:space="preserve">цене у износу од </w:t>
      </w:r>
      <w:r w:rsidR="0042068C">
        <w:rPr>
          <w:rFonts w:ascii="Times New Roman" w:hAnsi="Times New Roman"/>
          <w:sz w:val="24"/>
          <w:szCs w:val="24"/>
          <w:lang w:val="sr-Cyrl-CS"/>
        </w:rPr>
        <w:t>20%</w:t>
      </w:r>
      <w:r w:rsidR="0042068C" w:rsidRPr="00AA046B">
        <w:rPr>
          <w:rFonts w:ascii="Times New Roman" w:hAnsi="Times New Roman"/>
          <w:sz w:val="24"/>
          <w:szCs w:val="24"/>
          <w:lang w:val="sr-Cyrl-CS"/>
        </w:rPr>
        <w:t xml:space="preserve"> укупне уговорене цене</w:t>
      </w:r>
      <w:r w:rsidR="000171C7">
        <w:rPr>
          <w:rFonts w:ascii="Times New Roman" w:hAnsi="Times New Roman"/>
          <w:sz w:val="24"/>
          <w:szCs w:val="24"/>
          <w:lang w:val="sr-Cyrl-CS"/>
        </w:rPr>
        <w:t>.</w:t>
      </w:r>
    </w:p>
    <w:p w:rsidR="001C575A" w:rsidRDefault="001C575A" w:rsidP="000171C7">
      <w:pPr>
        <w:pStyle w:val="ListParagraph"/>
        <w:tabs>
          <w:tab w:val="left" w:pos="993"/>
        </w:tabs>
        <w:ind w:left="0" w:right="120" w:firstLine="540"/>
        <w:jc w:val="both"/>
        <w:rPr>
          <w:rFonts w:ascii="Times New Roman" w:hAnsi="Times New Roman"/>
          <w:sz w:val="24"/>
          <w:szCs w:val="24"/>
          <w:lang w:val="ru-RU"/>
        </w:rPr>
      </w:pPr>
    </w:p>
    <w:p w:rsidR="00426C9C" w:rsidRPr="001C575A" w:rsidRDefault="00AC3C88" w:rsidP="001C575A">
      <w:pPr>
        <w:pStyle w:val="ListParagraph"/>
        <w:numPr>
          <w:ilvl w:val="0"/>
          <w:numId w:val="1"/>
        </w:numPr>
        <w:tabs>
          <w:tab w:val="clear" w:pos="502"/>
        </w:tabs>
        <w:ind w:left="426" w:right="120" w:hanging="426"/>
        <w:jc w:val="both"/>
        <w:rPr>
          <w:rFonts w:ascii="Times New Roman" w:hAnsi="Times New Roman"/>
          <w:b/>
          <w:sz w:val="24"/>
          <w:szCs w:val="24"/>
          <w:lang w:val="sr-Cyrl-CS"/>
        </w:rPr>
      </w:pPr>
      <w:r w:rsidRPr="001C575A">
        <w:rPr>
          <w:rFonts w:ascii="Times New Roman" w:hAnsi="Times New Roman"/>
          <w:b/>
          <w:sz w:val="24"/>
          <w:szCs w:val="24"/>
          <w:lang w:val="sr-Cyrl-CS"/>
        </w:rPr>
        <w:t xml:space="preserve"> </w:t>
      </w:r>
      <w:r w:rsidR="00426C9C" w:rsidRPr="001C575A">
        <w:rPr>
          <w:rFonts w:ascii="Times New Roman" w:hAnsi="Times New Roman"/>
          <w:b/>
          <w:sz w:val="24"/>
          <w:szCs w:val="24"/>
          <w:lang w:val="sr-Cyrl-CS"/>
        </w:rPr>
        <w:t>Гарантни рок</w:t>
      </w:r>
    </w:p>
    <w:p w:rsidR="00E00925" w:rsidRPr="008113C4" w:rsidRDefault="00D33840" w:rsidP="008113C4">
      <w:pPr>
        <w:pStyle w:val="ColorfulList-Accent11"/>
        <w:ind w:left="0" w:firstLine="502"/>
        <w:rPr>
          <w:rFonts w:ascii="Times New Roman" w:hAnsi="Times New Roman" w:cs="Times New Roman"/>
          <w:sz w:val="24"/>
          <w:szCs w:val="24"/>
        </w:rPr>
      </w:pPr>
      <w:r w:rsidRPr="008113C4">
        <w:rPr>
          <w:rFonts w:ascii="Times New Roman" w:hAnsi="Times New Roman" w:cs="Times New Roman"/>
          <w:noProof/>
          <w:sz w:val="24"/>
          <w:szCs w:val="24"/>
        </w:rPr>
        <w:t xml:space="preserve">Понуђени гарантни рок </w:t>
      </w:r>
      <w:r w:rsidRPr="008113C4">
        <w:rPr>
          <w:rFonts w:ascii="Times New Roman" w:hAnsi="Times New Roman" w:cs="Times New Roman"/>
          <w:sz w:val="24"/>
          <w:szCs w:val="24"/>
        </w:rPr>
        <w:t xml:space="preserve">не може бити краћи од </w:t>
      </w:r>
      <w:r w:rsidR="004F6F41">
        <w:rPr>
          <w:rFonts w:ascii="Times New Roman" w:hAnsi="Times New Roman" w:cs="Times New Roman"/>
          <w:sz w:val="24"/>
          <w:szCs w:val="24"/>
        </w:rPr>
        <w:t xml:space="preserve">3 (три) године </w:t>
      </w:r>
      <w:r w:rsidRPr="008113C4">
        <w:rPr>
          <w:rFonts w:ascii="Times New Roman" w:hAnsi="Times New Roman" w:cs="Times New Roman"/>
          <w:sz w:val="24"/>
          <w:szCs w:val="24"/>
        </w:rPr>
        <w:t xml:space="preserve"> и </w:t>
      </w:r>
      <w:r w:rsidR="00330D62">
        <w:rPr>
          <w:rFonts w:ascii="Times New Roman" w:hAnsi="Times New Roman" w:cs="Times New Roman"/>
          <w:noProof/>
          <w:sz w:val="24"/>
          <w:szCs w:val="24"/>
        </w:rPr>
        <w:t>рачуна се</w:t>
      </w:r>
      <w:r w:rsidR="007C0594" w:rsidRPr="008113C4">
        <w:rPr>
          <w:rFonts w:ascii="Times New Roman" w:hAnsi="Times New Roman" w:cs="Times New Roman"/>
          <w:noProof/>
          <w:sz w:val="24"/>
          <w:szCs w:val="24"/>
        </w:rPr>
        <w:t xml:space="preserve"> </w:t>
      </w:r>
      <w:r w:rsidR="00426C9C" w:rsidRPr="008113C4">
        <w:rPr>
          <w:rFonts w:ascii="Times New Roman" w:hAnsi="Times New Roman" w:cs="Times New Roman"/>
          <w:sz w:val="24"/>
          <w:szCs w:val="24"/>
        </w:rPr>
        <w:t xml:space="preserve">од </w:t>
      </w:r>
      <w:r w:rsidR="00330D62">
        <w:rPr>
          <w:rFonts w:ascii="Times New Roman" w:hAnsi="Times New Roman" w:cs="Times New Roman"/>
          <w:sz w:val="24"/>
          <w:szCs w:val="24"/>
        </w:rPr>
        <w:t xml:space="preserve">квалитативног пријема </w:t>
      </w:r>
      <w:r w:rsidRPr="008113C4">
        <w:rPr>
          <w:rFonts w:ascii="Times New Roman" w:hAnsi="Times New Roman" w:cs="Times New Roman"/>
          <w:sz w:val="24"/>
          <w:szCs w:val="24"/>
        </w:rPr>
        <w:t>интернет презентације.</w:t>
      </w:r>
    </w:p>
    <w:p w:rsidR="00E00925" w:rsidRDefault="00E00925" w:rsidP="008113C4">
      <w:pPr>
        <w:ind w:right="120" w:firstLine="502"/>
        <w:jc w:val="both"/>
        <w:rPr>
          <w:lang w:val="sr-Cyrl-CS"/>
        </w:rPr>
      </w:pPr>
      <w:r w:rsidRPr="001D328D">
        <w:rPr>
          <w:lang w:val="sr-Cyrl-CS"/>
        </w:rPr>
        <w:t xml:space="preserve">Понуђач може да понуди </w:t>
      </w:r>
      <w:r>
        <w:rPr>
          <w:lang w:val="sr-Cyrl-CS"/>
        </w:rPr>
        <w:t xml:space="preserve">дужи гарантни рок, </w:t>
      </w:r>
      <w:r w:rsidRPr="001D328D">
        <w:rPr>
          <w:lang w:val="sr-Cyrl-CS"/>
        </w:rPr>
        <w:t xml:space="preserve">тако што ће у Обрасцу понуде и Обрасцу - Модел Уговора уписати рок који је </w:t>
      </w:r>
      <w:r>
        <w:rPr>
          <w:lang w:val="sr-Cyrl-CS"/>
        </w:rPr>
        <w:t>дужи од минималног.</w:t>
      </w:r>
    </w:p>
    <w:p w:rsidR="00F63156" w:rsidRDefault="00F63156" w:rsidP="008113C4">
      <w:pPr>
        <w:ind w:right="120" w:firstLine="502"/>
        <w:jc w:val="both"/>
        <w:rPr>
          <w:lang w:val="sr-Cyrl-CS"/>
        </w:rPr>
      </w:pPr>
    </w:p>
    <w:p w:rsidR="001C575A" w:rsidRDefault="001C575A" w:rsidP="008113C4">
      <w:pPr>
        <w:ind w:right="120" w:firstLine="502"/>
        <w:jc w:val="both"/>
        <w:rPr>
          <w:lang w:val="sr-Cyrl-CS"/>
        </w:rPr>
      </w:pPr>
    </w:p>
    <w:p w:rsidR="00F63156" w:rsidRPr="00955257" w:rsidRDefault="00F63156" w:rsidP="001C575A">
      <w:pPr>
        <w:numPr>
          <w:ilvl w:val="0"/>
          <w:numId w:val="1"/>
        </w:numPr>
        <w:tabs>
          <w:tab w:val="clear" w:pos="502"/>
        </w:tabs>
        <w:ind w:left="426" w:hanging="426"/>
        <w:jc w:val="both"/>
        <w:rPr>
          <w:b/>
          <w:lang w:val="sr-Cyrl-CS"/>
        </w:rPr>
      </w:pPr>
      <w:r w:rsidRPr="00955257">
        <w:rPr>
          <w:b/>
          <w:lang w:val="sr-Cyrl-CS"/>
        </w:rPr>
        <w:t>Заштита документације и података</w:t>
      </w:r>
    </w:p>
    <w:p w:rsidR="00F63156" w:rsidRPr="00955257" w:rsidRDefault="00F63156" w:rsidP="00F63156">
      <w:pPr>
        <w:ind w:left="720"/>
        <w:rPr>
          <w:u w:val="single"/>
          <w:lang w:val="sr-Cyrl-CS"/>
        </w:rPr>
      </w:pPr>
    </w:p>
    <w:p w:rsidR="00F63156" w:rsidRPr="00955257" w:rsidRDefault="00F63156" w:rsidP="00F63156">
      <w:pPr>
        <w:pStyle w:val="1tekst"/>
        <w:ind w:left="0" w:right="120" w:firstLine="720"/>
        <w:rPr>
          <w:rFonts w:ascii="Times New Roman" w:hAnsi="Times New Roman" w:cs="Times New Roman"/>
          <w:sz w:val="24"/>
          <w:szCs w:val="24"/>
          <w:lang w:val="sr-Cyrl-CS"/>
        </w:rPr>
      </w:pPr>
      <w:r w:rsidRPr="00955257">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63156" w:rsidRPr="00955257" w:rsidRDefault="00F63156" w:rsidP="00F63156">
      <w:pPr>
        <w:pStyle w:val="1tekst"/>
        <w:ind w:left="0" w:right="120" w:firstLine="720"/>
        <w:rPr>
          <w:rFonts w:ascii="Times New Roman" w:hAnsi="Times New Roman" w:cs="Times New Roman"/>
          <w:sz w:val="24"/>
          <w:szCs w:val="24"/>
          <w:lang w:val="sr-Cyrl-CS"/>
        </w:rPr>
      </w:pPr>
      <w:r w:rsidRPr="00955257">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63156" w:rsidRPr="00955257" w:rsidRDefault="00F63156" w:rsidP="00F63156">
      <w:pPr>
        <w:pStyle w:val="1tekst"/>
        <w:ind w:left="0" w:right="120" w:firstLine="720"/>
        <w:rPr>
          <w:rFonts w:ascii="Times New Roman" w:hAnsi="Times New Roman" w:cs="Times New Roman"/>
          <w:sz w:val="24"/>
          <w:szCs w:val="24"/>
          <w:lang w:val="sr-Cyrl-CS"/>
        </w:rPr>
      </w:pPr>
      <w:r w:rsidRPr="00955257">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F56C4" w:rsidRDefault="00F63156" w:rsidP="004F56C4">
      <w:pPr>
        <w:pStyle w:val="1tekst"/>
        <w:ind w:left="0" w:right="120" w:firstLine="720"/>
        <w:rPr>
          <w:rFonts w:ascii="Times New Roman" w:hAnsi="Times New Roman" w:cs="Times New Roman"/>
          <w:sz w:val="24"/>
          <w:szCs w:val="24"/>
          <w:lang w:val="sr-Cyrl-CS"/>
        </w:rPr>
      </w:pPr>
      <w:r w:rsidRPr="00955257">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9F6869" w:rsidRDefault="009F6869" w:rsidP="004F56C4">
      <w:pPr>
        <w:pStyle w:val="1tekst"/>
        <w:ind w:left="0" w:right="120" w:firstLine="720"/>
        <w:rPr>
          <w:rFonts w:ascii="Times New Roman" w:hAnsi="Times New Roman" w:cs="Times New Roman"/>
          <w:sz w:val="24"/>
          <w:szCs w:val="24"/>
          <w:lang w:val="sr-Cyrl-CS"/>
        </w:rPr>
      </w:pPr>
    </w:p>
    <w:p w:rsidR="001C575A" w:rsidRDefault="001C575A" w:rsidP="004F56C4">
      <w:pPr>
        <w:pStyle w:val="1tekst"/>
        <w:ind w:left="0" w:right="120" w:firstLine="720"/>
        <w:rPr>
          <w:rFonts w:ascii="Times New Roman" w:hAnsi="Times New Roman" w:cs="Times New Roman"/>
          <w:sz w:val="24"/>
          <w:szCs w:val="24"/>
          <w:lang w:val="sr-Cyrl-CS"/>
        </w:rPr>
      </w:pPr>
    </w:p>
    <w:p w:rsidR="00377A53" w:rsidRPr="009F6869" w:rsidRDefault="004B3569" w:rsidP="001C575A">
      <w:pPr>
        <w:pStyle w:val="1tekst"/>
        <w:numPr>
          <w:ilvl w:val="0"/>
          <w:numId w:val="1"/>
        </w:numPr>
        <w:tabs>
          <w:tab w:val="clear" w:pos="502"/>
        </w:tabs>
        <w:ind w:left="426" w:right="120" w:hanging="426"/>
        <w:rPr>
          <w:rFonts w:ascii="Times New Roman" w:hAnsi="Times New Roman" w:cs="Times New Roman"/>
          <w:sz w:val="24"/>
          <w:szCs w:val="24"/>
          <w:lang w:val="sr-Cyrl-CS"/>
        </w:rPr>
      </w:pPr>
      <w:r w:rsidRPr="009F6869">
        <w:rPr>
          <w:rFonts w:ascii="Times New Roman" w:hAnsi="Times New Roman" w:cs="Times New Roman"/>
          <w:b/>
          <w:sz w:val="24"/>
          <w:szCs w:val="24"/>
          <w:lang w:val="sr-Cyrl-CS"/>
        </w:rPr>
        <w:t>Средства финансијског обезбеђења</w:t>
      </w:r>
    </w:p>
    <w:p w:rsidR="00803C4F" w:rsidRDefault="00803C4F" w:rsidP="00803C4F">
      <w:pPr>
        <w:pStyle w:val="BodyText"/>
        <w:ind w:firstLine="720"/>
        <w:rPr>
          <w:b/>
          <w:lang w:val="sr-Cyrl-CS"/>
        </w:rPr>
      </w:pPr>
    </w:p>
    <w:p w:rsidR="00803C4F" w:rsidRPr="000F357F" w:rsidRDefault="00803C4F" w:rsidP="00803C4F">
      <w:pPr>
        <w:pStyle w:val="Default"/>
        <w:ind w:firstLine="720"/>
        <w:jc w:val="both"/>
        <w:rPr>
          <w:color w:val="auto"/>
          <w:lang w:val="ru-RU"/>
        </w:rPr>
      </w:pPr>
      <w:r w:rsidRPr="000F357F">
        <w:rPr>
          <w:color w:val="auto"/>
          <w:lang w:val="ru-RU"/>
        </w:rPr>
        <w:t xml:space="preserve">Понуђач се обавезује да приликом закључења уговора </w:t>
      </w:r>
      <w:r w:rsidR="002975CA" w:rsidRPr="000F357F">
        <w:rPr>
          <w:color w:val="auto"/>
          <w:lang w:val="ru-RU"/>
        </w:rPr>
        <w:t>достави меницу на износ од 10%</w:t>
      </w:r>
      <w:r w:rsidRPr="000F357F">
        <w:rPr>
          <w:color w:val="auto"/>
          <w:lang w:val="ru-RU"/>
        </w:rPr>
        <w:t xml:space="preserve"> вредности уговора без ПДВ, менично овлашћење и картон депонованих потписа као средство финансијског обезбеђења за добро извршење посла, са роком в</w:t>
      </w:r>
      <w:r w:rsidR="00BE304A" w:rsidRPr="000F357F">
        <w:rPr>
          <w:color w:val="auto"/>
          <w:lang w:val="ru-RU"/>
        </w:rPr>
        <w:t>ажења најмање десет</w:t>
      </w:r>
      <w:r w:rsidR="002975CA" w:rsidRPr="000F357F">
        <w:rPr>
          <w:color w:val="auto"/>
          <w:lang w:val="ru-RU"/>
        </w:rPr>
        <w:t xml:space="preserve"> (10</w:t>
      </w:r>
      <w:r w:rsidRPr="000F357F">
        <w:rPr>
          <w:color w:val="auto"/>
          <w:lang w:val="ru-RU"/>
        </w:rPr>
        <w:t xml:space="preserve">) дана дуже од дана истека рока за извршење уговора. </w:t>
      </w:r>
    </w:p>
    <w:p w:rsidR="00F560BD" w:rsidRPr="000F357F" w:rsidRDefault="00803C4F" w:rsidP="00273B40">
      <w:pPr>
        <w:ind w:firstLine="720"/>
        <w:jc w:val="both"/>
        <w:rPr>
          <w:lang w:val="ru-RU"/>
        </w:rPr>
      </w:pPr>
      <w:r w:rsidRPr="000F357F">
        <w:rPr>
          <w:lang w:val="ru-RU"/>
        </w:rPr>
        <w:t>Наручилац има право да реализује средство финансијског обезбеђења у случају да предметна услуга не буде реализована на начин предвиђен уговором.</w:t>
      </w:r>
    </w:p>
    <w:p w:rsidR="004B3569" w:rsidRPr="00955257" w:rsidRDefault="004B3569" w:rsidP="00CC714A">
      <w:pPr>
        <w:tabs>
          <w:tab w:val="num" w:pos="720"/>
        </w:tabs>
        <w:jc w:val="both"/>
        <w:rPr>
          <w:u w:val="single"/>
          <w:lang w:val="sr-Cyrl-CS"/>
        </w:rPr>
      </w:pPr>
    </w:p>
    <w:p w:rsidR="00023C74" w:rsidRPr="00955257" w:rsidRDefault="00901BBE" w:rsidP="001C575A">
      <w:pPr>
        <w:numPr>
          <w:ilvl w:val="0"/>
          <w:numId w:val="1"/>
        </w:numPr>
        <w:tabs>
          <w:tab w:val="clear" w:pos="502"/>
        </w:tabs>
        <w:ind w:left="426" w:hanging="426"/>
        <w:jc w:val="both"/>
        <w:rPr>
          <w:b/>
          <w:lang w:val="sr-Cyrl-CS"/>
        </w:rPr>
      </w:pPr>
      <w:r w:rsidRPr="00955257">
        <w:rPr>
          <w:b/>
          <w:lang w:val="sr-Cyrl-CS"/>
        </w:rPr>
        <w:lastRenderedPageBreak/>
        <w:t>Додатне информације и појашњења конкурсне документације</w:t>
      </w:r>
    </w:p>
    <w:p w:rsidR="00023C74" w:rsidRPr="00955257" w:rsidRDefault="00023C74" w:rsidP="00023C74">
      <w:pPr>
        <w:ind w:left="720"/>
        <w:jc w:val="both"/>
        <w:rPr>
          <w:u w:val="single"/>
          <w:lang w:val="sr-Cyrl-CS"/>
        </w:rPr>
      </w:pPr>
    </w:p>
    <w:p w:rsidR="00DE27EB" w:rsidRPr="00955257" w:rsidRDefault="00DE27EB" w:rsidP="00DE27EB">
      <w:pPr>
        <w:ind w:right="120" w:firstLine="720"/>
        <w:jc w:val="both"/>
        <w:rPr>
          <w:lang w:val="sr-Cyrl-CS"/>
        </w:rPr>
      </w:pPr>
      <w:r w:rsidRPr="00955257">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DE27EB" w:rsidRPr="00955257" w:rsidRDefault="00DE27EB" w:rsidP="00DE27EB">
      <w:pPr>
        <w:shd w:val="clear" w:color="auto" w:fill="FFFFFF"/>
        <w:ind w:right="120"/>
        <w:jc w:val="both"/>
        <w:rPr>
          <w:lang w:val="sr-Cyrl-CS"/>
        </w:rPr>
      </w:pPr>
      <w:r w:rsidRPr="00955257">
        <w:rPr>
          <w:lang w:val="sr-Cyrl-CS"/>
        </w:rPr>
        <w:tab/>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DE27EB" w:rsidRPr="00955257" w:rsidRDefault="00DE27EB" w:rsidP="00DE27EB">
      <w:pPr>
        <w:ind w:right="120" w:firstLine="720"/>
        <w:jc w:val="both"/>
        <w:rPr>
          <w:strike/>
          <w:lang w:val="sr-Cyrl-CS"/>
        </w:rPr>
      </w:pPr>
      <w:r w:rsidRPr="00955257">
        <w:rPr>
          <w:lang w:val="sr-Cyrl-CS"/>
        </w:rPr>
        <w:t>Захтев за додатне информације или појашњења треба упутити на адресу:</w:t>
      </w:r>
    </w:p>
    <w:p w:rsidR="00DE27EB" w:rsidRPr="00955257" w:rsidRDefault="00DE27EB" w:rsidP="00DE27EB">
      <w:pPr>
        <w:ind w:right="120"/>
        <w:rPr>
          <w:b/>
          <w:bCs/>
          <w:lang w:val="sr-Cyrl-CS"/>
        </w:rPr>
      </w:pPr>
    </w:p>
    <w:p w:rsidR="00DE27EB" w:rsidRPr="00955257" w:rsidRDefault="00DE27EB" w:rsidP="00DE27EB">
      <w:pPr>
        <w:ind w:right="120"/>
        <w:jc w:val="center"/>
        <w:rPr>
          <w:b/>
          <w:bCs/>
          <w:lang w:val="sr-Cyrl-CS"/>
        </w:rPr>
      </w:pPr>
      <w:r w:rsidRPr="00955257">
        <w:rPr>
          <w:b/>
          <w:bCs/>
          <w:lang w:val="sr-Cyrl-CS"/>
        </w:rPr>
        <w:t xml:space="preserve">Регулаторна агенција за електронске комуникације и поштанске услуге </w:t>
      </w:r>
    </w:p>
    <w:p w:rsidR="00DE27EB" w:rsidRPr="00955257" w:rsidRDefault="00DE27EB" w:rsidP="00DE27EB">
      <w:pPr>
        <w:ind w:right="120"/>
        <w:jc w:val="center"/>
        <w:rPr>
          <w:b/>
          <w:bCs/>
          <w:lang w:val="sr-Cyrl-CS"/>
        </w:rPr>
      </w:pPr>
      <w:r w:rsidRPr="00955257">
        <w:rPr>
          <w:b/>
          <w:bCs/>
          <w:lang w:val="sr-Cyrl-CS"/>
        </w:rPr>
        <w:t xml:space="preserve">11000 Београд, ул. </w:t>
      </w:r>
      <w:r w:rsidR="00AE4744">
        <w:rPr>
          <w:b/>
          <w:bCs/>
          <w:lang w:val="sr-Cyrl-CS"/>
        </w:rPr>
        <w:t>Палмотићева број 2</w:t>
      </w:r>
    </w:p>
    <w:p w:rsidR="00DE27EB" w:rsidRPr="00955257" w:rsidRDefault="00DE27EB" w:rsidP="00DE27EB">
      <w:pPr>
        <w:ind w:right="120"/>
        <w:jc w:val="center"/>
        <w:rPr>
          <w:b/>
          <w:bCs/>
          <w:lang w:val="sr-Cyrl-CS"/>
        </w:rPr>
      </w:pPr>
      <w:r w:rsidRPr="00955257">
        <w:rPr>
          <w:b/>
          <w:bCs/>
          <w:lang w:val="sr-Cyrl-CS"/>
        </w:rPr>
        <w:t>- Писарница -</w:t>
      </w:r>
    </w:p>
    <w:p w:rsidR="00DE27EB" w:rsidRPr="00955257" w:rsidRDefault="00DE27EB" w:rsidP="00DE27EB">
      <w:pPr>
        <w:pStyle w:val="Footer"/>
        <w:tabs>
          <w:tab w:val="left" w:pos="720"/>
        </w:tabs>
        <w:ind w:right="120"/>
        <w:jc w:val="center"/>
        <w:rPr>
          <w:b/>
          <w:bCs/>
          <w:lang w:val="sr-Cyrl-CS"/>
        </w:rPr>
      </w:pPr>
      <w:r w:rsidRPr="00955257">
        <w:rPr>
          <w:b/>
          <w:bCs/>
          <w:lang w:val="sr-Cyrl-CS"/>
        </w:rPr>
        <w:t>”</w:t>
      </w:r>
      <w:r w:rsidRPr="00955257">
        <w:rPr>
          <w:b/>
          <w:lang w:val="sr-Cyrl-CS"/>
        </w:rPr>
        <w:t xml:space="preserve"> Објашњења – јавна набавка добара – број 1-02-404</w:t>
      </w:r>
      <w:r w:rsidR="00A518C3" w:rsidRPr="000F357F">
        <w:rPr>
          <w:b/>
          <w:lang w:val="ru-RU"/>
        </w:rPr>
        <w:t>7</w:t>
      </w:r>
      <w:r w:rsidRPr="00955257">
        <w:rPr>
          <w:b/>
          <w:lang w:val="sr-Cyrl-CS"/>
        </w:rPr>
        <w:t>-</w:t>
      </w:r>
      <w:r w:rsidR="00A518C3" w:rsidRPr="000F357F">
        <w:rPr>
          <w:b/>
          <w:lang w:val="ru-RU"/>
        </w:rPr>
        <w:t>16</w:t>
      </w:r>
      <w:r w:rsidR="00A518C3">
        <w:rPr>
          <w:b/>
          <w:lang w:val="sr-Cyrl-CS"/>
        </w:rPr>
        <w:t>/17</w:t>
      </w:r>
      <w:r w:rsidRPr="00955257">
        <w:rPr>
          <w:b/>
          <w:bCs/>
          <w:lang w:val="sr-Cyrl-CS"/>
        </w:rPr>
        <w:t>”</w:t>
      </w:r>
    </w:p>
    <w:p w:rsidR="00DE27EB" w:rsidRPr="00955257" w:rsidRDefault="00DE27EB" w:rsidP="00DE27EB">
      <w:pPr>
        <w:pStyle w:val="Footer"/>
        <w:tabs>
          <w:tab w:val="left" w:pos="720"/>
        </w:tabs>
        <w:ind w:right="120"/>
        <w:jc w:val="center"/>
        <w:rPr>
          <w:b/>
          <w:lang w:val="sr-Cyrl-CS"/>
        </w:rPr>
      </w:pPr>
    </w:p>
    <w:p w:rsidR="00901BBE" w:rsidRPr="000F357F" w:rsidRDefault="00901BBE" w:rsidP="00901BBE">
      <w:pPr>
        <w:autoSpaceDE w:val="0"/>
        <w:autoSpaceDN w:val="0"/>
        <w:adjustRightInd w:val="0"/>
        <w:ind w:right="120" w:firstLine="720"/>
        <w:jc w:val="both"/>
        <w:rPr>
          <w:lang w:val="ru-RU"/>
        </w:rPr>
      </w:pPr>
      <w:r w:rsidRPr="00955257">
        <w:rPr>
          <w:lang w:val="sr-Cyrl-CS"/>
        </w:rPr>
        <w:t xml:space="preserve">За добијање додатних информација и појашњења контакт особа је је </w:t>
      </w:r>
      <w:r w:rsidR="00A518C3" w:rsidRPr="000F357F">
        <w:rPr>
          <w:lang w:val="ru-RU"/>
        </w:rPr>
        <w:t>Милица Јосифов</w:t>
      </w:r>
      <w:r w:rsidRPr="000F357F">
        <w:rPr>
          <w:lang w:val="ru-RU"/>
        </w:rPr>
        <w:t xml:space="preserve">ић, </w:t>
      </w:r>
      <w:r w:rsidRPr="00955257">
        <w:rPr>
          <w:i/>
          <w:lang w:val="sr-Cyrl-CS"/>
        </w:rPr>
        <w:t>e-mail</w:t>
      </w:r>
      <w:r w:rsidRPr="000F357F">
        <w:rPr>
          <w:lang w:val="ru-RU"/>
        </w:rPr>
        <w:t xml:space="preserve">: </w:t>
      </w:r>
      <w:hyperlink r:id="rId12" w:history="1">
        <w:r w:rsidR="00A518C3" w:rsidRPr="00A729D7">
          <w:rPr>
            <w:rStyle w:val="Hyperlink"/>
          </w:rPr>
          <w:t>milica</w:t>
        </w:r>
        <w:r w:rsidR="00A518C3" w:rsidRPr="000F357F">
          <w:rPr>
            <w:rStyle w:val="Hyperlink"/>
            <w:lang w:val="ru-RU"/>
          </w:rPr>
          <w:t>.</w:t>
        </w:r>
        <w:r w:rsidR="00A518C3" w:rsidRPr="00A729D7">
          <w:rPr>
            <w:rStyle w:val="Hyperlink"/>
          </w:rPr>
          <w:t>josifovic</w:t>
        </w:r>
        <w:r w:rsidR="00A518C3" w:rsidRPr="000F357F">
          <w:rPr>
            <w:rStyle w:val="Hyperlink"/>
            <w:lang w:val="ru-RU"/>
          </w:rPr>
          <w:t>@</w:t>
        </w:r>
        <w:r w:rsidR="00A518C3" w:rsidRPr="00A729D7">
          <w:rPr>
            <w:rStyle w:val="Hyperlink"/>
          </w:rPr>
          <w:t>ratel</w:t>
        </w:r>
        <w:r w:rsidR="00A518C3" w:rsidRPr="000F357F">
          <w:rPr>
            <w:rStyle w:val="Hyperlink"/>
            <w:lang w:val="ru-RU"/>
          </w:rPr>
          <w:t>.</w:t>
        </w:r>
        <w:r w:rsidR="00A518C3" w:rsidRPr="00A729D7">
          <w:rPr>
            <w:rStyle w:val="Hyperlink"/>
          </w:rPr>
          <w:t>rs</w:t>
        </w:r>
      </w:hyperlink>
      <w:r w:rsidRPr="000F357F">
        <w:rPr>
          <w:lang w:val="ru-RU"/>
        </w:rPr>
        <w:t>, факс  011/3223484.</w:t>
      </w:r>
    </w:p>
    <w:p w:rsidR="00901BBE" w:rsidRPr="00955257" w:rsidRDefault="00901BBE" w:rsidP="00901BBE">
      <w:pPr>
        <w:autoSpaceDE w:val="0"/>
        <w:autoSpaceDN w:val="0"/>
        <w:adjustRightInd w:val="0"/>
        <w:ind w:right="120" w:firstLine="720"/>
        <w:jc w:val="both"/>
        <w:rPr>
          <w:lang w:val="sr-Cyrl-CS"/>
        </w:rPr>
      </w:pPr>
    </w:p>
    <w:p w:rsidR="00023C74" w:rsidRPr="00955257" w:rsidRDefault="00023C74" w:rsidP="00023C74">
      <w:pPr>
        <w:jc w:val="both"/>
        <w:rPr>
          <w:lang w:val="sr-Cyrl-CS"/>
        </w:rPr>
      </w:pPr>
    </w:p>
    <w:p w:rsidR="00023C74" w:rsidRPr="00955257" w:rsidRDefault="004E5E25" w:rsidP="001C575A">
      <w:pPr>
        <w:numPr>
          <w:ilvl w:val="0"/>
          <w:numId w:val="1"/>
        </w:numPr>
        <w:tabs>
          <w:tab w:val="clear" w:pos="502"/>
        </w:tabs>
        <w:ind w:left="426" w:hanging="426"/>
        <w:jc w:val="both"/>
        <w:rPr>
          <w:b/>
          <w:lang w:val="sr-Cyrl-CS"/>
        </w:rPr>
      </w:pPr>
      <w:r w:rsidRPr="00955257">
        <w:rPr>
          <w:b/>
          <w:lang w:val="sr-Cyrl-CS"/>
        </w:rPr>
        <w:t>Додатна објашњења, контроле и допуштене исправке</w:t>
      </w:r>
    </w:p>
    <w:p w:rsidR="00023C74" w:rsidRPr="00955257" w:rsidRDefault="00023C74" w:rsidP="00023C74">
      <w:pPr>
        <w:ind w:left="720"/>
        <w:rPr>
          <w:u w:val="single"/>
          <w:lang w:val="sr-Cyrl-CS"/>
        </w:rPr>
      </w:pPr>
    </w:p>
    <w:p w:rsidR="00DE27EB" w:rsidRPr="00955257" w:rsidRDefault="00DE27EB" w:rsidP="00DE27EB">
      <w:pPr>
        <w:ind w:right="120" w:firstLine="720"/>
        <w:jc w:val="both"/>
        <w:rPr>
          <w:lang w:val="sr-Cyrl-CS"/>
        </w:rPr>
      </w:pPr>
      <w:r w:rsidRPr="00955257">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27EB" w:rsidRPr="00955257" w:rsidRDefault="00DE27EB" w:rsidP="00DE27EB">
      <w:pPr>
        <w:pStyle w:val="Normal1"/>
        <w:spacing w:before="0" w:beforeAutospacing="0" w:after="0" w:afterAutospacing="0"/>
        <w:ind w:right="120" w:firstLine="81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27EB" w:rsidRPr="00955257" w:rsidRDefault="00DE27EB" w:rsidP="00DE27EB">
      <w:pPr>
        <w:pStyle w:val="Normal1"/>
        <w:spacing w:before="0" w:beforeAutospacing="0" w:after="0" w:afterAutospacing="0"/>
        <w:ind w:right="120" w:firstLine="81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F438D" w:rsidRPr="00955257" w:rsidRDefault="002F438D" w:rsidP="003C5D83">
      <w:pPr>
        <w:autoSpaceDE w:val="0"/>
        <w:autoSpaceDN w:val="0"/>
        <w:adjustRightInd w:val="0"/>
        <w:jc w:val="both"/>
        <w:rPr>
          <w:rFonts w:eastAsia="Calibri"/>
          <w:lang w:val="sr-Cyrl-CS"/>
        </w:rPr>
      </w:pPr>
    </w:p>
    <w:p w:rsidR="004E5E25" w:rsidRPr="00955257" w:rsidRDefault="004E5E25" w:rsidP="003C5D83">
      <w:pPr>
        <w:autoSpaceDE w:val="0"/>
        <w:autoSpaceDN w:val="0"/>
        <w:adjustRightInd w:val="0"/>
        <w:jc w:val="both"/>
        <w:rPr>
          <w:rFonts w:eastAsia="Calibri"/>
          <w:lang w:val="sr-Cyrl-CS"/>
        </w:rPr>
      </w:pPr>
    </w:p>
    <w:p w:rsidR="00DE27EB" w:rsidRPr="00955257" w:rsidRDefault="00737C21" w:rsidP="001C575A">
      <w:pPr>
        <w:numPr>
          <w:ilvl w:val="0"/>
          <w:numId w:val="1"/>
        </w:numPr>
        <w:tabs>
          <w:tab w:val="clear" w:pos="502"/>
        </w:tabs>
        <w:ind w:left="426" w:hanging="426"/>
        <w:jc w:val="both"/>
        <w:rPr>
          <w:b/>
          <w:lang w:val="sr-Cyrl-CS"/>
        </w:rPr>
      </w:pPr>
      <w:r w:rsidRPr="00955257">
        <w:rPr>
          <w:b/>
          <w:lang w:val="sr-Cyrl-CS"/>
        </w:rPr>
        <w:t>Захтев у погледу додатног обезбеђења</w:t>
      </w:r>
    </w:p>
    <w:p w:rsidR="00DE27EB" w:rsidRPr="00955257" w:rsidRDefault="00DE27EB" w:rsidP="00DE27EB">
      <w:pPr>
        <w:tabs>
          <w:tab w:val="num" w:pos="720"/>
        </w:tabs>
        <w:ind w:left="720" w:right="120"/>
        <w:jc w:val="both"/>
        <w:rPr>
          <w:caps/>
          <w:u w:val="single"/>
          <w:lang w:val="sr-Cyrl-CS"/>
        </w:rPr>
      </w:pPr>
    </w:p>
    <w:p w:rsidR="00DE27EB" w:rsidRPr="00955257" w:rsidRDefault="00DE27EB"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Уколико је Понуђач добио негативну референцу за предмет јавне набавке који је истоврсан предмету ове јавне набавке, у протекле три године, рачунајући од дана објављивања позива за подношење понуда, Наручилац ће његову</w:t>
      </w:r>
      <w:r w:rsidR="0012516B">
        <w:rPr>
          <w:rFonts w:ascii="Times New Roman" w:hAnsi="Times New Roman" w:cs="Times New Roman"/>
          <w:sz w:val="24"/>
          <w:szCs w:val="24"/>
          <w:lang w:val="sr-Cyrl-CS"/>
        </w:rPr>
        <w:t xml:space="preserve"> понуду</w:t>
      </w:r>
      <w:r w:rsidRPr="00955257">
        <w:rPr>
          <w:rFonts w:ascii="Times New Roman" w:hAnsi="Times New Roman" w:cs="Times New Roman"/>
          <w:sz w:val="24"/>
          <w:szCs w:val="24"/>
          <w:lang w:val="sr-Cyrl-CS"/>
        </w:rPr>
        <w:t xml:space="preserve"> одбити. </w:t>
      </w:r>
    </w:p>
    <w:p w:rsidR="00737989" w:rsidRDefault="00DE27EB" w:rsidP="00737989">
      <w:pPr>
        <w:pStyle w:val="BodyText3"/>
        <w:tabs>
          <w:tab w:val="left" w:pos="1080"/>
        </w:tabs>
        <w:spacing w:after="0"/>
        <w:ind w:right="120" w:firstLine="720"/>
        <w:jc w:val="both"/>
        <w:rPr>
          <w:sz w:val="24"/>
          <w:szCs w:val="24"/>
          <w:lang w:val="sr-Cyrl-CS"/>
        </w:rPr>
      </w:pPr>
      <w:r w:rsidRPr="00955257">
        <w:rPr>
          <w:sz w:val="24"/>
          <w:szCs w:val="24"/>
          <w:lang w:val="sr-Cyrl-CS"/>
        </w:rPr>
        <w:t xml:space="preserve">Уколико је Понуђач добио негативну референцу за предмет јавне набавке који није истоврсан предмету ове јавне набавке, за испуњење уговорних обавеза Наручилац ће као додатно средство обезбеђења, приликом потписивања уговора затражити Банкарску гаранцију на износ од 15% од уговорене цене без </w:t>
      </w:r>
      <w:r w:rsidR="004A7CD0">
        <w:rPr>
          <w:sz w:val="24"/>
          <w:szCs w:val="24"/>
          <w:lang w:val="sr-Cyrl-CS"/>
        </w:rPr>
        <w:t>ПДВ, са роком важења најмање 10 (десет)</w:t>
      </w:r>
      <w:r w:rsidRPr="00955257">
        <w:rPr>
          <w:sz w:val="24"/>
          <w:szCs w:val="24"/>
          <w:lang w:val="sr-Cyrl-CS"/>
        </w:rPr>
        <w:t xml:space="preserve"> дана дуже од дана истека рока за одржавање </w:t>
      </w:r>
      <w:r w:rsidR="00161C30" w:rsidRPr="00955257">
        <w:rPr>
          <w:iCs/>
          <w:sz w:val="24"/>
          <w:szCs w:val="24"/>
          <w:lang w:val="sr-Cyrl-CS"/>
        </w:rPr>
        <w:t>Система</w:t>
      </w:r>
      <w:r w:rsidRPr="00955257">
        <w:rPr>
          <w:sz w:val="24"/>
          <w:szCs w:val="24"/>
          <w:lang w:val="sr-Cyrl-CS"/>
        </w:rPr>
        <w:t>.</w:t>
      </w:r>
    </w:p>
    <w:p w:rsidR="00737989" w:rsidRPr="00737989" w:rsidRDefault="00737989" w:rsidP="00737989">
      <w:pPr>
        <w:pStyle w:val="BodyText3"/>
        <w:tabs>
          <w:tab w:val="left" w:pos="1080"/>
        </w:tabs>
        <w:spacing w:after="0"/>
        <w:ind w:right="120" w:firstLine="720"/>
        <w:jc w:val="both"/>
        <w:rPr>
          <w:sz w:val="24"/>
          <w:szCs w:val="24"/>
          <w:lang w:val="sr-Cyrl-CS"/>
        </w:rPr>
      </w:pPr>
      <w:r w:rsidRPr="000F357F">
        <w:rPr>
          <w:sz w:val="24"/>
          <w:szCs w:val="24"/>
          <w:lang w:val="ru-RU"/>
        </w:rPr>
        <w:t>Поднета банкарска гаранција мора бити безусловна и платива на први позив.</w:t>
      </w:r>
    </w:p>
    <w:p w:rsidR="00737989" w:rsidRPr="00955257" w:rsidRDefault="00737989" w:rsidP="00737989">
      <w:pPr>
        <w:pStyle w:val="BodyText3"/>
        <w:tabs>
          <w:tab w:val="left" w:pos="1080"/>
        </w:tabs>
        <w:spacing w:after="0"/>
        <w:ind w:right="120" w:firstLine="720"/>
        <w:jc w:val="both"/>
        <w:rPr>
          <w:sz w:val="24"/>
          <w:szCs w:val="24"/>
          <w:lang w:val="sr-Cyrl-CS"/>
        </w:rPr>
      </w:pPr>
      <w:r w:rsidRPr="009B4BAF">
        <w:rPr>
          <w:sz w:val="24"/>
          <w:szCs w:val="24"/>
          <w:lang w:val="sr-Cyrl-CS"/>
        </w:rPr>
        <w:t>Наручилац може, у случају неиспуњења или неуредног испуњења обавеза Извршилац, поднети гаранцију на наплату</w:t>
      </w:r>
    </w:p>
    <w:p w:rsidR="00737C21" w:rsidRPr="00955257" w:rsidRDefault="00737C21" w:rsidP="00DE27EB">
      <w:pPr>
        <w:pStyle w:val="BodyText3"/>
        <w:tabs>
          <w:tab w:val="left" w:pos="1080"/>
        </w:tabs>
        <w:spacing w:after="0"/>
        <w:ind w:right="120" w:firstLine="720"/>
        <w:jc w:val="both"/>
        <w:rPr>
          <w:sz w:val="24"/>
          <w:szCs w:val="24"/>
          <w:lang w:val="sr-Cyrl-CS"/>
        </w:rPr>
      </w:pPr>
    </w:p>
    <w:p w:rsidR="00DE27EB" w:rsidRPr="00955257" w:rsidRDefault="00DE27EB" w:rsidP="00DE27EB">
      <w:pPr>
        <w:ind w:left="720"/>
        <w:rPr>
          <w:u w:val="single"/>
          <w:lang w:val="sr-Cyrl-CS"/>
        </w:rPr>
      </w:pPr>
    </w:p>
    <w:p w:rsidR="006203F1" w:rsidRPr="00955257" w:rsidRDefault="00737C21" w:rsidP="00522B29">
      <w:pPr>
        <w:numPr>
          <w:ilvl w:val="0"/>
          <w:numId w:val="1"/>
        </w:numPr>
        <w:tabs>
          <w:tab w:val="clear" w:pos="502"/>
        </w:tabs>
        <w:ind w:left="426" w:hanging="426"/>
        <w:jc w:val="both"/>
        <w:rPr>
          <w:b/>
          <w:lang w:val="sr-Cyrl-CS"/>
        </w:rPr>
      </w:pPr>
      <w:r w:rsidRPr="00955257">
        <w:rPr>
          <w:b/>
          <w:lang w:val="sr-Cyrl-CS"/>
        </w:rPr>
        <w:t>Критеријум за оцењивање понуда</w:t>
      </w:r>
    </w:p>
    <w:p w:rsidR="006203F1" w:rsidRPr="00955257" w:rsidRDefault="006203F1" w:rsidP="006203F1">
      <w:pPr>
        <w:pStyle w:val="Heading1"/>
        <w:keepNext w:val="0"/>
        <w:tabs>
          <w:tab w:val="left" w:pos="180"/>
        </w:tabs>
        <w:jc w:val="both"/>
        <w:rPr>
          <w:b w:val="0"/>
          <w:bCs w:val="0"/>
          <w:iCs/>
          <w:sz w:val="24"/>
          <w:lang w:val="sr-Cyrl-CS"/>
        </w:rPr>
      </w:pPr>
      <w:r w:rsidRPr="00955257">
        <w:rPr>
          <w:b w:val="0"/>
          <w:bCs w:val="0"/>
          <w:iCs/>
          <w:sz w:val="24"/>
          <w:lang w:val="sr-Cyrl-CS"/>
        </w:rPr>
        <w:tab/>
      </w:r>
      <w:r w:rsidRPr="00955257">
        <w:rPr>
          <w:b w:val="0"/>
          <w:bCs w:val="0"/>
          <w:iCs/>
          <w:sz w:val="24"/>
          <w:lang w:val="sr-Cyrl-CS"/>
        </w:rPr>
        <w:tab/>
        <w:t xml:space="preserve"> </w:t>
      </w:r>
    </w:p>
    <w:p w:rsidR="00E879FF" w:rsidRPr="00955257" w:rsidRDefault="00611482" w:rsidP="00E879FF">
      <w:pPr>
        <w:ind w:firstLine="630"/>
        <w:jc w:val="both"/>
        <w:rPr>
          <w:lang w:val="sr-Cyrl-CS"/>
        </w:rPr>
      </w:pPr>
      <w:r w:rsidRPr="00955257">
        <w:rPr>
          <w:lang w:val="sr-Cyrl-CS"/>
        </w:rPr>
        <w:t xml:space="preserve">Критеријум за оцењивање понуда биће </w:t>
      </w:r>
      <w:r w:rsidR="00EA1A70" w:rsidRPr="00955257">
        <w:rPr>
          <w:lang w:val="sr-Cyrl-CS"/>
        </w:rPr>
        <w:t xml:space="preserve">најнижа понуђена цена. </w:t>
      </w:r>
    </w:p>
    <w:p w:rsidR="00E879FF" w:rsidRPr="000F357F" w:rsidRDefault="00AA0A8A" w:rsidP="00E879FF">
      <w:pPr>
        <w:ind w:firstLine="630"/>
        <w:jc w:val="both"/>
        <w:rPr>
          <w:lang w:val="ru-RU"/>
        </w:rPr>
      </w:pPr>
      <w:r>
        <w:rPr>
          <w:lang w:val="sr-Cyrl-CS"/>
        </w:rPr>
        <w:t>Цене</w:t>
      </w:r>
      <w:r w:rsidR="00E879FF" w:rsidRPr="00955257">
        <w:rPr>
          <w:lang w:val="sr-Cyrl-CS"/>
        </w:rPr>
        <w:t xml:space="preserve"> која ће служити за избор најповољније понуде </w:t>
      </w:r>
      <w:r w:rsidR="00E879FF" w:rsidRPr="00955257">
        <w:rPr>
          <w:lang w:val="ru-RU"/>
        </w:rPr>
        <w:t>без ПДВ</w:t>
      </w:r>
      <w:r w:rsidR="002B4AFD" w:rsidRPr="00955257">
        <w:rPr>
          <w:lang w:val="ru-RU"/>
        </w:rPr>
        <w:t>,</w:t>
      </w:r>
      <w:r w:rsidR="00E879FF" w:rsidRPr="00955257">
        <w:rPr>
          <w:lang w:val="sr-Cyrl-CS"/>
        </w:rPr>
        <w:t xml:space="preserve"> а које се уписују у Образац </w:t>
      </w:r>
      <w:r w:rsidR="00E879FF" w:rsidRPr="002A7C6A">
        <w:rPr>
          <w:lang w:val="sr-Cyrl-CS"/>
        </w:rPr>
        <w:t>понуде</w:t>
      </w:r>
      <w:r w:rsidR="00E879FF" w:rsidRPr="002A7C6A">
        <w:rPr>
          <w:lang w:val="sr-Latn-CS"/>
        </w:rPr>
        <w:t xml:space="preserve"> </w:t>
      </w:r>
      <w:r w:rsidR="00E879FF" w:rsidRPr="002A7C6A">
        <w:rPr>
          <w:lang w:val="ru-RU"/>
        </w:rPr>
        <w:t>(Одељак</w:t>
      </w:r>
      <w:r w:rsidR="002A7C6A" w:rsidRPr="000F357F">
        <w:rPr>
          <w:lang w:val="ru-RU"/>
        </w:rPr>
        <w:t xml:space="preserve"> </w:t>
      </w:r>
      <w:r w:rsidR="002A7C6A" w:rsidRPr="002A7C6A">
        <w:t>VII</w:t>
      </w:r>
      <w:r w:rsidR="00E879FF" w:rsidRPr="002A7C6A">
        <w:rPr>
          <w:lang w:val="ru-RU"/>
        </w:rPr>
        <w:t xml:space="preserve"> </w:t>
      </w:r>
      <w:r w:rsidR="00E879FF" w:rsidRPr="002A7C6A">
        <w:rPr>
          <w:lang w:val="sr-Latn-CS"/>
        </w:rPr>
        <w:t>)</w:t>
      </w:r>
      <w:r w:rsidR="00E879FF" w:rsidRPr="002A7C6A">
        <w:rPr>
          <w:lang w:val="sr-Cyrl-CS"/>
        </w:rPr>
        <w:t xml:space="preserve">, </w:t>
      </w:r>
      <w:r w:rsidR="00E879FF" w:rsidRPr="002A7C6A">
        <w:rPr>
          <w:lang w:val="ru-RU"/>
        </w:rPr>
        <w:t xml:space="preserve">детаљно су описане код Обрасца структуре цена (Одељак </w:t>
      </w:r>
      <w:r w:rsidR="002A7C6A" w:rsidRPr="002A7C6A">
        <w:t>VIII</w:t>
      </w:r>
      <w:r w:rsidR="00E879FF" w:rsidRPr="002A7C6A">
        <w:rPr>
          <w:lang w:val="sr-Latn-CS"/>
        </w:rPr>
        <w:t>)</w:t>
      </w:r>
      <w:r w:rsidR="00E879FF" w:rsidRPr="002A7C6A">
        <w:rPr>
          <w:lang w:val="ru-RU"/>
        </w:rPr>
        <w:t>.</w:t>
      </w:r>
      <w:r w:rsidR="00E879FF" w:rsidRPr="00955257">
        <w:rPr>
          <w:lang w:val="sr-Latn-CS"/>
        </w:rPr>
        <w:t xml:space="preserve"> </w:t>
      </w:r>
    </w:p>
    <w:p w:rsidR="00F1055A" w:rsidRPr="000F357F" w:rsidRDefault="00F1055A" w:rsidP="00133B8A">
      <w:pPr>
        <w:ind w:firstLine="630"/>
        <w:jc w:val="both"/>
        <w:rPr>
          <w:iCs/>
          <w:lang w:val="ru-RU"/>
        </w:rPr>
      </w:pPr>
      <w:r w:rsidRPr="00133B8A">
        <w:rPr>
          <w:iCs/>
          <w:lang w:val="sr-Cyrl-CS"/>
        </w:rPr>
        <w:t>Цена</w:t>
      </w:r>
      <w:r w:rsidRPr="000F357F">
        <w:rPr>
          <w:iCs/>
          <w:lang w:val="ru-RU"/>
        </w:rPr>
        <w:t xml:space="preserve"> понуђача који нису у систему ПДВ </w:t>
      </w:r>
      <w:r w:rsidRPr="00133B8A">
        <w:rPr>
          <w:iCs/>
          <w:lang w:val="sr-Cyrl-CS"/>
        </w:rPr>
        <w:t xml:space="preserve">биће упоређивана са ценом без ПДВ оних </w:t>
      </w:r>
      <w:r w:rsidRPr="000F357F">
        <w:rPr>
          <w:iCs/>
          <w:lang w:val="ru-RU"/>
        </w:rPr>
        <w:t>понуђача који су у систему ПДВ.</w:t>
      </w:r>
    </w:p>
    <w:p w:rsidR="00070F46" w:rsidRPr="000F357F" w:rsidRDefault="00070F46" w:rsidP="00B850E9">
      <w:pPr>
        <w:jc w:val="both"/>
        <w:rPr>
          <w:lang w:val="ru-RU"/>
        </w:rPr>
      </w:pPr>
    </w:p>
    <w:p w:rsidR="00CC714A" w:rsidRPr="00955257" w:rsidRDefault="00D27789" w:rsidP="00522B29">
      <w:pPr>
        <w:numPr>
          <w:ilvl w:val="0"/>
          <w:numId w:val="1"/>
        </w:numPr>
        <w:tabs>
          <w:tab w:val="clear" w:pos="502"/>
        </w:tabs>
        <w:ind w:left="426" w:hanging="426"/>
        <w:jc w:val="both"/>
        <w:rPr>
          <w:b/>
          <w:lang w:val="sr-Cyrl-CS"/>
        </w:rPr>
      </w:pPr>
      <w:r w:rsidRPr="00955257">
        <w:rPr>
          <w:b/>
          <w:lang w:val="sr-Cyrl-CS"/>
        </w:rPr>
        <w:t>Додатни критеријуми за оцењивање понуда</w:t>
      </w:r>
    </w:p>
    <w:p w:rsidR="00CC714A" w:rsidRPr="00955257" w:rsidRDefault="00CC714A" w:rsidP="00CC714A">
      <w:pPr>
        <w:pStyle w:val="Protocol"/>
        <w:spacing w:before="0" w:line="80" w:lineRule="atLeast"/>
        <w:ind w:right="120" w:firstLine="720"/>
        <w:rPr>
          <w:rFonts w:ascii="Times New Roman" w:eastAsia="Arial Unicode MS" w:hAnsi="Times New Roman"/>
          <w:sz w:val="24"/>
          <w:szCs w:val="24"/>
          <w:lang w:val="sr-Cyrl-CS"/>
        </w:rPr>
      </w:pPr>
      <w:r w:rsidRPr="00955257">
        <w:rPr>
          <w:rFonts w:ascii="Times New Roman" w:eastAsia="Arial Unicode MS" w:hAnsi="Times New Roman"/>
          <w:sz w:val="24"/>
          <w:szCs w:val="24"/>
          <w:lang w:val="sr-Cyrl-CS"/>
        </w:rPr>
        <w:t xml:space="preserve"> </w:t>
      </w:r>
    </w:p>
    <w:p w:rsidR="00CC714A" w:rsidRPr="00955257" w:rsidRDefault="00CC714A" w:rsidP="00CC714A">
      <w:pPr>
        <w:pStyle w:val="Heading1"/>
        <w:keepNext w:val="0"/>
        <w:tabs>
          <w:tab w:val="left" w:pos="180"/>
        </w:tabs>
        <w:ind w:right="120" w:firstLine="720"/>
        <w:jc w:val="both"/>
        <w:rPr>
          <w:b w:val="0"/>
          <w:bCs w:val="0"/>
          <w:iCs/>
          <w:sz w:val="24"/>
          <w:lang w:val="sr-Cyrl-CS"/>
        </w:rPr>
      </w:pPr>
      <w:r w:rsidRPr="00955257">
        <w:rPr>
          <w:b w:val="0"/>
          <w:bCs w:val="0"/>
          <w:iCs/>
          <w:sz w:val="24"/>
          <w:lang w:val="sr-Cyrl-CS"/>
        </w:rPr>
        <w:t xml:space="preserve"> У случају да две или више понуда, након стручне оцене понуда, имају исту понуђену цену, као најповољнија биће изабрана понуда која има краћи рок и</w:t>
      </w:r>
      <w:r w:rsidR="00B5176E" w:rsidRPr="00955257">
        <w:rPr>
          <w:b w:val="0"/>
          <w:bCs w:val="0"/>
          <w:iCs/>
          <w:sz w:val="24"/>
          <w:lang w:val="sr-Cyrl-CS"/>
        </w:rPr>
        <w:t>зраде</w:t>
      </w:r>
      <w:r w:rsidRPr="00955257">
        <w:rPr>
          <w:b w:val="0"/>
          <w:bCs w:val="0"/>
          <w:iCs/>
          <w:sz w:val="24"/>
          <w:lang w:val="sr-Cyrl-CS"/>
        </w:rPr>
        <w:t>.</w:t>
      </w:r>
    </w:p>
    <w:p w:rsidR="00CC714A" w:rsidRPr="000F357F" w:rsidRDefault="00CC714A" w:rsidP="00CC714A">
      <w:pPr>
        <w:rPr>
          <w:lang w:val="ru-RU"/>
        </w:rPr>
      </w:pPr>
    </w:p>
    <w:p w:rsidR="00BA5C0C" w:rsidRPr="00955257" w:rsidRDefault="00B5176E" w:rsidP="00522B29">
      <w:pPr>
        <w:numPr>
          <w:ilvl w:val="0"/>
          <w:numId w:val="1"/>
        </w:numPr>
        <w:tabs>
          <w:tab w:val="clear" w:pos="502"/>
        </w:tabs>
        <w:ind w:left="426" w:hanging="426"/>
        <w:jc w:val="both"/>
        <w:rPr>
          <w:b/>
          <w:lang w:val="sr-Cyrl-CS"/>
        </w:rPr>
      </w:pPr>
      <w:r w:rsidRPr="00955257">
        <w:rPr>
          <w:b/>
          <w:lang w:val="sr-Cyrl-CS"/>
        </w:rPr>
        <w:t>Поштовање обавеза понуђача из других прописа</w:t>
      </w:r>
    </w:p>
    <w:p w:rsidR="00BA5C0C" w:rsidRPr="00955257" w:rsidRDefault="00BA5C0C" w:rsidP="00BA5C0C">
      <w:pPr>
        <w:tabs>
          <w:tab w:val="num" w:pos="720"/>
        </w:tabs>
        <w:ind w:left="720"/>
        <w:jc w:val="both"/>
        <w:rPr>
          <w:caps/>
          <w:u w:val="single"/>
          <w:lang w:val="sr-Cyrl-CS"/>
        </w:rPr>
      </w:pPr>
    </w:p>
    <w:p w:rsidR="00DE27EB" w:rsidRPr="00955257" w:rsidRDefault="00DE27EB" w:rsidP="00DE27EB">
      <w:pPr>
        <w:tabs>
          <w:tab w:val="num" w:pos="720"/>
        </w:tabs>
        <w:ind w:right="120" w:firstLine="720"/>
        <w:jc w:val="both"/>
        <w:rPr>
          <w:lang w:val="sr-Cyrl-CS"/>
        </w:rPr>
      </w:pPr>
      <w:r w:rsidRPr="00955257">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p>
    <w:p w:rsidR="00DE27EB" w:rsidRPr="00955257" w:rsidRDefault="00DE27EB" w:rsidP="00DE27EB">
      <w:pPr>
        <w:tabs>
          <w:tab w:val="num" w:pos="720"/>
        </w:tabs>
        <w:ind w:right="120" w:firstLine="720"/>
        <w:jc w:val="both"/>
        <w:rPr>
          <w:caps/>
          <w:u w:val="single"/>
          <w:lang w:val="sr-Cyrl-CS"/>
        </w:rPr>
      </w:pPr>
      <w:r w:rsidRPr="00955257">
        <w:rPr>
          <w:lang w:val="sr-Cyrl-CS"/>
        </w:rPr>
        <w:t xml:space="preserve">Као доказ о поштовању наведених обавеза, понуђач попуњава, потписује и оверава Изјаву дату под материјалном и кривичном </w:t>
      </w:r>
      <w:r w:rsidRPr="00202684">
        <w:rPr>
          <w:lang w:val="sr-Cyrl-CS"/>
        </w:rPr>
        <w:t xml:space="preserve">одговорношћу </w:t>
      </w:r>
      <w:r w:rsidR="00AC3E8E" w:rsidRPr="00202684">
        <w:rPr>
          <w:lang w:val="sr-Cyrl-CS"/>
        </w:rPr>
        <w:t>(Одељак X</w:t>
      </w:r>
      <w:r w:rsidR="00AC3E8E" w:rsidRPr="00202684">
        <w:t>IV</w:t>
      </w:r>
      <w:r w:rsidRPr="00202684">
        <w:rPr>
          <w:lang w:val="sr-Cyrl-CS"/>
        </w:rPr>
        <w:t>).</w:t>
      </w:r>
    </w:p>
    <w:p w:rsidR="00595F09" w:rsidRPr="00955257" w:rsidRDefault="00595F09" w:rsidP="00AF270D">
      <w:pPr>
        <w:jc w:val="both"/>
        <w:rPr>
          <w:lang w:val="sr-Cyrl-CS"/>
        </w:rPr>
      </w:pPr>
    </w:p>
    <w:p w:rsidR="00DE27EB" w:rsidRPr="00955257" w:rsidRDefault="00B5176E" w:rsidP="00522B29">
      <w:pPr>
        <w:numPr>
          <w:ilvl w:val="0"/>
          <w:numId w:val="1"/>
        </w:numPr>
        <w:tabs>
          <w:tab w:val="clear" w:pos="502"/>
        </w:tabs>
        <w:ind w:left="426" w:hanging="426"/>
        <w:jc w:val="both"/>
        <w:rPr>
          <w:b/>
          <w:lang w:val="sr-Cyrl-CS"/>
        </w:rPr>
      </w:pPr>
      <w:r w:rsidRPr="00955257">
        <w:rPr>
          <w:b/>
          <w:lang w:val="sr-Cyrl-CS"/>
        </w:rPr>
        <w:t>Обавештење понуђачу о повреди заштићених права</w:t>
      </w:r>
    </w:p>
    <w:p w:rsidR="00DE27EB" w:rsidRPr="00955257" w:rsidRDefault="00DE27EB" w:rsidP="00DE27EB">
      <w:pPr>
        <w:tabs>
          <w:tab w:val="num" w:pos="720"/>
        </w:tabs>
        <w:ind w:left="540" w:right="120"/>
        <w:jc w:val="both"/>
        <w:rPr>
          <w:u w:val="single"/>
          <w:lang w:val="sr-Cyrl-CS"/>
        </w:rPr>
      </w:pPr>
    </w:p>
    <w:p w:rsidR="00DE27EB" w:rsidRPr="00955257" w:rsidRDefault="00DE27EB"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r w:rsidR="00B5176E" w:rsidRPr="00955257">
        <w:rPr>
          <w:rFonts w:ascii="Times New Roman" w:hAnsi="Times New Roman" w:cs="Times New Roman"/>
          <w:sz w:val="24"/>
          <w:szCs w:val="24"/>
          <w:lang w:val="sr-Cyrl-CS"/>
        </w:rPr>
        <w:t>.</w:t>
      </w:r>
    </w:p>
    <w:p w:rsidR="00DE27EB" w:rsidRPr="00955257" w:rsidRDefault="00DE27EB" w:rsidP="00DE27EB">
      <w:pPr>
        <w:tabs>
          <w:tab w:val="num" w:pos="720"/>
        </w:tabs>
        <w:ind w:left="540" w:right="120"/>
        <w:jc w:val="both"/>
        <w:rPr>
          <w:u w:val="single"/>
          <w:lang w:val="sr-Cyrl-CS"/>
        </w:rPr>
      </w:pPr>
    </w:p>
    <w:p w:rsidR="00DE27EB" w:rsidRPr="00955257" w:rsidRDefault="00B5176E" w:rsidP="00522B29">
      <w:pPr>
        <w:numPr>
          <w:ilvl w:val="0"/>
          <w:numId w:val="1"/>
        </w:numPr>
        <w:tabs>
          <w:tab w:val="clear" w:pos="502"/>
        </w:tabs>
        <w:ind w:left="426" w:hanging="426"/>
        <w:jc w:val="both"/>
        <w:rPr>
          <w:b/>
          <w:lang w:val="sr-Cyrl-CS"/>
        </w:rPr>
      </w:pPr>
      <w:r w:rsidRPr="00955257">
        <w:rPr>
          <w:b/>
          <w:lang w:val="sr-Cyrl-CS"/>
        </w:rPr>
        <w:t>Адреса државаног органа или организације</w:t>
      </w:r>
    </w:p>
    <w:p w:rsidR="00DE27EB" w:rsidRPr="00955257" w:rsidRDefault="00DE27EB" w:rsidP="00DE27EB">
      <w:pPr>
        <w:tabs>
          <w:tab w:val="num" w:pos="720"/>
        </w:tabs>
        <w:ind w:left="540" w:right="120"/>
        <w:jc w:val="both"/>
        <w:rPr>
          <w:u w:val="single"/>
          <w:lang w:val="sr-Cyrl-CS"/>
        </w:rPr>
      </w:pPr>
    </w:p>
    <w:p w:rsidR="00DE27EB" w:rsidRPr="00955257" w:rsidRDefault="00DE27EB" w:rsidP="00B5176E">
      <w:pPr>
        <w:ind w:right="120" w:firstLine="720"/>
        <w:jc w:val="both"/>
        <w:rPr>
          <w:lang w:val="sr-Cyrl-CS"/>
        </w:rPr>
      </w:pPr>
      <w:r w:rsidRPr="00955257">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DE27EB" w:rsidRPr="00955257" w:rsidRDefault="00DE27EB" w:rsidP="00B5176E">
      <w:pPr>
        <w:ind w:right="120" w:firstLine="720"/>
        <w:jc w:val="both"/>
        <w:rPr>
          <w:lang w:val="sr-Cyrl-CS"/>
        </w:rPr>
      </w:pPr>
      <w:r w:rsidRPr="00955257">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DE27EB" w:rsidRPr="00955257" w:rsidRDefault="00DE27EB" w:rsidP="00B5176E">
      <w:pPr>
        <w:ind w:right="120" w:firstLine="720"/>
        <w:jc w:val="both"/>
        <w:rPr>
          <w:lang w:val="sr-Cyrl-CS"/>
        </w:rPr>
      </w:pPr>
      <w:r w:rsidRPr="00955257">
        <w:rPr>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DE27EB" w:rsidRPr="00955257" w:rsidRDefault="00DE27EB" w:rsidP="00B5176E">
      <w:pPr>
        <w:ind w:right="120"/>
        <w:jc w:val="both"/>
        <w:rPr>
          <w:rFonts w:eastAsia="Calibri"/>
          <w:lang w:val="sr-Cyrl-CS"/>
        </w:rPr>
      </w:pPr>
      <w:r w:rsidRPr="00955257">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DE27EB" w:rsidRPr="00955257" w:rsidRDefault="00DE27EB" w:rsidP="00DE27EB">
      <w:pPr>
        <w:tabs>
          <w:tab w:val="num" w:pos="720"/>
        </w:tabs>
        <w:ind w:left="540" w:right="120"/>
        <w:jc w:val="both"/>
        <w:rPr>
          <w:u w:val="single"/>
          <w:lang w:val="sr-Cyrl-CS"/>
        </w:rPr>
      </w:pPr>
    </w:p>
    <w:p w:rsidR="00FF1542" w:rsidRPr="00955257" w:rsidRDefault="00FF1542" w:rsidP="00DE27EB">
      <w:pPr>
        <w:tabs>
          <w:tab w:val="num" w:pos="720"/>
        </w:tabs>
        <w:ind w:left="540" w:right="120"/>
        <w:jc w:val="both"/>
        <w:rPr>
          <w:u w:val="single"/>
          <w:lang w:val="sr-Cyrl-CS"/>
        </w:rPr>
      </w:pPr>
    </w:p>
    <w:p w:rsidR="00DE27EB" w:rsidRPr="00955257" w:rsidRDefault="00B5176E" w:rsidP="00522B29">
      <w:pPr>
        <w:numPr>
          <w:ilvl w:val="0"/>
          <w:numId w:val="1"/>
        </w:numPr>
        <w:tabs>
          <w:tab w:val="clear" w:pos="502"/>
        </w:tabs>
        <w:ind w:left="426" w:hanging="426"/>
        <w:jc w:val="both"/>
        <w:rPr>
          <w:b/>
          <w:lang w:val="sr-Cyrl-CS"/>
        </w:rPr>
      </w:pPr>
      <w:r w:rsidRPr="00955257">
        <w:rPr>
          <w:b/>
          <w:lang w:val="sr-Cyrl-CS"/>
        </w:rPr>
        <w:t>Заштита права понуђача</w:t>
      </w:r>
    </w:p>
    <w:p w:rsidR="00DE27EB" w:rsidRPr="00955257" w:rsidRDefault="00DE27EB" w:rsidP="00DE27EB">
      <w:pPr>
        <w:ind w:left="720" w:right="120"/>
        <w:jc w:val="both"/>
        <w:rPr>
          <w:u w:val="single"/>
          <w:lang w:val="sr-Cyrl-CS"/>
        </w:rPr>
      </w:pP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w:t>
      </w:r>
      <w:r w:rsidR="00B22E00" w:rsidRPr="00955257">
        <w:rPr>
          <w:rFonts w:ascii="Times New Roman" w:hAnsi="Times New Roman" w:cs="Times New Roman"/>
          <w:sz w:val="24"/>
          <w:szCs w:val="24"/>
          <w:lang w:val="sr-Cyrl-CS"/>
        </w:rPr>
        <w:t>ав</w:t>
      </w:r>
      <w:r w:rsidRPr="00955257">
        <w:rPr>
          <w:rFonts w:ascii="Times New Roman" w:hAnsi="Times New Roman" w:cs="Times New Roman"/>
          <w:sz w:val="24"/>
          <w:szCs w:val="24"/>
          <w:lang w:val="sr-Cyrl-CS"/>
        </w:rPr>
        <w:t xml:space="preserve"> 3. Закона о јавним набавкама, а подносилац захтева га није поднео пре истека тог рока.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DE27EB" w:rsidRPr="00955257" w:rsidRDefault="00EE256E" w:rsidP="00DE27EB">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Подносилац захтева за заштиту права понуђача дужан је да на рачун буџета Републике Србије (број рачуна: </w:t>
      </w:r>
      <w:r w:rsidRPr="00955257">
        <w:rPr>
          <w:rFonts w:ascii="Times New Roman" w:hAnsi="Times New Roman"/>
          <w:sz w:val="24"/>
          <w:szCs w:val="24"/>
          <w:lang w:val="sr-Cyrl-CS"/>
        </w:rPr>
        <w:t>840-30678845-06</w:t>
      </w:r>
      <w:r w:rsidRPr="00955257">
        <w:rPr>
          <w:rFonts w:ascii="Times New Roman" w:hAnsi="Times New Roman" w:cs="Times New Roman"/>
          <w:sz w:val="24"/>
          <w:szCs w:val="24"/>
          <w:lang w:val="sr-Cyrl-CS"/>
        </w:rPr>
        <w:t>,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97184D" w:rsidRPr="00955257" w:rsidRDefault="0097184D" w:rsidP="00F271AA">
      <w:pPr>
        <w:ind w:firstLine="720"/>
        <w:jc w:val="both"/>
        <w:rPr>
          <w:lang w:val="sr-Cyrl-CS"/>
        </w:rPr>
      </w:pPr>
    </w:p>
    <w:p w:rsidR="00A92C61" w:rsidRPr="00955257" w:rsidRDefault="00B5176E" w:rsidP="00522B29">
      <w:pPr>
        <w:numPr>
          <w:ilvl w:val="0"/>
          <w:numId w:val="1"/>
        </w:numPr>
        <w:tabs>
          <w:tab w:val="clear" w:pos="502"/>
        </w:tabs>
        <w:ind w:left="426" w:hanging="426"/>
        <w:jc w:val="both"/>
        <w:rPr>
          <w:b/>
          <w:lang w:val="sr-Cyrl-CS"/>
        </w:rPr>
      </w:pPr>
      <w:r w:rsidRPr="00955257">
        <w:rPr>
          <w:b/>
          <w:lang w:val="sr-Cyrl-CS"/>
        </w:rPr>
        <w:t>Рок за приступање закључењу уговора</w:t>
      </w:r>
    </w:p>
    <w:p w:rsidR="00A92C61" w:rsidRPr="00955257" w:rsidRDefault="00A92C61" w:rsidP="00A92C61">
      <w:pPr>
        <w:pStyle w:val="Normal1"/>
        <w:spacing w:before="0" w:beforeAutospacing="0" w:after="0" w:afterAutospacing="0"/>
        <w:ind w:right="120"/>
        <w:rPr>
          <w:rFonts w:ascii="Times New Roman" w:hAnsi="Times New Roman" w:cs="Times New Roman"/>
          <w:sz w:val="24"/>
          <w:szCs w:val="24"/>
          <w:lang w:val="sr-Cyrl-CS"/>
        </w:rPr>
      </w:pPr>
    </w:p>
    <w:p w:rsidR="00A92C61" w:rsidRPr="00955257" w:rsidRDefault="00A92C61" w:rsidP="00A92C61">
      <w:pPr>
        <w:ind w:right="120" w:firstLine="720"/>
        <w:jc w:val="both"/>
        <w:rPr>
          <w:lang w:val="sr-Cyrl-CS"/>
        </w:rPr>
      </w:pPr>
      <w:r w:rsidRPr="00955257">
        <w:rPr>
          <w:lang w:val="sr-Cyrl-CS"/>
        </w:rPr>
        <w:t xml:space="preserve">Уговор о јавној набавци ће бити закључен у року од 8 (осам) дана од дана протека рока за подношење захтева за заштиту права. </w:t>
      </w:r>
    </w:p>
    <w:p w:rsidR="00A92C61" w:rsidRPr="00955257" w:rsidRDefault="00A92C61" w:rsidP="00A92C61">
      <w:pPr>
        <w:ind w:right="120" w:firstLine="720"/>
        <w:jc w:val="both"/>
        <w:rPr>
          <w:lang w:val="sr-Cyrl-CS"/>
        </w:rPr>
      </w:pPr>
      <w:r w:rsidRPr="00955257">
        <w:rPr>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A92C61" w:rsidRPr="00955257" w:rsidRDefault="00A92C61" w:rsidP="00A92C61">
      <w:pPr>
        <w:ind w:right="120" w:firstLine="720"/>
        <w:jc w:val="both"/>
        <w:rPr>
          <w:lang w:val="sr-Cyrl-CS"/>
        </w:rPr>
      </w:pPr>
      <w:r w:rsidRPr="00955257">
        <w:rPr>
          <w:lang w:val="sr-Cyrl-CS"/>
        </w:rPr>
        <w:t>Наручилац ће упутити писмени позив Понуђачу чија понуда је изабрана као најповољнија да приступи потписивању уговора.</w:t>
      </w:r>
    </w:p>
    <w:p w:rsidR="004B3569" w:rsidRPr="00955257" w:rsidRDefault="00A92C61" w:rsidP="00202684">
      <w:pPr>
        <w:ind w:firstLine="720"/>
        <w:jc w:val="both"/>
        <w:rPr>
          <w:lang w:val="sr-Cyrl-CS"/>
        </w:rPr>
      </w:pPr>
      <w:r w:rsidRPr="00955257">
        <w:rPr>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w:t>
      </w:r>
      <w:r w:rsidR="00202684">
        <w:rPr>
          <w:lang w:val="sr-Cyrl-CS"/>
        </w:rPr>
        <w:t>итеријума најниже понуђене цене</w:t>
      </w:r>
    </w:p>
    <w:p w:rsidR="004B3569" w:rsidRPr="00955257" w:rsidRDefault="004B3569" w:rsidP="00F271AA">
      <w:pPr>
        <w:ind w:firstLine="720"/>
        <w:jc w:val="both"/>
        <w:rPr>
          <w:lang w:val="sr-Cyrl-CS"/>
        </w:rPr>
      </w:pPr>
    </w:p>
    <w:p w:rsidR="00665FE1" w:rsidRPr="00955257" w:rsidRDefault="00665FE1" w:rsidP="00F271AA">
      <w:pPr>
        <w:ind w:firstLine="720"/>
        <w:jc w:val="both"/>
        <w:rPr>
          <w:lang w:val="sr-Cyrl-CS"/>
        </w:rPr>
      </w:pPr>
    </w:p>
    <w:p w:rsidR="00665FE1" w:rsidRDefault="00665FE1"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Default="00522B29" w:rsidP="00F271AA">
      <w:pPr>
        <w:ind w:firstLine="720"/>
        <w:jc w:val="both"/>
        <w:rPr>
          <w:lang w:val="sr-Cyrl-CS"/>
        </w:rPr>
      </w:pPr>
    </w:p>
    <w:p w:rsidR="00522B29" w:rsidRPr="00955257" w:rsidRDefault="00522B29" w:rsidP="00F271AA">
      <w:pPr>
        <w:ind w:firstLine="720"/>
        <w:jc w:val="both"/>
        <w:rPr>
          <w:lang w:val="sr-Cyrl-CS"/>
        </w:rPr>
      </w:pPr>
    </w:p>
    <w:p w:rsidR="00665FE1" w:rsidRPr="00955257" w:rsidRDefault="00665FE1" w:rsidP="00F271AA">
      <w:pPr>
        <w:ind w:firstLine="720"/>
        <w:jc w:val="both"/>
        <w:rPr>
          <w:lang w:val="sr-Cyrl-CS"/>
        </w:rPr>
      </w:pPr>
    </w:p>
    <w:tbl>
      <w:tblPr>
        <w:tblW w:w="0" w:type="auto"/>
        <w:jc w:val="center"/>
        <w:shd w:val="clear" w:color="auto" w:fill="EEECE1" w:themeFill="background2"/>
        <w:tblLook w:val="04A0"/>
      </w:tblPr>
      <w:tblGrid>
        <w:gridCol w:w="9639"/>
      </w:tblGrid>
      <w:tr w:rsidR="00A92B27" w:rsidRPr="00955257" w:rsidTr="001F58FA">
        <w:trPr>
          <w:jc w:val="center"/>
        </w:trPr>
        <w:tc>
          <w:tcPr>
            <w:tcW w:w="9639" w:type="dxa"/>
            <w:shd w:val="clear" w:color="auto" w:fill="EEECE1" w:themeFill="background2"/>
          </w:tcPr>
          <w:p w:rsidR="00A92B27" w:rsidRPr="00955257" w:rsidRDefault="00BA5C0C" w:rsidP="004B3569">
            <w:pPr>
              <w:spacing w:before="120" w:after="120"/>
              <w:jc w:val="center"/>
              <w:rPr>
                <w:b/>
                <w:sz w:val="28"/>
                <w:szCs w:val="28"/>
                <w:lang w:val="sr-Cyrl-CS"/>
              </w:rPr>
            </w:pPr>
            <w:r w:rsidRPr="00955257">
              <w:rPr>
                <w:b/>
                <w:sz w:val="28"/>
                <w:szCs w:val="28"/>
                <w:lang w:val="sr-Cyrl-CS"/>
              </w:rPr>
              <w:t>ОДЕЉАК V</w:t>
            </w:r>
            <w:r w:rsidR="00A92B27" w:rsidRPr="00955257">
              <w:rPr>
                <w:b/>
                <w:sz w:val="28"/>
                <w:szCs w:val="28"/>
                <w:lang w:val="sr-Cyrl-CS"/>
              </w:rPr>
              <w:t>I</w:t>
            </w:r>
          </w:p>
        </w:tc>
      </w:tr>
    </w:tbl>
    <w:p w:rsidR="00B92525" w:rsidRPr="00955257" w:rsidRDefault="00B92525" w:rsidP="00002455">
      <w:pPr>
        <w:ind w:firstLine="720"/>
        <w:jc w:val="both"/>
        <w:rPr>
          <w:bCs/>
        </w:rPr>
      </w:pPr>
    </w:p>
    <w:p w:rsidR="00002455" w:rsidRPr="00955257" w:rsidRDefault="00002455" w:rsidP="00002455">
      <w:pPr>
        <w:ind w:firstLine="720"/>
        <w:jc w:val="both"/>
        <w:rPr>
          <w:b/>
          <w:sz w:val="28"/>
          <w:szCs w:val="28"/>
          <w:lang w:val="sr-Cyrl-CS"/>
        </w:rPr>
      </w:pPr>
      <w:r w:rsidRPr="000F357F">
        <w:rPr>
          <w:bCs/>
          <w:lang w:val="ru-RU"/>
        </w:rPr>
        <w:t>На основу члана 39. и члана 61. Закона о јавним набавкама („Сл. гласник РС</w:t>
      </w:r>
      <w:r w:rsidR="001408E6" w:rsidRPr="000F357F">
        <w:rPr>
          <w:bCs/>
          <w:lang w:val="ru-RU"/>
        </w:rPr>
        <w:t>” бр. 124/12, 14/15 и 68/15) и члана</w:t>
      </w:r>
      <w:r w:rsidRPr="000F357F">
        <w:rPr>
          <w:bCs/>
          <w:lang w:val="ru-RU"/>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A758F1" w:rsidRPr="00955257" w:rsidRDefault="00A758F1" w:rsidP="00827EEC">
      <w:pPr>
        <w:ind w:left="2160" w:hanging="2160"/>
        <w:jc w:val="center"/>
        <w:rPr>
          <w:b/>
          <w:lang w:val="sr-Cyrl-CS"/>
        </w:rPr>
      </w:pPr>
    </w:p>
    <w:p w:rsidR="00E879FF" w:rsidRPr="00955257" w:rsidRDefault="00E879FF" w:rsidP="00E879FF">
      <w:pPr>
        <w:ind w:left="2160" w:hanging="2160"/>
        <w:jc w:val="center"/>
        <w:rPr>
          <w:b/>
          <w:sz w:val="28"/>
          <w:szCs w:val="28"/>
          <w:lang w:val="sr-Cyrl-CS"/>
        </w:rPr>
      </w:pPr>
      <w:r w:rsidRPr="00955257">
        <w:rPr>
          <w:b/>
          <w:sz w:val="28"/>
          <w:szCs w:val="28"/>
          <w:lang w:val="sr-Cyrl-CS"/>
        </w:rPr>
        <w:t>ОБРАЗАЦ ПОНУДЕ</w:t>
      </w:r>
      <w:r w:rsidRPr="00955257">
        <w:rPr>
          <w:iCs/>
          <w:lang w:val="sr-Cyrl-CS"/>
        </w:rPr>
        <w:t xml:space="preserve"> </w:t>
      </w:r>
    </w:p>
    <w:p w:rsidR="00E879FF" w:rsidRPr="00955257" w:rsidRDefault="00E879FF" w:rsidP="00E879FF">
      <w:pPr>
        <w:jc w:val="both"/>
        <w:rPr>
          <w:bCs/>
          <w:lang w:val="sr-Cyrl-CS"/>
        </w:rPr>
      </w:pPr>
      <w:r w:rsidRPr="00955257">
        <w:rPr>
          <w:bCs/>
          <w:lang w:val="sr-Cyrl-CS"/>
        </w:rPr>
        <w:t xml:space="preserve"> </w:t>
      </w:r>
    </w:p>
    <w:p w:rsidR="00E879FF" w:rsidRPr="00955257" w:rsidRDefault="00E879FF" w:rsidP="00E879FF">
      <w:pPr>
        <w:jc w:val="both"/>
        <w:rPr>
          <w:bCs/>
          <w:lang w:val="sr-Cyrl-CS"/>
        </w:rPr>
      </w:pPr>
    </w:p>
    <w:tbl>
      <w:tblPr>
        <w:tblW w:w="0" w:type="auto"/>
        <w:tblLook w:val="04A0"/>
      </w:tblPr>
      <w:tblGrid>
        <w:gridCol w:w="2268"/>
        <w:gridCol w:w="6768"/>
      </w:tblGrid>
      <w:tr w:rsidR="00E879FF" w:rsidRPr="00955257" w:rsidTr="00FA0043">
        <w:tc>
          <w:tcPr>
            <w:tcW w:w="2268" w:type="dxa"/>
          </w:tcPr>
          <w:p w:rsidR="00E879FF" w:rsidRPr="009F511B" w:rsidRDefault="00E879FF" w:rsidP="00FA0043">
            <w:pPr>
              <w:jc w:val="both"/>
              <w:rPr>
                <w:b/>
                <w:bCs/>
                <w:lang w:val="sr-Cyrl-CS"/>
              </w:rPr>
            </w:pPr>
            <w:r w:rsidRPr="009F511B">
              <w:rPr>
                <w:b/>
                <w:bCs/>
                <w:lang w:val="sr-Cyrl-CS"/>
              </w:rPr>
              <w:t>НАРУЧИЛАЦ:</w:t>
            </w:r>
          </w:p>
        </w:tc>
        <w:tc>
          <w:tcPr>
            <w:tcW w:w="6768" w:type="dxa"/>
          </w:tcPr>
          <w:p w:rsidR="00E879FF" w:rsidRPr="00955257" w:rsidRDefault="00E879FF" w:rsidP="009C3A6F">
            <w:pPr>
              <w:jc w:val="both"/>
              <w:rPr>
                <w:b/>
                <w:bCs/>
                <w:lang w:val="sr-Cyrl-CS"/>
              </w:rPr>
            </w:pPr>
            <w:r w:rsidRPr="009F511B">
              <w:rPr>
                <w:b/>
                <w:bCs/>
                <w:lang w:val="sr-Cyrl-CS"/>
              </w:rPr>
              <w:t xml:space="preserve">Регулаторна агенција за електронске комуникације и поштанске услуге 11000 Београд, ул. </w:t>
            </w:r>
            <w:r w:rsidR="009C3A6F" w:rsidRPr="009F511B">
              <w:rPr>
                <w:b/>
                <w:bCs/>
                <w:lang w:val="sr-Cyrl-CS"/>
              </w:rPr>
              <w:t>Палмотићева 2</w:t>
            </w:r>
          </w:p>
        </w:tc>
      </w:tr>
    </w:tbl>
    <w:p w:rsidR="00E879FF" w:rsidRPr="00955257" w:rsidRDefault="00E879FF" w:rsidP="00E879FF">
      <w:pPr>
        <w:jc w:val="both"/>
        <w:rPr>
          <w:b/>
          <w:bCs/>
          <w:lang w:val="sr-Cyrl-CS"/>
        </w:rPr>
      </w:pPr>
    </w:p>
    <w:tbl>
      <w:tblPr>
        <w:tblW w:w="9576" w:type="dxa"/>
        <w:tblLook w:val="04A0"/>
      </w:tblPr>
      <w:tblGrid>
        <w:gridCol w:w="2178"/>
        <w:gridCol w:w="7398"/>
      </w:tblGrid>
      <w:tr w:rsidR="00E879FF" w:rsidRPr="000C777B" w:rsidTr="00FA0043">
        <w:tc>
          <w:tcPr>
            <w:tcW w:w="2178" w:type="dxa"/>
            <w:shd w:val="clear" w:color="auto" w:fill="EEECE1"/>
          </w:tcPr>
          <w:p w:rsidR="00E879FF" w:rsidRPr="00955257" w:rsidRDefault="00E879FF" w:rsidP="00FA0043">
            <w:pPr>
              <w:jc w:val="both"/>
              <w:rPr>
                <w:b/>
                <w:bCs/>
                <w:lang w:val="sr-Cyrl-CS"/>
              </w:rPr>
            </w:pPr>
            <w:r w:rsidRPr="00955257">
              <w:rPr>
                <w:b/>
                <w:bCs/>
                <w:lang w:val="sr-Cyrl-CS"/>
              </w:rPr>
              <w:t>ПРЕДМЕТ НАБАВКЕ:</w:t>
            </w:r>
          </w:p>
        </w:tc>
        <w:tc>
          <w:tcPr>
            <w:tcW w:w="7398" w:type="dxa"/>
            <w:tcBorders>
              <w:bottom w:val="double" w:sz="4" w:space="0" w:color="auto"/>
            </w:tcBorders>
            <w:shd w:val="clear" w:color="auto" w:fill="EEECE1"/>
          </w:tcPr>
          <w:p w:rsidR="004B3569" w:rsidRPr="00955257" w:rsidRDefault="004B3569" w:rsidP="00FA0043">
            <w:pPr>
              <w:jc w:val="center"/>
              <w:rPr>
                <w:b/>
                <w:iCs/>
                <w:lang w:val="sr-Cyrl-CS"/>
              </w:rPr>
            </w:pPr>
            <w:r w:rsidRPr="00955257">
              <w:rPr>
                <w:b/>
                <w:iCs/>
                <w:lang w:val="sr-Cyrl-CS"/>
              </w:rPr>
              <w:t xml:space="preserve">Израда интернет презентације Агенције </w:t>
            </w:r>
          </w:p>
          <w:p w:rsidR="00E879FF" w:rsidRPr="00955257" w:rsidRDefault="004B3569" w:rsidP="00FA0043">
            <w:pPr>
              <w:jc w:val="center"/>
              <w:rPr>
                <w:bCs/>
                <w:iCs/>
                <w:lang w:val="sr-Cyrl-CS"/>
              </w:rPr>
            </w:pPr>
            <w:r w:rsidRPr="00955257">
              <w:rPr>
                <w:b/>
                <w:iCs/>
                <w:lang w:val="sr-Cyrl-CS"/>
              </w:rPr>
              <w:t>са</w:t>
            </w:r>
            <w:r w:rsidR="00262A15" w:rsidRPr="00955257">
              <w:rPr>
                <w:b/>
                <w:iCs/>
                <w:lang w:val="sr-Cyrl-CS"/>
              </w:rPr>
              <w:t xml:space="preserve"> одржавање</w:t>
            </w:r>
            <w:r w:rsidRPr="00955257">
              <w:rPr>
                <w:b/>
                <w:iCs/>
                <w:lang w:val="sr-Cyrl-CS"/>
              </w:rPr>
              <w:t>м</w:t>
            </w:r>
            <w:r w:rsidR="00262A15" w:rsidRPr="000F357F">
              <w:rPr>
                <w:b/>
                <w:iCs/>
                <w:lang w:val="ru-RU"/>
              </w:rPr>
              <w:t xml:space="preserve"> </w:t>
            </w:r>
            <w:r w:rsidR="00262A15" w:rsidRPr="00955257">
              <w:rPr>
                <w:b/>
                <w:iCs/>
                <w:lang w:val="sr-Cyrl-CS"/>
              </w:rPr>
              <w:t>з</w:t>
            </w:r>
            <w:r w:rsidR="00262A15" w:rsidRPr="000F357F">
              <w:rPr>
                <w:b/>
                <w:iCs/>
                <w:lang w:val="ru-RU"/>
              </w:rPr>
              <w:t>а три године</w:t>
            </w:r>
          </w:p>
        </w:tc>
      </w:tr>
      <w:tr w:rsidR="00E879FF" w:rsidRPr="00955257" w:rsidTr="00FA0043">
        <w:tc>
          <w:tcPr>
            <w:tcW w:w="2178" w:type="dxa"/>
            <w:shd w:val="clear" w:color="auto" w:fill="EEECE1"/>
          </w:tcPr>
          <w:p w:rsidR="00E879FF" w:rsidRPr="00955257" w:rsidRDefault="00E879FF" w:rsidP="00FA0043">
            <w:pPr>
              <w:jc w:val="both"/>
              <w:rPr>
                <w:b/>
                <w:bCs/>
                <w:lang w:val="sr-Cyrl-CS"/>
              </w:rPr>
            </w:pPr>
          </w:p>
          <w:p w:rsidR="00E879FF" w:rsidRPr="00955257" w:rsidRDefault="00E879FF" w:rsidP="00FA0043">
            <w:pPr>
              <w:jc w:val="both"/>
              <w:rPr>
                <w:b/>
                <w:bCs/>
                <w:lang w:val="sr-Cyrl-CS"/>
              </w:rPr>
            </w:pPr>
            <w:r w:rsidRPr="00955257">
              <w:rPr>
                <w:b/>
                <w:bCs/>
                <w:lang w:val="sr-Cyrl-CS"/>
              </w:rPr>
              <w:t>БРОЈ НАБАВКЕ:</w:t>
            </w:r>
          </w:p>
        </w:tc>
        <w:tc>
          <w:tcPr>
            <w:tcW w:w="7398" w:type="dxa"/>
            <w:tcBorders>
              <w:bottom w:val="double" w:sz="4" w:space="0" w:color="auto"/>
            </w:tcBorders>
            <w:shd w:val="clear" w:color="auto" w:fill="EEECE1"/>
            <w:vAlign w:val="center"/>
          </w:tcPr>
          <w:p w:rsidR="00E879FF" w:rsidRPr="00A518C3" w:rsidRDefault="00E879FF" w:rsidP="00A518C3">
            <w:pPr>
              <w:jc w:val="center"/>
              <w:rPr>
                <w:bCs/>
                <w:i/>
                <w:iCs/>
                <w:sz w:val="28"/>
                <w:szCs w:val="28"/>
              </w:rPr>
            </w:pPr>
            <w:r w:rsidRPr="00955257">
              <w:rPr>
                <w:bCs/>
                <w:lang w:val="sr-Cyrl-CS"/>
              </w:rPr>
              <w:t>1-02-404</w:t>
            </w:r>
            <w:r w:rsidR="00A518C3">
              <w:rPr>
                <w:bCs/>
              </w:rPr>
              <w:t>7</w:t>
            </w:r>
            <w:r w:rsidR="00A518C3">
              <w:rPr>
                <w:bCs/>
                <w:lang w:val="sr-Cyrl-CS"/>
              </w:rPr>
              <w:t>-</w:t>
            </w:r>
            <w:r w:rsidR="00A518C3">
              <w:rPr>
                <w:bCs/>
              </w:rPr>
              <w:t>16</w:t>
            </w:r>
            <w:r w:rsidRPr="00955257">
              <w:rPr>
                <w:bCs/>
                <w:lang w:val="sr-Cyrl-CS"/>
              </w:rPr>
              <w:t>/1</w:t>
            </w:r>
            <w:r w:rsidR="00A518C3">
              <w:rPr>
                <w:bCs/>
              </w:rPr>
              <w:t>7</w:t>
            </w:r>
          </w:p>
        </w:tc>
      </w:tr>
      <w:tr w:rsidR="00E879FF" w:rsidRPr="00955257" w:rsidTr="00FA0043">
        <w:tc>
          <w:tcPr>
            <w:tcW w:w="2178" w:type="dxa"/>
            <w:shd w:val="clear" w:color="auto" w:fill="EEECE1"/>
          </w:tcPr>
          <w:p w:rsidR="00E879FF" w:rsidRPr="00955257" w:rsidRDefault="00E879FF" w:rsidP="00FA0043">
            <w:pPr>
              <w:jc w:val="center"/>
              <w:rPr>
                <w:b/>
                <w:bCs/>
                <w:sz w:val="20"/>
                <w:szCs w:val="20"/>
                <w:lang w:val="sr-Cyrl-CS"/>
              </w:rPr>
            </w:pPr>
          </w:p>
          <w:p w:rsidR="00E879FF" w:rsidRPr="00955257" w:rsidRDefault="00E879FF" w:rsidP="00FA0043">
            <w:pPr>
              <w:rPr>
                <w:b/>
                <w:bCs/>
                <w:lang w:val="sr-Cyrl-CS"/>
              </w:rPr>
            </w:pPr>
            <w:r w:rsidRPr="00955257">
              <w:rPr>
                <w:b/>
                <w:bCs/>
                <w:lang w:val="sr-Cyrl-CS"/>
              </w:rPr>
              <w:t>ПОНУЂАЧ:</w:t>
            </w:r>
          </w:p>
        </w:tc>
        <w:tc>
          <w:tcPr>
            <w:tcW w:w="7398" w:type="dxa"/>
            <w:tcBorders>
              <w:top w:val="double" w:sz="4" w:space="0" w:color="auto"/>
              <w:bottom w:val="double" w:sz="4" w:space="0" w:color="auto"/>
            </w:tcBorders>
            <w:shd w:val="clear" w:color="auto" w:fill="EEECE1"/>
          </w:tcPr>
          <w:p w:rsidR="00E879FF" w:rsidRPr="00955257" w:rsidRDefault="00E879FF" w:rsidP="00FA0043">
            <w:pPr>
              <w:jc w:val="center"/>
              <w:rPr>
                <w:b/>
                <w:bCs/>
                <w:sz w:val="20"/>
                <w:szCs w:val="20"/>
                <w:lang w:val="sr-Cyrl-CS"/>
              </w:rPr>
            </w:pPr>
          </w:p>
          <w:p w:rsidR="00E879FF" w:rsidRPr="00955257" w:rsidRDefault="00E879FF" w:rsidP="00FA0043">
            <w:pPr>
              <w:jc w:val="center"/>
              <w:rPr>
                <w:b/>
                <w:bCs/>
                <w:sz w:val="20"/>
                <w:szCs w:val="20"/>
                <w:lang w:val="sr-Cyrl-CS"/>
              </w:rPr>
            </w:pPr>
          </w:p>
        </w:tc>
      </w:tr>
      <w:tr w:rsidR="00E879FF" w:rsidRPr="00955257" w:rsidTr="00FA0043">
        <w:tc>
          <w:tcPr>
            <w:tcW w:w="2178" w:type="dxa"/>
          </w:tcPr>
          <w:p w:rsidR="00E879FF" w:rsidRPr="00955257" w:rsidRDefault="00E879FF" w:rsidP="00FA0043">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(Назив)</w:t>
            </w:r>
          </w:p>
          <w:p w:rsidR="00E879FF" w:rsidRPr="00955257" w:rsidRDefault="00E879FF" w:rsidP="00FA0043">
            <w:pPr>
              <w:jc w:val="center"/>
              <w:rPr>
                <w:bCs/>
                <w:sz w:val="20"/>
                <w:szCs w:val="20"/>
                <w:lang w:val="sr-Cyrl-CS"/>
              </w:rPr>
            </w:pPr>
          </w:p>
          <w:p w:rsidR="00E879FF" w:rsidRPr="00955257" w:rsidRDefault="00E879FF" w:rsidP="00FA0043">
            <w:pPr>
              <w:rPr>
                <w:bCs/>
                <w:sz w:val="20"/>
                <w:szCs w:val="20"/>
                <w:lang w:val="sr-Cyrl-CS"/>
              </w:rPr>
            </w:pPr>
          </w:p>
        </w:tc>
      </w:tr>
      <w:tr w:rsidR="00E879FF" w:rsidRPr="000C777B"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(Адреса-Улица, Општина, Град, Држава)</w:t>
            </w:r>
          </w:p>
          <w:p w:rsidR="00E879FF" w:rsidRPr="00955257" w:rsidRDefault="00E879FF" w:rsidP="00FA0043">
            <w:pPr>
              <w:jc w:val="center"/>
              <w:rPr>
                <w:bCs/>
                <w:sz w:val="20"/>
                <w:szCs w:val="20"/>
                <w:lang w:val="sr-Cyrl-CS"/>
              </w:rPr>
            </w:pPr>
          </w:p>
          <w:p w:rsidR="00E879FF" w:rsidRPr="00955257" w:rsidRDefault="00E879FF" w:rsidP="00FA0043">
            <w:pPr>
              <w:jc w:val="center"/>
              <w:rPr>
                <w:bCs/>
                <w:sz w:val="20"/>
                <w:szCs w:val="20"/>
                <w:lang w:val="sr-Cyrl-CS"/>
              </w:rPr>
            </w:pPr>
          </w:p>
        </w:tc>
      </w:tr>
      <w:tr w:rsidR="00E879FF" w:rsidRPr="00955257"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(Матични број)</w:t>
            </w:r>
          </w:p>
          <w:p w:rsidR="00E879FF" w:rsidRPr="00955257" w:rsidRDefault="00E879FF" w:rsidP="00FA0043">
            <w:pPr>
              <w:jc w:val="center"/>
              <w:rPr>
                <w:bCs/>
                <w:sz w:val="20"/>
                <w:szCs w:val="20"/>
                <w:lang w:val="sr-Cyrl-CS"/>
              </w:rPr>
            </w:pPr>
          </w:p>
          <w:p w:rsidR="00E879FF" w:rsidRPr="00955257" w:rsidRDefault="00E879FF" w:rsidP="00FA0043">
            <w:pPr>
              <w:jc w:val="center"/>
              <w:rPr>
                <w:bCs/>
                <w:sz w:val="20"/>
                <w:szCs w:val="20"/>
                <w:lang w:val="sr-Cyrl-CS"/>
              </w:rPr>
            </w:pPr>
          </w:p>
        </w:tc>
      </w:tr>
      <w:tr w:rsidR="00E879FF" w:rsidRPr="00955257"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(ПИБ)</w:t>
            </w:r>
          </w:p>
          <w:p w:rsidR="00E879FF" w:rsidRPr="00955257" w:rsidRDefault="00E879FF" w:rsidP="00FA0043">
            <w:pPr>
              <w:jc w:val="center"/>
              <w:rPr>
                <w:bCs/>
                <w:sz w:val="20"/>
                <w:szCs w:val="20"/>
                <w:lang w:val="sr-Cyrl-CS"/>
              </w:rPr>
            </w:pPr>
          </w:p>
          <w:p w:rsidR="00E879FF" w:rsidRPr="00955257" w:rsidRDefault="00E879FF" w:rsidP="00FA0043">
            <w:pPr>
              <w:jc w:val="center"/>
              <w:rPr>
                <w:bCs/>
                <w:sz w:val="20"/>
                <w:szCs w:val="20"/>
                <w:lang w:val="sr-Cyrl-CS"/>
              </w:rPr>
            </w:pPr>
          </w:p>
        </w:tc>
      </w:tr>
      <w:tr w:rsidR="00E879FF" w:rsidRPr="00955257"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(Шифра делатности)</w:t>
            </w:r>
          </w:p>
          <w:p w:rsidR="00E879FF" w:rsidRPr="00955257" w:rsidRDefault="00E879FF" w:rsidP="00FA0043">
            <w:pPr>
              <w:jc w:val="center"/>
              <w:rPr>
                <w:bCs/>
                <w:sz w:val="20"/>
                <w:szCs w:val="20"/>
                <w:lang w:val="sr-Cyrl-CS"/>
              </w:rPr>
            </w:pPr>
          </w:p>
          <w:p w:rsidR="00E879FF" w:rsidRPr="00955257" w:rsidRDefault="00E879FF" w:rsidP="00FA0043">
            <w:pPr>
              <w:jc w:val="center"/>
              <w:rPr>
                <w:bCs/>
                <w:sz w:val="20"/>
                <w:szCs w:val="20"/>
                <w:lang w:val="sr-Cyrl-CS"/>
              </w:rPr>
            </w:pPr>
          </w:p>
        </w:tc>
      </w:tr>
      <w:tr w:rsidR="00E879FF" w:rsidRPr="00955257"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(Број текућег рачуна)</w:t>
            </w:r>
          </w:p>
          <w:p w:rsidR="00E879FF" w:rsidRPr="00955257" w:rsidRDefault="00E879FF" w:rsidP="00FA0043">
            <w:pPr>
              <w:jc w:val="center"/>
              <w:rPr>
                <w:bCs/>
                <w:sz w:val="20"/>
                <w:szCs w:val="20"/>
                <w:lang w:val="sr-Cyrl-CS"/>
              </w:rPr>
            </w:pPr>
          </w:p>
          <w:p w:rsidR="00E879FF" w:rsidRPr="00955257" w:rsidRDefault="00E879FF" w:rsidP="00FA0043">
            <w:pPr>
              <w:jc w:val="center"/>
              <w:rPr>
                <w:bCs/>
                <w:sz w:val="20"/>
                <w:szCs w:val="20"/>
                <w:lang w:val="sr-Cyrl-CS"/>
              </w:rPr>
            </w:pPr>
          </w:p>
        </w:tc>
      </w:tr>
      <w:tr w:rsidR="00E879FF" w:rsidRPr="000C777B" w:rsidTr="00FA0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79FF" w:rsidRPr="00955257" w:rsidRDefault="00E879FF" w:rsidP="00FA004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79FF" w:rsidRPr="00955257" w:rsidRDefault="00E879FF" w:rsidP="00FA0043">
            <w:pPr>
              <w:jc w:val="center"/>
              <w:rPr>
                <w:bCs/>
                <w:sz w:val="20"/>
                <w:szCs w:val="20"/>
                <w:lang w:val="sr-Cyrl-CS"/>
              </w:rPr>
            </w:pPr>
            <w:r w:rsidRPr="00955257">
              <w:rPr>
                <w:bCs/>
                <w:sz w:val="20"/>
                <w:szCs w:val="20"/>
                <w:lang w:val="sr-Cyrl-CS"/>
              </w:rPr>
              <w:t>(Контакт особа, телефон, факс, е-маил)</w:t>
            </w:r>
          </w:p>
        </w:tc>
      </w:tr>
    </w:tbl>
    <w:p w:rsidR="00E879FF" w:rsidRPr="00955257" w:rsidRDefault="00E879FF" w:rsidP="00E879FF">
      <w:pPr>
        <w:jc w:val="both"/>
        <w:rPr>
          <w:b/>
          <w:bCs/>
          <w:lang w:val="sr-Cyrl-CS"/>
        </w:rPr>
      </w:pPr>
      <w:r w:rsidRPr="00955257">
        <w:rPr>
          <w:b/>
          <w:bCs/>
          <w:lang w:val="sr-Cyrl-CS"/>
        </w:rPr>
        <w:lastRenderedPageBreak/>
        <w:t>● Подносим следећу понуду:</w:t>
      </w:r>
    </w:p>
    <w:p w:rsidR="00E879FF" w:rsidRPr="00070F46" w:rsidRDefault="00E879FF" w:rsidP="00E879FF">
      <w:pPr>
        <w:jc w:val="both"/>
        <w:rPr>
          <w:bCs/>
          <w:i/>
          <w:lang w:val="sr-Cyrl-CS"/>
        </w:rPr>
      </w:pPr>
      <w:r w:rsidRPr="00070F46">
        <w:rPr>
          <w:bCs/>
          <w:i/>
          <w:lang w:val="sr-Cyrl-CS"/>
        </w:rPr>
        <w:t xml:space="preserve">    (заокружити на који начин)</w:t>
      </w:r>
    </w:p>
    <w:p w:rsidR="00E879FF" w:rsidRPr="00955257" w:rsidRDefault="00E879FF" w:rsidP="00E879FF">
      <w:pPr>
        <w:jc w:val="both"/>
        <w:rPr>
          <w:b/>
          <w:bCs/>
          <w:lang w:val="sr-Cyrl-CS"/>
        </w:rPr>
      </w:pPr>
    </w:p>
    <w:p w:rsidR="00E879FF" w:rsidRPr="00955257" w:rsidRDefault="00E879FF" w:rsidP="00E879FF">
      <w:pPr>
        <w:autoSpaceDE w:val="0"/>
        <w:autoSpaceDN w:val="0"/>
        <w:adjustRightInd w:val="0"/>
        <w:jc w:val="both"/>
        <w:rPr>
          <w:rFonts w:eastAsia="Calibri"/>
          <w:b/>
          <w:bCs/>
          <w:lang w:val="sr-Cyrl-CS"/>
        </w:rPr>
      </w:pPr>
      <w:r w:rsidRPr="00955257">
        <w:rPr>
          <w:rFonts w:eastAsia="Calibri"/>
          <w:b/>
          <w:bCs/>
          <w:lang w:val="sr-Cyrl-CS"/>
        </w:rPr>
        <w:t>а) самостално</w:t>
      </w:r>
    </w:p>
    <w:p w:rsidR="00E879FF" w:rsidRPr="00955257" w:rsidRDefault="00E879FF" w:rsidP="00E879FF">
      <w:pPr>
        <w:autoSpaceDE w:val="0"/>
        <w:autoSpaceDN w:val="0"/>
        <w:adjustRightInd w:val="0"/>
        <w:jc w:val="both"/>
        <w:rPr>
          <w:rFonts w:eastAsia="Calibri"/>
          <w:b/>
          <w:bCs/>
          <w:lang w:val="sr-Cyrl-CS"/>
        </w:rPr>
      </w:pPr>
    </w:p>
    <w:p w:rsidR="00E879FF" w:rsidRPr="00955257" w:rsidRDefault="00E879FF" w:rsidP="00E879FF">
      <w:pPr>
        <w:autoSpaceDE w:val="0"/>
        <w:autoSpaceDN w:val="0"/>
        <w:adjustRightInd w:val="0"/>
        <w:jc w:val="both"/>
        <w:rPr>
          <w:rFonts w:eastAsia="Calibri"/>
          <w:b/>
          <w:bCs/>
          <w:lang w:val="sr-Cyrl-CS"/>
        </w:rPr>
      </w:pPr>
      <w:r w:rsidRPr="00955257">
        <w:rPr>
          <w:rFonts w:eastAsia="Calibri"/>
          <w:b/>
          <w:bCs/>
          <w:lang w:val="sr-Cyrl-CS"/>
        </w:rPr>
        <w:t>б) са подизвођачем:</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1.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2.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3.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autoSpaceDE w:val="0"/>
        <w:autoSpaceDN w:val="0"/>
        <w:adjustRightInd w:val="0"/>
        <w:jc w:val="both"/>
        <w:rPr>
          <w:rFonts w:eastAsia="Calibri"/>
          <w:i/>
          <w:iCs/>
          <w:lang w:val="sr-Cyrl-CS"/>
        </w:rPr>
      </w:pPr>
      <w:r w:rsidRPr="00955257">
        <w:rPr>
          <w:rFonts w:eastAsia="Calibri"/>
          <w:i/>
          <w:iCs/>
          <w:lang w:val="sr-Cyrl-CS"/>
        </w:rPr>
        <w:t xml:space="preserve">(навести: назив и седиште подизвођача,ПИБ, матични број, број рачуна, овлашћено лице/а за заступање, </w:t>
      </w:r>
      <w:r w:rsidRPr="000F357F">
        <w:rPr>
          <w:rFonts w:eastAsia="Calibri"/>
          <w:i/>
          <w:iCs/>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955257">
        <w:rPr>
          <w:rFonts w:eastAsia="Calibri"/>
          <w:i/>
          <w:iCs/>
          <w:lang w:val="sr-Cyrl-CS"/>
        </w:rPr>
        <w:t>, контакт особа, телефон, факс и е-маил адреса)</w:t>
      </w:r>
    </w:p>
    <w:p w:rsidR="00E879FF" w:rsidRPr="00955257" w:rsidRDefault="00E879FF" w:rsidP="00E879FF">
      <w:pPr>
        <w:autoSpaceDE w:val="0"/>
        <w:autoSpaceDN w:val="0"/>
        <w:adjustRightInd w:val="0"/>
        <w:jc w:val="both"/>
        <w:rPr>
          <w:rFonts w:eastAsia="Calibri"/>
          <w:i/>
          <w:iCs/>
          <w:lang w:val="sr-Cyrl-CS"/>
        </w:rPr>
      </w:pPr>
    </w:p>
    <w:p w:rsidR="00E879FF" w:rsidRPr="00955257" w:rsidRDefault="00E879FF" w:rsidP="00E879FF">
      <w:pPr>
        <w:autoSpaceDE w:val="0"/>
        <w:autoSpaceDN w:val="0"/>
        <w:adjustRightInd w:val="0"/>
        <w:jc w:val="both"/>
        <w:rPr>
          <w:rFonts w:eastAsia="Calibri"/>
          <w:b/>
          <w:bCs/>
          <w:lang w:val="sr-Cyrl-CS"/>
        </w:rPr>
      </w:pPr>
      <w:r w:rsidRPr="00955257">
        <w:rPr>
          <w:rFonts w:eastAsia="Calibri"/>
          <w:b/>
          <w:bCs/>
          <w:lang w:val="sr-Cyrl-CS"/>
        </w:rPr>
        <w:t>в) као заједничку понуду:</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1.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2.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autoSpaceDE w:val="0"/>
        <w:autoSpaceDN w:val="0"/>
        <w:adjustRightInd w:val="0"/>
        <w:jc w:val="both"/>
        <w:rPr>
          <w:rFonts w:eastAsia="Calibri"/>
          <w:lang w:val="sr-Cyrl-CS"/>
        </w:rPr>
      </w:pPr>
      <w:r w:rsidRPr="00955257">
        <w:rPr>
          <w:rFonts w:eastAsia="Calibri"/>
          <w:lang w:val="sr-Cyrl-CS"/>
        </w:rPr>
        <w:t xml:space="preserve">3. </w:t>
      </w: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0F357F" w:rsidRDefault="00E879FF" w:rsidP="00E879FF">
      <w:pPr>
        <w:autoSpaceDE w:val="0"/>
        <w:autoSpaceDN w:val="0"/>
        <w:adjustRightInd w:val="0"/>
        <w:jc w:val="both"/>
        <w:rPr>
          <w:rFonts w:eastAsia="Calibri"/>
          <w:i/>
          <w:iCs/>
          <w:lang w:val="ru-RU"/>
        </w:rPr>
      </w:pPr>
      <w:r w:rsidRPr="00955257">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879FF" w:rsidRPr="00955257" w:rsidRDefault="00E879FF" w:rsidP="00E879FF">
      <w:pPr>
        <w:jc w:val="both"/>
        <w:rPr>
          <w:b/>
          <w:bCs/>
          <w:lang w:val="sr-Cyrl-CS"/>
        </w:rPr>
      </w:pPr>
    </w:p>
    <w:p w:rsidR="00002455" w:rsidRPr="00955257" w:rsidRDefault="00002455" w:rsidP="00E879FF">
      <w:pPr>
        <w:jc w:val="both"/>
        <w:rPr>
          <w:b/>
          <w:bCs/>
          <w:lang w:val="sr-Cyrl-CS"/>
        </w:rPr>
      </w:pPr>
    </w:p>
    <w:p w:rsidR="00002455" w:rsidRPr="00955257" w:rsidRDefault="00002455" w:rsidP="00E879FF">
      <w:pPr>
        <w:jc w:val="both"/>
        <w:rPr>
          <w:b/>
          <w:bCs/>
          <w:lang w:val="sr-Cyrl-CS"/>
        </w:rPr>
      </w:pPr>
    </w:p>
    <w:tbl>
      <w:tblPr>
        <w:tblStyle w:val="TableGrid"/>
        <w:tblW w:w="10065" w:type="dxa"/>
        <w:tblInd w:w="108" w:type="dxa"/>
        <w:tblLayout w:type="fixed"/>
        <w:tblLook w:val="04A0"/>
      </w:tblPr>
      <w:tblGrid>
        <w:gridCol w:w="6663"/>
        <w:gridCol w:w="3402"/>
      </w:tblGrid>
      <w:tr w:rsidR="0050785E" w:rsidRPr="000C777B" w:rsidTr="00202A50">
        <w:trPr>
          <w:trHeight w:val="227"/>
        </w:trPr>
        <w:tc>
          <w:tcPr>
            <w:tcW w:w="6663" w:type="dxa"/>
            <w:shd w:val="clear" w:color="auto" w:fill="F2F2F2" w:themeFill="background1" w:themeFillShade="F2"/>
          </w:tcPr>
          <w:p w:rsidR="0050785E" w:rsidRPr="00955257" w:rsidRDefault="0050785E" w:rsidP="00485D8F">
            <w:pPr>
              <w:spacing w:before="120"/>
              <w:ind w:left="142" w:right="119" w:hanging="142"/>
              <w:jc w:val="both"/>
              <w:rPr>
                <w:rFonts w:eastAsia="Calibri"/>
                <w:b/>
                <w:iCs/>
                <w:lang w:val="sr-Cyrl-CS"/>
              </w:rPr>
            </w:pPr>
            <w:r w:rsidRPr="00955257">
              <w:rPr>
                <w:rFonts w:eastAsia="Calibri"/>
                <w:b/>
                <w:iCs/>
                <w:lang w:val="sr-Cyrl-CS"/>
              </w:rPr>
              <w:t>У</w:t>
            </w:r>
            <w:r w:rsidRPr="000F357F">
              <w:rPr>
                <w:rFonts w:eastAsia="Calibri"/>
                <w:b/>
                <w:iCs/>
                <w:lang w:val="ru-RU"/>
              </w:rPr>
              <w:t>КУПНО</w:t>
            </w:r>
            <w:r w:rsidRPr="00955257">
              <w:rPr>
                <w:rFonts w:eastAsia="Calibri"/>
                <w:b/>
                <w:iCs/>
                <w:lang w:val="sr-Cyrl-CS"/>
              </w:rPr>
              <w:t xml:space="preserve">  ЦЕНА БЕЗ ПДВ (РСД) </w:t>
            </w:r>
          </w:p>
          <w:p w:rsidR="0050785E" w:rsidRPr="00955257" w:rsidRDefault="0050785E" w:rsidP="0050785E">
            <w:pPr>
              <w:ind w:left="142" w:right="120" w:hanging="142"/>
              <w:jc w:val="both"/>
              <w:rPr>
                <w:b/>
                <w:bCs/>
                <w:lang w:val="sr-Cyrl-CS"/>
              </w:rPr>
            </w:pPr>
            <w:r w:rsidRPr="00955257">
              <w:rPr>
                <w:b/>
                <w:bCs/>
                <w:lang w:val="sr-Cyrl-CS"/>
              </w:rPr>
              <w:t xml:space="preserve">за Израду интернет презентације </w:t>
            </w:r>
          </w:p>
          <w:p w:rsidR="0050785E" w:rsidRPr="00955257" w:rsidRDefault="0050785E" w:rsidP="00485D8F">
            <w:pPr>
              <w:spacing w:after="120"/>
              <w:rPr>
                <w:rFonts w:eastAsia="Calibri"/>
                <w:b/>
                <w:iCs/>
                <w:lang w:val="sr-Cyrl-CS"/>
              </w:rPr>
            </w:pPr>
            <w:r w:rsidRPr="00955257">
              <w:rPr>
                <w:b/>
                <w:bCs/>
                <w:lang w:val="sr-Cyrl-CS"/>
              </w:rPr>
              <w:t>са одржавањем на три године</w:t>
            </w:r>
          </w:p>
        </w:tc>
        <w:tc>
          <w:tcPr>
            <w:tcW w:w="3402" w:type="dxa"/>
            <w:shd w:val="clear" w:color="auto" w:fill="F2F2F2" w:themeFill="background1" w:themeFillShade="F2"/>
          </w:tcPr>
          <w:p w:rsidR="0050785E" w:rsidRPr="00955257" w:rsidRDefault="0050785E" w:rsidP="00202A50">
            <w:pPr>
              <w:spacing w:before="240" w:after="240"/>
              <w:jc w:val="right"/>
              <w:rPr>
                <w:rFonts w:eastAsia="Calibri"/>
                <w:b/>
                <w:iCs/>
                <w:lang w:val="sr-Cyrl-CS"/>
              </w:rPr>
            </w:pPr>
          </w:p>
        </w:tc>
      </w:tr>
      <w:tr w:rsidR="0050785E" w:rsidRPr="00955257" w:rsidTr="00202A50">
        <w:trPr>
          <w:trHeight w:val="299"/>
        </w:trPr>
        <w:tc>
          <w:tcPr>
            <w:tcW w:w="6663" w:type="dxa"/>
          </w:tcPr>
          <w:p w:rsidR="0050785E" w:rsidRPr="00955257" w:rsidRDefault="0050785E" w:rsidP="00202A50">
            <w:pPr>
              <w:spacing w:before="120" w:after="120"/>
              <w:rPr>
                <w:rFonts w:eastAsia="Calibri"/>
                <w:iCs/>
                <w:lang w:val="sr-Cyrl-CS"/>
              </w:rPr>
            </w:pPr>
            <w:r w:rsidRPr="00955257">
              <w:rPr>
                <w:rFonts w:eastAsia="Calibri"/>
                <w:iCs/>
                <w:lang w:val="sr-Cyrl-CS"/>
              </w:rPr>
              <w:t>ПДВ ( ......... %)</w:t>
            </w:r>
            <w:r w:rsidR="00665FE1" w:rsidRPr="00955257">
              <w:rPr>
                <w:rFonts w:eastAsia="Calibri"/>
                <w:iCs/>
                <w:lang w:val="sr-Cyrl-CS"/>
              </w:rPr>
              <w:t xml:space="preserve"> (РСД)</w:t>
            </w:r>
          </w:p>
        </w:tc>
        <w:tc>
          <w:tcPr>
            <w:tcW w:w="3402" w:type="dxa"/>
            <w:shd w:val="clear" w:color="auto" w:fill="auto"/>
          </w:tcPr>
          <w:p w:rsidR="0050785E" w:rsidRPr="00955257" w:rsidRDefault="0050785E" w:rsidP="00202A50">
            <w:pPr>
              <w:spacing w:before="120" w:after="120"/>
              <w:rPr>
                <w:lang w:val="sr-Cyrl-CS"/>
              </w:rPr>
            </w:pPr>
          </w:p>
        </w:tc>
      </w:tr>
      <w:tr w:rsidR="0050785E" w:rsidRPr="000C777B" w:rsidTr="00202A50">
        <w:trPr>
          <w:trHeight w:val="299"/>
        </w:trPr>
        <w:tc>
          <w:tcPr>
            <w:tcW w:w="6663" w:type="dxa"/>
            <w:shd w:val="clear" w:color="auto" w:fill="auto"/>
          </w:tcPr>
          <w:p w:rsidR="0050785E" w:rsidRPr="00955257" w:rsidRDefault="0050785E" w:rsidP="00522B29">
            <w:pPr>
              <w:spacing w:before="120" w:after="120"/>
              <w:rPr>
                <w:lang w:val="sr-Cyrl-CS"/>
              </w:rPr>
            </w:pPr>
            <w:r w:rsidRPr="000F357F">
              <w:rPr>
                <w:rFonts w:eastAsia="Calibri"/>
                <w:iCs/>
                <w:lang w:val="ru-RU"/>
              </w:rPr>
              <w:t>Укупна цена са</w:t>
            </w:r>
            <w:r w:rsidRPr="00955257">
              <w:rPr>
                <w:rFonts w:eastAsia="Calibri"/>
                <w:iCs/>
                <w:lang w:val="sr-Cyrl-CS"/>
              </w:rPr>
              <w:t xml:space="preserve"> ПДВ (РСД)</w:t>
            </w:r>
          </w:p>
        </w:tc>
        <w:tc>
          <w:tcPr>
            <w:tcW w:w="3402" w:type="dxa"/>
            <w:shd w:val="clear" w:color="auto" w:fill="auto"/>
          </w:tcPr>
          <w:p w:rsidR="0050785E" w:rsidRPr="00955257" w:rsidRDefault="0050785E" w:rsidP="00202A50">
            <w:pPr>
              <w:spacing w:before="120" w:after="120"/>
              <w:rPr>
                <w:lang w:val="sr-Cyrl-CS"/>
              </w:rPr>
            </w:pPr>
          </w:p>
        </w:tc>
      </w:tr>
    </w:tbl>
    <w:p w:rsidR="0050785E" w:rsidRPr="00955257" w:rsidRDefault="0050785E" w:rsidP="0050785E">
      <w:pPr>
        <w:rPr>
          <w:lang w:val="sr-Cyrl-CS"/>
        </w:rPr>
      </w:pPr>
    </w:p>
    <w:p w:rsidR="008B4809" w:rsidRPr="00955257" w:rsidRDefault="008B4809" w:rsidP="0050785E">
      <w:pPr>
        <w:rPr>
          <w:lang w:val="sr-Cyrl-CS"/>
        </w:rPr>
      </w:pPr>
    </w:p>
    <w:tbl>
      <w:tblPr>
        <w:tblStyle w:val="TableGrid"/>
        <w:tblW w:w="10065" w:type="dxa"/>
        <w:tblInd w:w="108" w:type="dxa"/>
        <w:tblLayout w:type="fixed"/>
        <w:tblLook w:val="04A0"/>
      </w:tblPr>
      <w:tblGrid>
        <w:gridCol w:w="6663"/>
        <w:gridCol w:w="3402"/>
      </w:tblGrid>
      <w:tr w:rsidR="0050785E" w:rsidRPr="000C777B" w:rsidTr="00202A50">
        <w:trPr>
          <w:trHeight w:val="227"/>
        </w:trPr>
        <w:tc>
          <w:tcPr>
            <w:tcW w:w="6663" w:type="dxa"/>
            <w:shd w:val="clear" w:color="auto" w:fill="F2F2F2" w:themeFill="background1" w:themeFillShade="F2"/>
          </w:tcPr>
          <w:p w:rsidR="0050785E" w:rsidRPr="00955257" w:rsidRDefault="0050785E" w:rsidP="00665FE1">
            <w:pPr>
              <w:spacing w:before="120"/>
              <w:jc w:val="both"/>
              <w:rPr>
                <w:rFonts w:eastAsia="Calibri"/>
                <w:b/>
                <w:iCs/>
                <w:lang w:val="sr-Cyrl-CS"/>
              </w:rPr>
            </w:pPr>
            <w:r w:rsidRPr="00955257">
              <w:rPr>
                <w:rFonts w:eastAsia="Calibri"/>
                <w:b/>
                <w:iCs/>
                <w:lang w:val="sr-Cyrl-CS"/>
              </w:rPr>
              <w:t>Ц</w:t>
            </w:r>
            <w:r w:rsidR="008B4809" w:rsidRPr="00955257">
              <w:rPr>
                <w:rFonts w:eastAsia="Calibri"/>
                <w:b/>
                <w:iCs/>
                <w:lang w:val="sr-Cyrl-CS"/>
              </w:rPr>
              <w:t>ена</w:t>
            </w:r>
            <w:r w:rsidRPr="00955257">
              <w:rPr>
                <w:rFonts w:eastAsia="Calibri"/>
                <w:b/>
                <w:iCs/>
                <w:lang w:val="sr-Cyrl-CS"/>
              </w:rPr>
              <w:t xml:space="preserve"> </w:t>
            </w:r>
            <w:r w:rsidR="008B4809" w:rsidRPr="00955257">
              <w:rPr>
                <w:rFonts w:eastAsia="Calibri"/>
                <w:b/>
                <w:iCs/>
                <w:lang w:val="sr-Cyrl-CS"/>
              </w:rPr>
              <w:t>без</w:t>
            </w:r>
            <w:r w:rsidRPr="00955257">
              <w:rPr>
                <w:rFonts w:eastAsia="Calibri"/>
                <w:b/>
                <w:iCs/>
                <w:lang w:val="sr-Cyrl-CS"/>
              </w:rPr>
              <w:t xml:space="preserve"> ПДВ (РСД) </w:t>
            </w:r>
          </w:p>
          <w:p w:rsidR="0050785E" w:rsidRPr="00955257" w:rsidRDefault="0050785E" w:rsidP="001762CA">
            <w:pPr>
              <w:jc w:val="both"/>
              <w:rPr>
                <w:rFonts w:eastAsia="Calibri"/>
                <w:b/>
                <w:iCs/>
                <w:lang w:val="sr-Cyrl-CS"/>
              </w:rPr>
            </w:pPr>
            <w:r w:rsidRPr="00955257">
              <w:rPr>
                <w:b/>
                <w:bCs/>
                <w:lang w:val="sr-Cyrl-CS"/>
              </w:rPr>
              <w:t xml:space="preserve">за </w:t>
            </w:r>
            <w:r w:rsidR="008B4809" w:rsidRPr="00955257">
              <w:rPr>
                <w:b/>
                <w:bCs/>
                <w:lang w:val="sr-Cyrl-CS"/>
              </w:rPr>
              <w:t>и</w:t>
            </w:r>
            <w:r w:rsidRPr="00955257">
              <w:rPr>
                <w:b/>
                <w:bCs/>
                <w:lang w:val="sr-Cyrl-CS"/>
              </w:rPr>
              <w:t xml:space="preserve">зраду интернет презентације </w:t>
            </w:r>
          </w:p>
        </w:tc>
        <w:tc>
          <w:tcPr>
            <w:tcW w:w="3402" w:type="dxa"/>
            <w:shd w:val="clear" w:color="auto" w:fill="F2F2F2" w:themeFill="background1" w:themeFillShade="F2"/>
          </w:tcPr>
          <w:p w:rsidR="0050785E" w:rsidRPr="00955257" w:rsidRDefault="0050785E" w:rsidP="00202A50">
            <w:pPr>
              <w:spacing w:before="240" w:after="240"/>
              <w:jc w:val="right"/>
              <w:rPr>
                <w:rFonts w:eastAsia="Calibri"/>
                <w:b/>
                <w:iCs/>
                <w:lang w:val="sr-Cyrl-CS"/>
              </w:rPr>
            </w:pPr>
          </w:p>
        </w:tc>
      </w:tr>
      <w:tr w:rsidR="0050785E" w:rsidRPr="00955257" w:rsidTr="00202A50">
        <w:trPr>
          <w:trHeight w:val="299"/>
        </w:trPr>
        <w:tc>
          <w:tcPr>
            <w:tcW w:w="6663" w:type="dxa"/>
          </w:tcPr>
          <w:p w:rsidR="0050785E" w:rsidRPr="00955257" w:rsidRDefault="0050785E" w:rsidP="00202A50">
            <w:pPr>
              <w:spacing w:before="120" w:after="120"/>
              <w:rPr>
                <w:rFonts w:eastAsia="Calibri"/>
                <w:iCs/>
                <w:lang w:val="sr-Cyrl-CS"/>
              </w:rPr>
            </w:pPr>
            <w:r w:rsidRPr="00955257">
              <w:rPr>
                <w:rFonts w:eastAsia="Calibri"/>
                <w:iCs/>
                <w:lang w:val="sr-Cyrl-CS"/>
              </w:rPr>
              <w:t>ПДВ ( ......... %)</w:t>
            </w:r>
            <w:r w:rsidR="00665FE1" w:rsidRPr="00955257">
              <w:rPr>
                <w:rFonts w:eastAsia="Calibri"/>
                <w:iCs/>
                <w:lang w:val="sr-Cyrl-CS"/>
              </w:rPr>
              <w:t xml:space="preserve"> (РСД)</w:t>
            </w:r>
          </w:p>
        </w:tc>
        <w:tc>
          <w:tcPr>
            <w:tcW w:w="3402" w:type="dxa"/>
            <w:shd w:val="clear" w:color="auto" w:fill="auto"/>
          </w:tcPr>
          <w:p w:rsidR="0050785E" w:rsidRPr="00955257" w:rsidRDefault="0050785E" w:rsidP="00202A50">
            <w:pPr>
              <w:spacing w:before="120" w:after="120"/>
              <w:rPr>
                <w:lang w:val="sr-Cyrl-CS"/>
              </w:rPr>
            </w:pPr>
          </w:p>
        </w:tc>
      </w:tr>
      <w:tr w:rsidR="0050785E" w:rsidRPr="00955257" w:rsidTr="00202A50">
        <w:trPr>
          <w:trHeight w:val="299"/>
        </w:trPr>
        <w:tc>
          <w:tcPr>
            <w:tcW w:w="6663" w:type="dxa"/>
            <w:shd w:val="clear" w:color="auto" w:fill="auto"/>
          </w:tcPr>
          <w:p w:rsidR="0050785E" w:rsidRPr="00955257" w:rsidRDefault="008B4809" w:rsidP="00202A50">
            <w:pPr>
              <w:spacing w:before="120" w:after="120"/>
              <w:rPr>
                <w:lang w:val="sr-Cyrl-CS"/>
              </w:rPr>
            </w:pPr>
            <w:r w:rsidRPr="00955257">
              <w:rPr>
                <w:rFonts w:eastAsia="Calibri"/>
                <w:iCs/>
              </w:rPr>
              <w:t>Ц</w:t>
            </w:r>
            <w:r w:rsidR="0050785E" w:rsidRPr="00955257">
              <w:rPr>
                <w:rFonts w:eastAsia="Calibri"/>
                <w:iCs/>
              </w:rPr>
              <w:t>ена са</w:t>
            </w:r>
            <w:r w:rsidR="0050785E" w:rsidRPr="00955257">
              <w:rPr>
                <w:rFonts w:eastAsia="Calibri"/>
                <w:iCs/>
                <w:lang w:val="sr-Cyrl-CS"/>
              </w:rPr>
              <w:t xml:space="preserve"> ПДВ (РСД)</w:t>
            </w:r>
          </w:p>
        </w:tc>
        <w:tc>
          <w:tcPr>
            <w:tcW w:w="3402" w:type="dxa"/>
            <w:shd w:val="clear" w:color="auto" w:fill="auto"/>
          </w:tcPr>
          <w:p w:rsidR="0050785E" w:rsidRPr="00955257" w:rsidRDefault="0050785E" w:rsidP="00202A50">
            <w:pPr>
              <w:spacing w:before="120" w:after="120"/>
              <w:rPr>
                <w:lang w:val="sr-Cyrl-CS"/>
              </w:rPr>
            </w:pPr>
          </w:p>
        </w:tc>
      </w:tr>
    </w:tbl>
    <w:p w:rsidR="0050785E" w:rsidRPr="00955257" w:rsidRDefault="0050785E" w:rsidP="0050785E">
      <w:pPr>
        <w:rPr>
          <w:lang w:val="sr-Cyrl-CS"/>
        </w:rPr>
      </w:pPr>
    </w:p>
    <w:p w:rsidR="008B4809" w:rsidRPr="00955257" w:rsidRDefault="008B4809" w:rsidP="0050785E">
      <w:pPr>
        <w:rPr>
          <w:lang w:val="sr-Cyrl-CS"/>
        </w:rPr>
      </w:pPr>
    </w:p>
    <w:tbl>
      <w:tblPr>
        <w:tblStyle w:val="TableGrid"/>
        <w:tblW w:w="10065" w:type="dxa"/>
        <w:tblInd w:w="108" w:type="dxa"/>
        <w:tblLayout w:type="fixed"/>
        <w:tblLook w:val="04A0"/>
      </w:tblPr>
      <w:tblGrid>
        <w:gridCol w:w="6663"/>
        <w:gridCol w:w="3402"/>
      </w:tblGrid>
      <w:tr w:rsidR="0050785E" w:rsidRPr="000C777B" w:rsidTr="00202A50">
        <w:trPr>
          <w:trHeight w:val="227"/>
        </w:trPr>
        <w:tc>
          <w:tcPr>
            <w:tcW w:w="6663" w:type="dxa"/>
            <w:shd w:val="clear" w:color="auto" w:fill="F2F2F2" w:themeFill="background1" w:themeFillShade="F2"/>
          </w:tcPr>
          <w:p w:rsidR="0050785E" w:rsidRPr="00F1055A" w:rsidRDefault="008B4809" w:rsidP="0050785E">
            <w:pPr>
              <w:rPr>
                <w:rFonts w:eastAsia="Calibri"/>
                <w:b/>
                <w:iCs/>
                <w:lang w:val="sr-Cyrl-CS"/>
              </w:rPr>
            </w:pPr>
            <w:r w:rsidRPr="00F1055A">
              <w:rPr>
                <w:rFonts w:eastAsia="Calibri"/>
                <w:b/>
                <w:iCs/>
                <w:lang w:val="sr-Cyrl-CS"/>
              </w:rPr>
              <w:t xml:space="preserve">Цена без </w:t>
            </w:r>
            <w:r w:rsidR="0050785E" w:rsidRPr="00F1055A">
              <w:rPr>
                <w:rFonts w:eastAsia="Calibri"/>
                <w:b/>
                <w:iCs/>
                <w:lang w:val="sr-Cyrl-CS"/>
              </w:rPr>
              <w:t xml:space="preserve">ПДВ (РСД) </w:t>
            </w:r>
          </w:p>
          <w:p w:rsidR="0050785E" w:rsidRPr="00A57D55" w:rsidRDefault="0050785E" w:rsidP="001762CA">
            <w:pPr>
              <w:rPr>
                <w:rFonts w:eastAsia="Calibri"/>
                <w:b/>
                <w:iCs/>
                <w:highlight w:val="yellow"/>
                <w:lang w:val="sr-Cyrl-CS"/>
              </w:rPr>
            </w:pPr>
            <w:r w:rsidRPr="00F1055A">
              <w:rPr>
                <w:b/>
                <w:bCs/>
                <w:lang w:val="sr-Cyrl-CS"/>
              </w:rPr>
              <w:t>за одржавање интернет презентације на три године</w:t>
            </w:r>
          </w:p>
        </w:tc>
        <w:tc>
          <w:tcPr>
            <w:tcW w:w="3402" w:type="dxa"/>
            <w:shd w:val="clear" w:color="auto" w:fill="F2F2F2" w:themeFill="background1" w:themeFillShade="F2"/>
          </w:tcPr>
          <w:p w:rsidR="0050785E" w:rsidRPr="00A57D55" w:rsidRDefault="0050785E" w:rsidP="00202A50">
            <w:pPr>
              <w:spacing w:before="240" w:after="240"/>
              <w:jc w:val="right"/>
              <w:rPr>
                <w:rFonts w:eastAsia="Calibri"/>
                <w:b/>
                <w:iCs/>
                <w:highlight w:val="yellow"/>
                <w:lang w:val="sr-Cyrl-CS"/>
              </w:rPr>
            </w:pPr>
          </w:p>
        </w:tc>
      </w:tr>
      <w:tr w:rsidR="0050785E" w:rsidRPr="00955257" w:rsidTr="00202A50">
        <w:trPr>
          <w:trHeight w:val="299"/>
        </w:trPr>
        <w:tc>
          <w:tcPr>
            <w:tcW w:w="6663" w:type="dxa"/>
          </w:tcPr>
          <w:p w:rsidR="0050785E" w:rsidRPr="00955257" w:rsidRDefault="0050785E" w:rsidP="00202A50">
            <w:pPr>
              <w:spacing w:before="120" w:after="120"/>
              <w:rPr>
                <w:rFonts w:eastAsia="Calibri"/>
                <w:iCs/>
                <w:lang w:val="sr-Cyrl-CS"/>
              </w:rPr>
            </w:pPr>
            <w:r w:rsidRPr="00955257">
              <w:rPr>
                <w:rFonts w:eastAsia="Calibri"/>
                <w:iCs/>
                <w:lang w:val="sr-Cyrl-CS"/>
              </w:rPr>
              <w:t>ПДВ ( ......... %)</w:t>
            </w:r>
            <w:r w:rsidR="00665FE1" w:rsidRPr="00955257">
              <w:rPr>
                <w:rFonts w:eastAsia="Calibri"/>
                <w:iCs/>
                <w:lang w:val="sr-Cyrl-CS"/>
              </w:rPr>
              <w:t xml:space="preserve"> (РСД)</w:t>
            </w:r>
          </w:p>
        </w:tc>
        <w:tc>
          <w:tcPr>
            <w:tcW w:w="3402" w:type="dxa"/>
            <w:shd w:val="clear" w:color="auto" w:fill="auto"/>
          </w:tcPr>
          <w:p w:rsidR="0050785E" w:rsidRPr="00955257" w:rsidRDefault="0050785E" w:rsidP="00202A50">
            <w:pPr>
              <w:spacing w:before="120" w:after="120"/>
              <w:rPr>
                <w:lang w:val="sr-Cyrl-CS"/>
              </w:rPr>
            </w:pPr>
          </w:p>
        </w:tc>
      </w:tr>
      <w:tr w:rsidR="0050785E" w:rsidRPr="00955257" w:rsidTr="00202A50">
        <w:trPr>
          <w:trHeight w:val="299"/>
        </w:trPr>
        <w:tc>
          <w:tcPr>
            <w:tcW w:w="6663" w:type="dxa"/>
            <w:shd w:val="clear" w:color="auto" w:fill="auto"/>
          </w:tcPr>
          <w:p w:rsidR="0050785E" w:rsidRPr="00955257" w:rsidRDefault="008B4809" w:rsidP="00202A50">
            <w:pPr>
              <w:spacing w:before="120" w:after="120"/>
              <w:rPr>
                <w:lang w:val="sr-Cyrl-CS"/>
              </w:rPr>
            </w:pPr>
            <w:r w:rsidRPr="00955257">
              <w:rPr>
                <w:rFonts w:eastAsia="Calibri"/>
                <w:iCs/>
              </w:rPr>
              <w:t>Ц</w:t>
            </w:r>
            <w:r w:rsidR="0050785E" w:rsidRPr="00955257">
              <w:rPr>
                <w:rFonts w:eastAsia="Calibri"/>
                <w:iCs/>
              </w:rPr>
              <w:t>ена са</w:t>
            </w:r>
            <w:r w:rsidR="0050785E" w:rsidRPr="00955257">
              <w:rPr>
                <w:rFonts w:eastAsia="Calibri"/>
                <w:iCs/>
                <w:lang w:val="sr-Cyrl-CS"/>
              </w:rPr>
              <w:t xml:space="preserve"> ПДВ (РСД)</w:t>
            </w:r>
          </w:p>
        </w:tc>
        <w:tc>
          <w:tcPr>
            <w:tcW w:w="3402" w:type="dxa"/>
            <w:shd w:val="clear" w:color="auto" w:fill="auto"/>
          </w:tcPr>
          <w:p w:rsidR="0050785E" w:rsidRPr="00955257" w:rsidRDefault="0050785E" w:rsidP="00202A50">
            <w:pPr>
              <w:spacing w:before="120" w:after="120"/>
              <w:rPr>
                <w:lang w:val="sr-Cyrl-CS"/>
              </w:rPr>
            </w:pPr>
          </w:p>
        </w:tc>
      </w:tr>
    </w:tbl>
    <w:p w:rsidR="0050785E" w:rsidRPr="00955257" w:rsidRDefault="0050785E" w:rsidP="0050785E">
      <w:pPr>
        <w:rPr>
          <w:lang w:val="sr-Cyrl-CS"/>
        </w:rPr>
      </w:pPr>
    </w:p>
    <w:p w:rsidR="0050785E" w:rsidRPr="00955257" w:rsidRDefault="0050785E" w:rsidP="0050785E">
      <w:pPr>
        <w:rPr>
          <w:lang w:val="sr-Cyrl-CS"/>
        </w:rPr>
      </w:pPr>
    </w:p>
    <w:p w:rsidR="00635001" w:rsidRPr="00955257" w:rsidRDefault="00635001" w:rsidP="00635001">
      <w:pPr>
        <w:pStyle w:val="Default"/>
        <w:spacing w:before="120"/>
        <w:jc w:val="both"/>
        <w:rPr>
          <w:color w:val="auto"/>
          <w:lang w:val="sr-Cyrl-CS"/>
        </w:rPr>
      </w:pPr>
      <w:r w:rsidRPr="000F357F">
        <w:rPr>
          <w:b/>
          <w:color w:val="auto"/>
          <w:lang w:val="ru-RU"/>
        </w:rPr>
        <w:t xml:space="preserve">РОК ВАЖЕЊА ПОНУДЕ </w:t>
      </w:r>
      <w:r w:rsidRPr="000F357F">
        <w:rPr>
          <w:color w:val="auto"/>
          <w:lang w:val="ru-RU"/>
        </w:rPr>
        <w:t>је</w:t>
      </w:r>
      <w:r w:rsidRPr="000F357F">
        <w:rPr>
          <w:b/>
          <w:color w:val="auto"/>
          <w:lang w:val="ru-RU"/>
        </w:rPr>
        <w:t xml:space="preserve"> </w:t>
      </w:r>
      <w:r w:rsidRPr="000F357F">
        <w:rPr>
          <w:color w:val="auto"/>
          <w:lang w:val="ru-RU"/>
        </w:rPr>
        <w:t xml:space="preserve"> </w:t>
      </w:r>
      <w:r w:rsidRPr="000F357F">
        <w:rPr>
          <w:color w:val="auto"/>
          <w:shd w:val="clear" w:color="auto" w:fill="F2F2F2" w:themeFill="background1" w:themeFillShade="F2"/>
          <w:lang w:val="ru-RU"/>
        </w:rPr>
        <w:t>________</w:t>
      </w:r>
      <w:r w:rsidRPr="000F357F">
        <w:rPr>
          <w:color w:val="auto"/>
          <w:lang w:val="ru-RU"/>
        </w:rPr>
        <w:t xml:space="preserve"> дана </w:t>
      </w:r>
      <w:r w:rsidRPr="00955257">
        <w:rPr>
          <w:color w:val="auto"/>
          <w:lang w:val="sr-Cyrl-CS"/>
        </w:rPr>
        <w:t>(</w:t>
      </w:r>
      <w:r w:rsidRPr="00955257">
        <w:rPr>
          <w:i/>
          <w:color w:val="auto"/>
          <w:lang w:val="sr-Cyrl-CS"/>
        </w:rPr>
        <w:t>понуђени рок</w:t>
      </w:r>
      <w:r w:rsidRPr="00955257">
        <w:rPr>
          <w:color w:val="auto"/>
          <w:lang w:val="sr-Cyrl-CS"/>
        </w:rPr>
        <w:t>).</w:t>
      </w:r>
    </w:p>
    <w:p w:rsidR="00635001" w:rsidRPr="000F357F" w:rsidRDefault="00635001" w:rsidP="00635001">
      <w:pPr>
        <w:pStyle w:val="Default"/>
        <w:jc w:val="both"/>
        <w:rPr>
          <w:color w:val="auto"/>
          <w:lang w:val="ru-RU"/>
        </w:rPr>
      </w:pPr>
      <w:r w:rsidRPr="00955257">
        <w:rPr>
          <w:bCs/>
          <w:color w:val="auto"/>
          <w:lang w:val="sr-Cyrl-CS"/>
        </w:rPr>
        <w:t xml:space="preserve">(Не може бити краћи од 60 дана </w:t>
      </w:r>
      <w:r w:rsidRPr="000F357F">
        <w:rPr>
          <w:color w:val="auto"/>
          <w:lang w:val="ru-RU"/>
        </w:rPr>
        <w:t>од дана јавног отварања понуда.</w:t>
      </w:r>
      <w:r w:rsidRPr="00955257">
        <w:rPr>
          <w:bCs/>
          <w:color w:val="auto"/>
          <w:lang w:val="sr-Cyrl-CS"/>
        </w:rPr>
        <w:t>)</w:t>
      </w:r>
    </w:p>
    <w:p w:rsidR="00635001" w:rsidRPr="000F357F" w:rsidRDefault="00635001" w:rsidP="00635001">
      <w:pPr>
        <w:pStyle w:val="Default"/>
        <w:spacing w:before="120"/>
        <w:jc w:val="both"/>
        <w:rPr>
          <w:b/>
          <w:color w:val="auto"/>
          <w:lang w:val="ru-RU"/>
        </w:rPr>
      </w:pPr>
    </w:p>
    <w:p w:rsidR="00635001" w:rsidRPr="00955257" w:rsidRDefault="00635001" w:rsidP="00635001">
      <w:pPr>
        <w:pStyle w:val="Default"/>
        <w:spacing w:before="120"/>
        <w:jc w:val="both"/>
        <w:rPr>
          <w:color w:val="auto"/>
          <w:lang w:val="sr-Cyrl-CS"/>
        </w:rPr>
      </w:pPr>
      <w:r w:rsidRPr="000F357F">
        <w:rPr>
          <w:b/>
          <w:color w:val="auto"/>
          <w:lang w:val="ru-RU"/>
        </w:rPr>
        <w:t xml:space="preserve">РОК ИЗРАДЕ ИНТЕРНЕТ ПРЕЗЕНТАЦИЈЕ </w:t>
      </w:r>
      <w:r w:rsidRPr="000F357F">
        <w:rPr>
          <w:color w:val="auto"/>
          <w:lang w:val="ru-RU"/>
        </w:rPr>
        <w:t>је</w:t>
      </w:r>
      <w:r w:rsidRPr="000F357F">
        <w:rPr>
          <w:b/>
          <w:color w:val="auto"/>
          <w:lang w:val="ru-RU"/>
        </w:rPr>
        <w:t xml:space="preserve"> </w:t>
      </w:r>
      <w:r w:rsidRPr="000F357F">
        <w:rPr>
          <w:color w:val="auto"/>
          <w:lang w:val="ru-RU"/>
        </w:rPr>
        <w:t xml:space="preserve"> </w:t>
      </w:r>
      <w:r w:rsidRPr="000F357F">
        <w:rPr>
          <w:color w:val="auto"/>
          <w:shd w:val="clear" w:color="auto" w:fill="F2F2F2" w:themeFill="background1" w:themeFillShade="F2"/>
          <w:lang w:val="ru-RU"/>
        </w:rPr>
        <w:t>________</w:t>
      </w:r>
      <w:r w:rsidRPr="000F357F">
        <w:rPr>
          <w:color w:val="auto"/>
          <w:lang w:val="ru-RU"/>
        </w:rPr>
        <w:t xml:space="preserve"> дана </w:t>
      </w:r>
      <w:r w:rsidRPr="00955257">
        <w:rPr>
          <w:color w:val="auto"/>
          <w:lang w:val="sr-Cyrl-CS"/>
        </w:rPr>
        <w:t>(</w:t>
      </w:r>
      <w:r w:rsidRPr="00955257">
        <w:rPr>
          <w:i/>
          <w:color w:val="auto"/>
          <w:lang w:val="sr-Cyrl-CS"/>
        </w:rPr>
        <w:t>понуђени рок</w:t>
      </w:r>
      <w:r w:rsidRPr="00955257">
        <w:rPr>
          <w:color w:val="auto"/>
          <w:lang w:val="sr-Cyrl-CS"/>
        </w:rPr>
        <w:t>).</w:t>
      </w:r>
    </w:p>
    <w:p w:rsidR="00635001" w:rsidRPr="000F357F" w:rsidRDefault="00635001" w:rsidP="00635001">
      <w:pPr>
        <w:pStyle w:val="Default"/>
        <w:jc w:val="both"/>
        <w:rPr>
          <w:color w:val="auto"/>
          <w:lang w:val="ru-RU"/>
        </w:rPr>
      </w:pPr>
      <w:r w:rsidRPr="00955257">
        <w:rPr>
          <w:bCs/>
          <w:color w:val="auto"/>
          <w:lang w:val="sr-Cyrl-CS"/>
        </w:rPr>
        <w:t xml:space="preserve">(Не може бити дужи од </w:t>
      </w:r>
      <w:r w:rsidR="00F47CE4">
        <w:rPr>
          <w:color w:val="auto"/>
          <w:lang w:val="sr-Cyrl-CS"/>
        </w:rPr>
        <w:t>3 (три</w:t>
      </w:r>
      <w:r w:rsidR="00665FE1" w:rsidRPr="00955257">
        <w:rPr>
          <w:color w:val="auto"/>
          <w:lang w:val="sr-Cyrl-CS"/>
        </w:rPr>
        <w:t xml:space="preserve">) </w:t>
      </w:r>
      <w:r w:rsidR="00F47CE4">
        <w:rPr>
          <w:color w:val="auto"/>
          <w:lang w:val="sr-Cyrl-CS"/>
        </w:rPr>
        <w:t xml:space="preserve">месеца </w:t>
      </w:r>
      <w:r w:rsidRPr="00955257">
        <w:rPr>
          <w:color w:val="auto"/>
          <w:lang w:val="sr-Cyrl-CS"/>
        </w:rPr>
        <w:t>од дана добијања налога са упутствима од стране Агенције.</w:t>
      </w:r>
      <w:r w:rsidRPr="00955257">
        <w:rPr>
          <w:bCs/>
          <w:color w:val="auto"/>
          <w:lang w:val="sr-Cyrl-CS"/>
        </w:rPr>
        <w:t>)</w:t>
      </w:r>
    </w:p>
    <w:tbl>
      <w:tblPr>
        <w:tblW w:w="0" w:type="auto"/>
        <w:tblLook w:val="04A0"/>
      </w:tblPr>
      <w:tblGrid>
        <w:gridCol w:w="1998"/>
        <w:gridCol w:w="6138"/>
      </w:tblGrid>
      <w:tr w:rsidR="00002455" w:rsidRPr="000C777B" w:rsidTr="00202A50">
        <w:tc>
          <w:tcPr>
            <w:tcW w:w="1998" w:type="dxa"/>
          </w:tcPr>
          <w:p w:rsidR="00002455" w:rsidRPr="00955257" w:rsidRDefault="00002455" w:rsidP="00202A50">
            <w:pPr>
              <w:ind w:right="120"/>
              <w:jc w:val="both"/>
              <w:rPr>
                <w:bCs/>
                <w:lang w:val="sr-Cyrl-CS"/>
              </w:rPr>
            </w:pPr>
          </w:p>
          <w:p w:rsidR="00665FE1" w:rsidRPr="00955257" w:rsidRDefault="00665FE1" w:rsidP="00202A50">
            <w:pPr>
              <w:ind w:right="120"/>
              <w:jc w:val="both"/>
              <w:rPr>
                <w:bCs/>
                <w:lang w:val="sr-Cyrl-CS"/>
              </w:rPr>
            </w:pPr>
          </w:p>
        </w:tc>
        <w:tc>
          <w:tcPr>
            <w:tcW w:w="6138" w:type="dxa"/>
          </w:tcPr>
          <w:p w:rsidR="00002455" w:rsidRPr="00955257" w:rsidRDefault="00002455" w:rsidP="00202A50">
            <w:pPr>
              <w:ind w:right="120"/>
              <w:jc w:val="both"/>
              <w:rPr>
                <w:bCs/>
                <w:lang w:val="sr-Cyrl-CS"/>
              </w:rPr>
            </w:pPr>
          </w:p>
        </w:tc>
      </w:tr>
    </w:tbl>
    <w:p w:rsidR="00635001" w:rsidRPr="00955257" w:rsidRDefault="00635001" w:rsidP="00635001">
      <w:pPr>
        <w:pStyle w:val="Default"/>
        <w:jc w:val="both"/>
        <w:rPr>
          <w:color w:val="auto"/>
          <w:lang w:val="sr-Cyrl-CS"/>
        </w:rPr>
      </w:pPr>
      <w:r w:rsidRPr="00955257">
        <w:rPr>
          <w:b/>
          <w:bCs/>
          <w:color w:val="auto"/>
          <w:lang w:val="sr-Cyrl-CS"/>
        </w:rPr>
        <w:t>РОК ПЛАЋАЊА</w:t>
      </w:r>
      <w:r w:rsidRPr="00955257">
        <w:rPr>
          <w:bCs/>
          <w:color w:val="auto"/>
          <w:lang w:val="sr-Cyrl-CS"/>
        </w:rPr>
        <w:t xml:space="preserve"> </w:t>
      </w:r>
      <w:r w:rsidRPr="000F357F">
        <w:rPr>
          <w:color w:val="auto"/>
          <w:lang w:val="ru-RU"/>
        </w:rPr>
        <w:t xml:space="preserve">је </w:t>
      </w:r>
      <w:r w:rsidRPr="000F357F">
        <w:rPr>
          <w:color w:val="auto"/>
          <w:shd w:val="clear" w:color="auto" w:fill="F2F2F2" w:themeFill="background1" w:themeFillShade="F2"/>
          <w:lang w:val="ru-RU"/>
        </w:rPr>
        <w:t>________</w:t>
      </w:r>
      <w:r w:rsidRPr="000F357F">
        <w:rPr>
          <w:color w:val="auto"/>
          <w:lang w:val="ru-RU"/>
        </w:rPr>
        <w:t xml:space="preserve"> дана </w:t>
      </w:r>
      <w:r w:rsidRPr="00955257">
        <w:rPr>
          <w:color w:val="auto"/>
          <w:lang w:val="sr-Cyrl-CS"/>
        </w:rPr>
        <w:t>(</w:t>
      </w:r>
      <w:r w:rsidRPr="00955257">
        <w:rPr>
          <w:i/>
          <w:color w:val="auto"/>
          <w:lang w:val="sr-Cyrl-CS"/>
        </w:rPr>
        <w:t>понуђени рок</w:t>
      </w:r>
      <w:r w:rsidRPr="00955257">
        <w:rPr>
          <w:color w:val="auto"/>
          <w:lang w:val="sr-Cyrl-CS"/>
        </w:rPr>
        <w:t xml:space="preserve">). </w:t>
      </w:r>
    </w:p>
    <w:p w:rsidR="00635001" w:rsidRPr="000F357F" w:rsidRDefault="00635001" w:rsidP="00635001">
      <w:pPr>
        <w:pStyle w:val="Default"/>
        <w:jc w:val="both"/>
        <w:rPr>
          <w:color w:val="auto"/>
          <w:lang w:val="ru-RU"/>
        </w:rPr>
      </w:pPr>
      <w:r w:rsidRPr="00955257">
        <w:rPr>
          <w:color w:val="auto"/>
          <w:lang w:val="sr-Cyrl-CS"/>
        </w:rPr>
        <w:t>Р</w:t>
      </w:r>
      <w:r w:rsidRPr="00955257">
        <w:rPr>
          <w:bCs/>
          <w:color w:val="auto"/>
          <w:lang w:val="sr-Cyrl-CS"/>
        </w:rPr>
        <w:t>ачуна се од дана службеног пријема фактуре (Не може бити краћи од 15 дана, нити дужи од 45 дана)</w:t>
      </w:r>
      <w:r w:rsidRPr="000F357F">
        <w:rPr>
          <w:color w:val="auto"/>
          <w:lang w:val="ru-RU"/>
        </w:rPr>
        <w:t>.</w:t>
      </w:r>
    </w:p>
    <w:p w:rsidR="003C3695" w:rsidRPr="00955257" w:rsidRDefault="003C3695" w:rsidP="003C3695">
      <w:pPr>
        <w:rPr>
          <w:lang w:val="sr-Cyrl-CS"/>
        </w:rPr>
      </w:pPr>
    </w:p>
    <w:p w:rsidR="00665FE1" w:rsidRPr="00955257" w:rsidRDefault="00665FE1" w:rsidP="003C3695">
      <w:pPr>
        <w:rPr>
          <w:lang w:val="sr-Cyrl-CS"/>
        </w:rPr>
      </w:pPr>
    </w:p>
    <w:p w:rsidR="00665FE1" w:rsidRPr="00955257" w:rsidRDefault="00665FE1" w:rsidP="003C3695">
      <w:pPr>
        <w:rPr>
          <w:lang w:val="sr-Cyrl-CS"/>
        </w:rPr>
      </w:pPr>
    </w:p>
    <w:p w:rsidR="00665FE1" w:rsidRPr="00955257" w:rsidRDefault="00665FE1" w:rsidP="003C3695">
      <w:pPr>
        <w:rPr>
          <w:lang w:val="sr-Cyrl-CS"/>
        </w:rPr>
      </w:pPr>
    </w:p>
    <w:p w:rsidR="00E879FF" w:rsidRPr="00955257" w:rsidRDefault="00635001" w:rsidP="00E879FF">
      <w:pPr>
        <w:rPr>
          <w:b/>
          <w:lang w:val="sr-Cyrl-CS"/>
        </w:rPr>
      </w:pPr>
      <w:r w:rsidRPr="00955257">
        <w:rPr>
          <w:b/>
          <w:lang w:val="sr-Cyrl-CS"/>
        </w:rPr>
        <w:t>Напомена:</w:t>
      </w:r>
    </w:p>
    <w:p w:rsidR="00E879FF" w:rsidRPr="00955257" w:rsidRDefault="00E879FF" w:rsidP="00E879FF">
      <w:pPr>
        <w:rPr>
          <w:rFonts w:eastAsia="Calibri"/>
          <w:shd w:val="clear" w:color="auto" w:fill="EEECE1"/>
          <w:lang w:val="sr-Cyrl-CS"/>
        </w:rPr>
      </w:pPr>
      <w:r w:rsidRPr="000F357F">
        <w:rPr>
          <w:lang w:val="ru-RU"/>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00665FE1" w:rsidRPr="000F357F">
        <w:rPr>
          <w:lang w:val="ru-RU"/>
        </w:rPr>
        <w:t>.</w:t>
      </w:r>
      <w:r w:rsidRPr="00955257">
        <w:rPr>
          <w:bCs/>
          <w:lang w:val="sr-Cyrl-CS"/>
        </w:rPr>
        <w:t xml:space="preserve"> </w:t>
      </w:r>
    </w:p>
    <w:p w:rsidR="00E879FF" w:rsidRPr="00955257" w:rsidRDefault="00E879FF" w:rsidP="00E879FF">
      <w:pPr>
        <w:rPr>
          <w:rFonts w:eastAsia="Calibri"/>
          <w:shd w:val="clear" w:color="auto" w:fill="EEECE1"/>
          <w:lang w:val="sr-Cyrl-CS"/>
        </w:rPr>
      </w:pPr>
    </w:p>
    <w:p w:rsidR="00E879FF" w:rsidRPr="00955257" w:rsidRDefault="00E879FF" w:rsidP="00E879FF">
      <w:pPr>
        <w:rPr>
          <w:b/>
        </w:rPr>
      </w:pPr>
      <w:r w:rsidRPr="00955257">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9FF" w:rsidRPr="00955257" w:rsidRDefault="00E879FF" w:rsidP="00E879FF">
      <w:pPr>
        <w:jc w:val="both"/>
        <w:rPr>
          <w:b/>
          <w:bCs/>
          <w:lang w:val="sr-Cyrl-CS"/>
        </w:rPr>
      </w:pPr>
    </w:p>
    <w:p w:rsidR="00E879FF" w:rsidRPr="00955257" w:rsidRDefault="00E879FF" w:rsidP="00E879FF">
      <w:pPr>
        <w:jc w:val="both"/>
        <w:rPr>
          <w:b/>
          <w:bCs/>
          <w:lang w:val="sr-Cyrl-CS"/>
        </w:rPr>
      </w:pPr>
    </w:p>
    <w:p w:rsidR="00002455" w:rsidRPr="00955257" w:rsidRDefault="00002455" w:rsidP="00002455">
      <w:pPr>
        <w:pStyle w:val="Default"/>
        <w:spacing w:before="120"/>
        <w:jc w:val="both"/>
        <w:rPr>
          <w:color w:val="auto"/>
        </w:rPr>
      </w:pPr>
    </w:p>
    <w:p w:rsidR="00485D8F" w:rsidRPr="00955257" w:rsidRDefault="00485D8F" w:rsidP="00002455">
      <w:pPr>
        <w:pStyle w:val="Default"/>
        <w:spacing w:before="120"/>
        <w:jc w:val="both"/>
        <w:rPr>
          <w:color w:val="auto"/>
        </w:rPr>
      </w:pPr>
    </w:p>
    <w:p w:rsidR="00485D8F" w:rsidRPr="00955257" w:rsidRDefault="00485D8F" w:rsidP="00002455">
      <w:pPr>
        <w:pStyle w:val="Default"/>
        <w:spacing w:before="120"/>
        <w:jc w:val="both"/>
        <w:rPr>
          <w:color w:val="auto"/>
        </w:rPr>
      </w:pPr>
    </w:p>
    <w:p w:rsidR="003C3695" w:rsidRPr="00955257" w:rsidRDefault="003C3695" w:rsidP="00E879FF">
      <w:pPr>
        <w:jc w:val="both"/>
        <w:rPr>
          <w:b/>
          <w:bCs/>
          <w:lang w:val="sr-Cyrl-CS"/>
        </w:rPr>
      </w:pPr>
    </w:p>
    <w:p w:rsidR="00E879FF" w:rsidRPr="00955257" w:rsidRDefault="00E879FF" w:rsidP="00E879FF">
      <w:pPr>
        <w:jc w:val="both"/>
        <w:rPr>
          <w:bCs/>
          <w:lang w:val="sr-Cyrl-CS"/>
        </w:rPr>
      </w:pPr>
    </w:p>
    <w:tbl>
      <w:tblPr>
        <w:tblW w:w="0" w:type="auto"/>
        <w:tblLook w:val="04A0"/>
      </w:tblPr>
      <w:tblGrid>
        <w:gridCol w:w="4788"/>
        <w:gridCol w:w="4788"/>
      </w:tblGrid>
      <w:tr w:rsidR="00E879FF" w:rsidRPr="00955257" w:rsidTr="00FA0043">
        <w:tc>
          <w:tcPr>
            <w:tcW w:w="4788" w:type="dxa"/>
            <w:tcBorders>
              <w:bottom w:val="double" w:sz="4" w:space="0" w:color="auto"/>
            </w:tcBorders>
            <w:shd w:val="clear" w:color="auto" w:fill="EEECE1"/>
          </w:tcPr>
          <w:p w:rsidR="00E879FF" w:rsidRPr="00955257" w:rsidRDefault="00E879FF" w:rsidP="00FA0043">
            <w:pPr>
              <w:jc w:val="both"/>
              <w:rPr>
                <w:b/>
                <w:bCs/>
                <w:lang w:val="sr-Cyrl-CS"/>
              </w:rPr>
            </w:pPr>
          </w:p>
          <w:p w:rsidR="00E879FF" w:rsidRPr="00955257" w:rsidRDefault="00E879FF" w:rsidP="00FA0043">
            <w:pPr>
              <w:jc w:val="both"/>
              <w:rPr>
                <w:b/>
                <w:bCs/>
                <w:lang w:val="sr-Cyrl-CS"/>
              </w:rPr>
            </w:pPr>
          </w:p>
        </w:tc>
        <w:tc>
          <w:tcPr>
            <w:tcW w:w="4788" w:type="dxa"/>
          </w:tcPr>
          <w:p w:rsidR="00E879FF" w:rsidRPr="00955257" w:rsidRDefault="00E879FF" w:rsidP="00FA0043">
            <w:pPr>
              <w:jc w:val="center"/>
              <w:rPr>
                <w:b/>
                <w:bCs/>
                <w:lang w:val="sr-Cyrl-CS"/>
              </w:rPr>
            </w:pPr>
          </w:p>
          <w:p w:rsidR="00E879FF" w:rsidRPr="00955257" w:rsidRDefault="00E879FF" w:rsidP="00FA0043">
            <w:pPr>
              <w:jc w:val="center"/>
              <w:rPr>
                <w:b/>
                <w:bCs/>
                <w:lang w:val="sr-Cyrl-CS"/>
              </w:rPr>
            </w:pPr>
            <w:r w:rsidRPr="00955257">
              <w:rPr>
                <w:b/>
                <w:bCs/>
                <w:lang w:val="sr-Cyrl-CS"/>
              </w:rPr>
              <w:t xml:space="preserve">  ПОНУЂАЧ</w:t>
            </w:r>
          </w:p>
        </w:tc>
      </w:tr>
      <w:tr w:rsidR="00E879FF" w:rsidRPr="00955257" w:rsidTr="00FA0043">
        <w:tc>
          <w:tcPr>
            <w:tcW w:w="4788" w:type="dxa"/>
            <w:tcBorders>
              <w:top w:val="double" w:sz="4" w:space="0" w:color="auto"/>
            </w:tcBorders>
          </w:tcPr>
          <w:p w:rsidR="00E879FF" w:rsidRPr="00955257" w:rsidRDefault="00E879FF" w:rsidP="00FA0043">
            <w:pPr>
              <w:jc w:val="center"/>
              <w:rPr>
                <w:bCs/>
                <w:sz w:val="20"/>
                <w:szCs w:val="20"/>
                <w:lang w:val="sr-Cyrl-CS"/>
              </w:rPr>
            </w:pPr>
            <w:r w:rsidRPr="00955257">
              <w:rPr>
                <w:bCs/>
                <w:sz w:val="20"/>
                <w:szCs w:val="20"/>
                <w:lang w:val="sr-Cyrl-CS"/>
              </w:rPr>
              <w:t>(Место и датум)</w:t>
            </w:r>
          </w:p>
        </w:tc>
        <w:tc>
          <w:tcPr>
            <w:tcW w:w="4788" w:type="dxa"/>
          </w:tcPr>
          <w:p w:rsidR="00E879FF" w:rsidRPr="00955257" w:rsidRDefault="00E879FF" w:rsidP="00FA0043">
            <w:pPr>
              <w:jc w:val="both"/>
              <w:rPr>
                <w:b/>
                <w:bCs/>
                <w:lang w:val="sr-Cyrl-CS"/>
              </w:rPr>
            </w:pPr>
          </w:p>
        </w:tc>
      </w:tr>
      <w:tr w:rsidR="00E879FF" w:rsidRPr="00955257" w:rsidTr="00FA0043">
        <w:tc>
          <w:tcPr>
            <w:tcW w:w="4788" w:type="dxa"/>
          </w:tcPr>
          <w:p w:rsidR="00E879FF" w:rsidRPr="00955257" w:rsidRDefault="00E879FF" w:rsidP="00FA0043">
            <w:pPr>
              <w:jc w:val="both"/>
              <w:rPr>
                <w:b/>
                <w:bCs/>
                <w:lang w:val="sr-Cyrl-CS"/>
              </w:rPr>
            </w:pPr>
          </w:p>
        </w:tc>
        <w:tc>
          <w:tcPr>
            <w:tcW w:w="4788" w:type="dxa"/>
            <w:tcBorders>
              <w:bottom w:val="double" w:sz="4" w:space="0" w:color="auto"/>
            </w:tcBorders>
            <w:shd w:val="clear" w:color="auto" w:fill="EEECE1"/>
          </w:tcPr>
          <w:p w:rsidR="00E879FF" w:rsidRPr="00955257" w:rsidRDefault="00E879FF" w:rsidP="00FA0043">
            <w:pPr>
              <w:jc w:val="both"/>
              <w:rPr>
                <w:b/>
                <w:bCs/>
                <w:lang w:val="sr-Cyrl-CS"/>
              </w:rPr>
            </w:pPr>
          </w:p>
          <w:p w:rsidR="00E879FF" w:rsidRPr="00955257" w:rsidRDefault="00E879FF" w:rsidP="00FA0043">
            <w:pPr>
              <w:jc w:val="both"/>
              <w:rPr>
                <w:b/>
                <w:bCs/>
                <w:lang w:val="sr-Cyrl-CS"/>
              </w:rPr>
            </w:pPr>
          </w:p>
        </w:tc>
      </w:tr>
    </w:tbl>
    <w:p w:rsidR="00E879FF" w:rsidRPr="00955257" w:rsidRDefault="00E879FF" w:rsidP="00E879FF">
      <w:pPr>
        <w:jc w:val="both"/>
        <w:rPr>
          <w:bCs/>
          <w:sz w:val="20"/>
          <w:szCs w:val="20"/>
          <w:lang w:val="sr-Cyrl-CS"/>
        </w:rPr>
      </w:pP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Cs/>
          <w:sz w:val="20"/>
          <w:szCs w:val="20"/>
          <w:lang w:val="sr-Cyrl-CS"/>
        </w:rPr>
        <w:t xml:space="preserve">              (Печат и потпис)</w:t>
      </w:r>
    </w:p>
    <w:p w:rsidR="00ED1C4B" w:rsidRPr="00955257" w:rsidRDefault="00ED1C4B" w:rsidP="00827EEC">
      <w:pPr>
        <w:jc w:val="both"/>
        <w:rPr>
          <w:bCs/>
          <w:sz w:val="20"/>
          <w:szCs w:val="20"/>
          <w:lang w:val="sr-Cyrl-CS"/>
        </w:rPr>
      </w:pPr>
    </w:p>
    <w:p w:rsidR="00ED1C4B" w:rsidRPr="00955257" w:rsidRDefault="00ED1C4B" w:rsidP="00827EEC">
      <w:pPr>
        <w:jc w:val="both"/>
        <w:rPr>
          <w:bCs/>
          <w:sz w:val="20"/>
          <w:szCs w:val="20"/>
          <w:lang w:val="sr-Cyrl-CS"/>
        </w:rPr>
      </w:pPr>
    </w:p>
    <w:p w:rsidR="00B12EED" w:rsidRPr="00955257" w:rsidRDefault="00B12EED"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7960C6" w:rsidRPr="00955257" w:rsidRDefault="007960C6"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80095B" w:rsidRPr="00955257" w:rsidRDefault="0080095B" w:rsidP="00827EEC">
      <w:pPr>
        <w:jc w:val="both"/>
        <w:rPr>
          <w:bCs/>
          <w:sz w:val="20"/>
          <w:szCs w:val="20"/>
          <w:lang w:val="sr-Cyrl-CS"/>
        </w:rPr>
      </w:pPr>
    </w:p>
    <w:p w:rsidR="007960C6" w:rsidRDefault="007960C6" w:rsidP="00827EEC">
      <w:pPr>
        <w:jc w:val="both"/>
        <w:rPr>
          <w:bCs/>
          <w:sz w:val="20"/>
          <w:szCs w:val="20"/>
          <w:lang w:val="sr-Cyrl-CS"/>
        </w:rPr>
      </w:pPr>
    </w:p>
    <w:p w:rsidR="00522B29" w:rsidRDefault="00522B29" w:rsidP="00827EEC">
      <w:pPr>
        <w:jc w:val="both"/>
        <w:rPr>
          <w:bCs/>
          <w:sz w:val="20"/>
          <w:szCs w:val="20"/>
          <w:lang w:val="sr-Cyrl-CS"/>
        </w:rPr>
      </w:pPr>
    </w:p>
    <w:p w:rsidR="00522B29" w:rsidRDefault="00522B29" w:rsidP="00827EEC">
      <w:pPr>
        <w:jc w:val="both"/>
        <w:rPr>
          <w:bCs/>
          <w:sz w:val="20"/>
          <w:szCs w:val="20"/>
          <w:lang w:val="sr-Cyrl-CS"/>
        </w:rPr>
      </w:pPr>
    </w:p>
    <w:p w:rsidR="00522B29" w:rsidRDefault="00522B29" w:rsidP="00827EEC">
      <w:pPr>
        <w:jc w:val="both"/>
        <w:rPr>
          <w:bCs/>
          <w:sz w:val="20"/>
          <w:szCs w:val="20"/>
          <w:lang w:val="sr-Cyrl-CS"/>
        </w:rPr>
      </w:pPr>
    </w:p>
    <w:p w:rsidR="00522B29" w:rsidRDefault="00522B29" w:rsidP="00827EEC">
      <w:pPr>
        <w:jc w:val="both"/>
        <w:rPr>
          <w:bCs/>
          <w:sz w:val="20"/>
          <w:szCs w:val="20"/>
          <w:lang w:val="sr-Cyrl-CS"/>
        </w:rPr>
      </w:pPr>
    </w:p>
    <w:p w:rsidR="00522B29" w:rsidRPr="00955257" w:rsidRDefault="00522B29" w:rsidP="00827EEC">
      <w:pPr>
        <w:jc w:val="both"/>
        <w:rPr>
          <w:bCs/>
          <w:sz w:val="20"/>
          <w:szCs w:val="20"/>
          <w:lang w:val="sr-Cyrl-CS"/>
        </w:rPr>
      </w:pPr>
    </w:p>
    <w:p w:rsidR="008B4809" w:rsidRPr="00955257" w:rsidRDefault="008B4809" w:rsidP="00827EEC">
      <w:pPr>
        <w:jc w:val="both"/>
        <w:rPr>
          <w:bCs/>
          <w:sz w:val="20"/>
          <w:szCs w:val="20"/>
          <w:lang w:val="sr-Cyrl-CS"/>
        </w:rPr>
      </w:pPr>
    </w:p>
    <w:p w:rsidR="008B4809" w:rsidRPr="00955257" w:rsidRDefault="008B4809" w:rsidP="00827EEC">
      <w:pPr>
        <w:jc w:val="both"/>
        <w:rPr>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A92B27" w:rsidRPr="00955257" w:rsidTr="001F58FA">
        <w:trPr>
          <w:jc w:val="center"/>
        </w:trPr>
        <w:tc>
          <w:tcPr>
            <w:tcW w:w="9639" w:type="dxa"/>
            <w:tcBorders>
              <w:top w:val="nil"/>
              <w:left w:val="nil"/>
              <w:bottom w:val="nil"/>
              <w:right w:val="nil"/>
            </w:tcBorders>
            <w:shd w:val="clear" w:color="auto" w:fill="EEECE1" w:themeFill="background2"/>
          </w:tcPr>
          <w:p w:rsidR="00A92B27" w:rsidRPr="00955257" w:rsidRDefault="00A92B27" w:rsidP="00030BAE">
            <w:pPr>
              <w:spacing w:before="120" w:after="120"/>
              <w:jc w:val="center"/>
              <w:rPr>
                <w:b/>
                <w:sz w:val="28"/>
                <w:szCs w:val="28"/>
                <w:lang w:val="sr-Cyrl-CS"/>
              </w:rPr>
            </w:pPr>
            <w:r w:rsidRPr="00955257">
              <w:rPr>
                <w:b/>
                <w:sz w:val="28"/>
                <w:szCs w:val="28"/>
                <w:lang w:val="sr-Cyrl-CS"/>
              </w:rPr>
              <w:t>ОДЕЉАК</w:t>
            </w:r>
            <w:r w:rsidR="002F5A9B" w:rsidRPr="00955257">
              <w:rPr>
                <w:b/>
                <w:sz w:val="28"/>
                <w:szCs w:val="28"/>
                <w:lang w:val="sr-Cyrl-CS"/>
              </w:rPr>
              <w:t xml:space="preserve">  </w:t>
            </w:r>
            <w:r w:rsidRPr="00955257">
              <w:rPr>
                <w:b/>
                <w:sz w:val="28"/>
                <w:szCs w:val="28"/>
                <w:lang w:val="sr-Cyrl-CS"/>
              </w:rPr>
              <w:t>V</w:t>
            </w:r>
            <w:r w:rsidR="002F5A9B" w:rsidRPr="00955257">
              <w:rPr>
                <w:b/>
                <w:sz w:val="28"/>
                <w:szCs w:val="28"/>
                <w:lang w:val="sr-Cyrl-CS"/>
              </w:rPr>
              <w:t>II</w:t>
            </w:r>
          </w:p>
        </w:tc>
      </w:tr>
    </w:tbl>
    <w:p w:rsidR="00030BAE" w:rsidRPr="00955257" w:rsidRDefault="00030BAE" w:rsidP="00030BAE">
      <w:pPr>
        <w:ind w:firstLine="720"/>
        <w:jc w:val="both"/>
        <w:rPr>
          <w:lang w:val="sr-Cyrl-CS"/>
        </w:rPr>
      </w:pPr>
      <w:r w:rsidRPr="000F357F">
        <w:rPr>
          <w:bCs/>
          <w:lang w:val="ru-RU"/>
        </w:rPr>
        <w:t>На основу члана 39. и члана 61. Закона о јавним набавкама („Сл. гласник РС” бр.</w:t>
      </w:r>
      <w:r w:rsidR="00152A0E" w:rsidRPr="000F357F">
        <w:rPr>
          <w:bCs/>
          <w:lang w:val="ru-RU"/>
        </w:rPr>
        <w:t xml:space="preserve"> 124/12, 14/15 и 68/15) и члана </w:t>
      </w:r>
      <w:r w:rsidRPr="000F357F">
        <w:rPr>
          <w:bCs/>
          <w:lang w:val="ru-RU"/>
        </w:rPr>
        <w:t>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286638" w:rsidRPr="00955257" w:rsidRDefault="00286638" w:rsidP="00030BAE">
      <w:pPr>
        <w:ind w:firstLine="720"/>
        <w:jc w:val="both"/>
        <w:rPr>
          <w:b/>
          <w:sz w:val="28"/>
          <w:szCs w:val="28"/>
          <w:lang w:val="sr-Cyrl-CS"/>
        </w:rPr>
      </w:pPr>
    </w:p>
    <w:p w:rsidR="00907451" w:rsidRDefault="00907451" w:rsidP="009C0439">
      <w:pPr>
        <w:jc w:val="center"/>
        <w:rPr>
          <w:b/>
          <w:sz w:val="28"/>
          <w:szCs w:val="28"/>
          <w:lang w:val="sr-Cyrl-CS"/>
        </w:rPr>
      </w:pPr>
    </w:p>
    <w:p w:rsidR="00E92750" w:rsidRPr="00955257" w:rsidRDefault="00E92750" w:rsidP="009C0439">
      <w:pPr>
        <w:jc w:val="center"/>
        <w:rPr>
          <w:b/>
          <w:sz w:val="28"/>
          <w:szCs w:val="28"/>
          <w:lang w:val="sr-Cyrl-CS"/>
        </w:rPr>
      </w:pPr>
    </w:p>
    <w:p w:rsidR="00286638" w:rsidRPr="00955257" w:rsidRDefault="003C3695" w:rsidP="003C3695">
      <w:pPr>
        <w:ind w:left="360" w:right="120" w:hanging="360"/>
        <w:jc w:val="center"/>
        <w:rPr>
          <w:b/>
          <w:lang w:val="sr-Cyrl-CS"/>
        </w:rPr>
      </w:pPr>
      <w:r w:rsidRPr="00955257">
        <w:rPr>
          <w:b/>
          <w:lang w:val="sr-Cyrl-CS"/>
        </w:rPr>
        <w:t>МОДЕЛ  УГОВОРА</w:t>
      </w:r>
      <w:r w:rsidR="009B2DAD">
        <w:rPr>
          <w:b/>
          <w:lang w:val="sr-Cyrl-CS"/>
        </w:rPr>
        <w:t xml:space="preserve"> за</w:t>
      </w:r>
      <w:r w:rsidR="00286638" w:rsidRPr="00955257">
        <w:rPr>
          <w:b/>
          <w:lang w:val="sr-Cyrl-CS"/>
        </w:rPr>
        <w:t xml:space="preserve"> јавну набавку </w:t>
      </w:r>
      <w:r w:rsidR="00286638" w:rsidRPr="00955257">
        <w:rPr>
          <w:b/>
          <w:iCs/>
          <w:lang w:val="sr-Cyrl-CS"/>
        </w:rPr>
        <w:t xml:space="preserve">услуга – </w:t>
      </w:r>
      <w:r w:rsidR="00286638" w:rsidRPr="00955257">
        <w:rPr>
          <w:b/>
          <w:lang w:val="sr-Cyrl-CS"/>
        </w:rPr>
        <w:t xml:space="preserve"> </w:t>
      </w:r>
    </w:p>
    <w:p w:rsidR="00286638" w:rsidRPr="00955257" w:rsidRDefault="00286638" w:rsidP="003C3695">
      <w:pPr>
        <w:ind w:left="360" w:right="120" w:hanging="360"/>
        <w:jc w:val="center"/>
        <w:rPr>
          <w:b/>
          <w:iCs/>
          <w:lang w:val="sr-Cyrl-CS"/>
        </w:rPr>
      </w:pPr>
      <w:r w:rsidRPr="00955257">
        <w:rPr>
          <w:b/>
          <w:iCs/>
          <w:lang w:val="sr-Cyrl-CS"/>
        </w:rPr>
        <w:t>Израда ин</w:t>
      </w:r>
      <w:r w:rsidR="003F062B">
        <w:rPr>
          <w:b/>
          <w:iCs/>
          <w:lang w:val="sr-Cyrl-CS"/>
        </w:rPr>
        <w:t>т</w:t>
      </w:r>
      <w:r w:rsidRPr="00955257">
        <w:rPr>
          <w:b/>
          <w:iCs/>
          <w:lang w:val="sr-Cyrl-CS"/>
        </w:rPr>
        <w:t>ернет презентације агенције са одржавањем на три године</w:t>
      </w:r>
    </w:p>
    <w:p w:rsidR="00286638" w:rsidRDefault="00286638" w:rsidP="003C3695">
      <w:pPr>
        <w:ind w:left="360" w:right="120" w:hanging="360"/>
        <w:jc w:val="center"/>
        <w:rPr>
          <w:b/>
          <w:bCs/>
          <w:lang w:val="sr-Cyrl-CS"/>
        </w:rPr>
      </w:pPr>
    </w:p>
    <w:p w:rsidR="00E92750" w:rsidRPr="00955257" w:rsidRDefault="00E92750" w:rsidP="003C3695">
      <w:pPr>
        <w:ind w:left="360" w:right="120" w:hanging="360"/>
        <w:jc w:val="center"/>
        <w:rPr>
          <w:b/>
          <w:bCs/>
          <w:lang w:val="sr-Cyrl-CS"/>
        </w:rPr>
      </w:pPr>
    </w:p>
    <w:p w:rsidR="003C3695" w:rsidRPr="00955257" w:rsidRDefault="003C3695" w:rsidP="003C3695">
      <w:pPr>
        <w:ind w:right="120"/>
        <w:rPr>
          <w:lang w:val="sr-Cyrl-CS"/>
        </w:rPr>
      </w:pPr>
    </w:p>
    <w:p w:rsidR="003C3695" w:rsidRPr="00955257" w:rsidRDefault="003C3695" w:rsidP="003C3695">
      <w:pPr>
        <w:ind w:right="120"/>
        <w:jc w:val="both"/>
        <w:rPr>
          <w:lang w:val="sr-Cyrl-CS"/>
        </w:rPr>
      </w:pPr>
      <w:r w:rsidRPr="00955257">
        <w:rPr>
          <w:lang w:val="sr-Cyrl-CS"/>
        </w:rPr>
        <w:t>Закључен дана _____________, између:</w:t>
      </w:r>
    </w:p>
    <w:p w:rsidR="003C3695" w:rsidRPr="00955257" w:rsidRDefault="003C3695" w:rsidP="003C3695">
      <w:pPr>
        <w:ind w:right="120"/>
        <w:jc w:val="both"/>
        <w:rPr>
          <w:lang w:val="sr-Cyrl-CS"/>
        </w:rPr>
      </w:pPr>
    </w:p>
    <w:p w:rsidR="00286638" w:rsidRPr="000F357F" w:rsidRDefault="00286638" w:rsidP="00286638">
      <w:pPr>
        <w:autoSpaceDE w:val="0"/>
        <w:autoSpaceDN w:val="0"/>
        <w:adjustRightInd w:val="0"/>
        <w:jc w:val="both"/>
        <w:rPr>
          <w:rFonts w:eastAsia="TimesNewRoman"/>
          <w:lang w:val="ru-RU"/>
        </w:rPr>
      </w:pPr>
      <w:r w:rsidRPr="00955257">
        <w:rPr>
          <w:rFonts w:eastAsia="TimesNewRoman,Bold"/>
          <w:b/>
          <w:bCs/>
          <w:lang w:val="sr-Cyrl-CS"/>
        </w:rPr>
        <w:t>РЕГУЛАТОРНА АГЕНЦИЈА ЗА ЕЛЕКТРОНСКЕ КОМУНИКАЦИЈЕ И ПОШТАНСКЕ УСЛУГЕ (РАТЕЛ)</w:t>
      </w:r>
      <w:r w:rsidRPr="000F357F">
        <w:rPr>
          <w:rFonts w:eastAsia="TimesNewRoman"/>
          <w:lang w:val="ru-RU"/>
        </w:rPr>
        <w:t>, са седиштем</w:t>
      </w:r>
      <w:r w:rsidRPr="00955257">
        <w:rPr>
          <w:rFonts w:eastAsia="TimesNewRoman"/>
          <w:lang w:val="sr-Cyrl-CS"/>
        </w:rPr>
        <w:t xml:space="preserve"> </w:t>
      </w:r>
      <w:r w:rsidRPr="000F357F">
        <w:rPr>
          <w:rFonts w:eastAsia="TimesNewRoman"/>
          <w:lang w:val="ru-RU"/>
        </w:rPr>
        <w:t>у Београду, улица Палмотићева број 2 (у даљем тексту: Наручилац), кога заступа</w:t>
      </w:r>
      <w:r w:rsidRPr="00955257">
        <w:rPr>
          <w:rFonts w:eastAsia="TimesNewRoman"/>
          <w:lang w:val="sr-Cyrl-CS"/>
        </w:rPr>
        <w:t xml:space="preserve"> </w:t>
      </w:r>
      <w:r w:rsidRPr="000F357F">
        <w:rPr>
          <w:rFonts w:eastAsia="TimesNewRoman"/>
          <w:lang w:val="ru-RU"/>
        </w:rPr>
        <w:t xml:space="preserve">директор др </w:t>
      </w:r>
      <w:r w:rsidRPr="00955257">
        <w:rPr>
          <w:rFonts w:eastAsia="TimesNewRoman"/>
          <w:lang w:val="sr-Cyrl-CS"/>
        </w:rPr>
        <w:t>Владица Тинтор</w:t>
      </w:r>
      <w:r w:rsidRPr="000F357F">
        <w:rPr>
          <w:rFonts w:eastAsia="TimesNewRoman"/>
          <w:lang w:val="ru-RU"/>
        </w:rPr>
        <w:t>, број рачуна: 840-963627-41, ПИБ:103986571; матични број:17606590, шифра делатности: 84.13;</w:t>
      </w:r>
    </w:p>
    <w:p w:rsidR="00286638" w:rsidRPr="00955257" w:rsidRDefault="00286638" w:rsidP="00286638">
      <w:pPr>
        <w:autoSpaceDE w:val="0"/>
        <w:autoSpaceDN w:val="0"/>
        <w:adjustRightInd w:val="0"/>
        <w:spacing w:before="120" w:after="120"/>
        <w:jc w:val="both"/>
        <w:rPr>
          <w:rFonts w:eastAsia="TimesNewRoman"/>
          <w:lang w:val="sr-Cyrl-CS"/>
        </w:rPr>
      </w:pPr>
      <w:r w:rsidRPr="000F357F">
        <w:rPr>
          <w:rFonts w:eastAsia="TimesNewRoman"/>
          <w:lang w:val="ru-RU"/>
        </w:rPr>
        <w:t>и</w:t>
      </w:r>
    </w:p>
    <w:p w:rsidR="00286638" w:rsidRPr="00955257" w:rsidRDefault="00286638" w:rsidP="00286638">
      <w:pPr>
        <w:autoSpaceDE w:val="0"/>
        <w:autoSpaceDN w:val="0"/>
        <w:adjustRightInd w:val="0"/>
        <w:jc w:val="both"/>
        <w:rPr>
          <w:rFonts w:eastAsia="TimesNewRoman"/>
          <w:lang w:val="sr-Cyrl-CS"/>
        </w:rPr>
      </w:pPr>
      <w:r w:rsidRPr="000F357F">
        <w:rPr>
          <w:rFonts w:eastAsia="TimesNewRoman,Bold"/>
          <w:b/>
          <w:bCs/>
          <w:lang w:val="ru-RU"/>
        </w:rPr>
        <w:t>„</w:t>
      </w:r>
      <w:r w:rsidRPr="00955257">
        <w:rPr>
          <w:rFonts w:eastAsia="TimesNewRoman,Bold"/>
          <w:b/>
          <w:bCs/>
          <w:lang w:val="sr-Cyrl-CS"/>
        </w:rPr>
        <w:t>________________________________</w:t>
      </w:r>
      <w:r w:rsidR="00522B29" w:rsidRPr="00522B29">
        <w:rPr>
          <w:rFonts w:eastAsia="TimesNewRoman,Bold"/>
          <w:b/>
          <w:bCs/>
          <w:lang w:val="ru-RU"/>
        </w:rPr>
        <w:t>___</w:t>
      </w:r>
      <w:r w:rsidRPr="00955257">
        <w:rPr>
          <w:rFonts w:eastAsia="TimesNewRoman,Bold"/>
          <w:b/>
          <w:bCs/>
          <w:lang w:val="sr-Cyrl-CS"/>
        </w:rPr>
        <w:t>___</w:t>
      </w:r>
      <w:r w:rsidRPr="000F357F">
        <w:rPr>
          <w:rFonts w:eastAsia="TimesNewRoman,Bold"/>
          <w:b/>
          <w:bCs/>
          <w:lang w:val="ru-RU"/>
        </w:rPr>
        <w:t xml:space="preserve">“ </w:t>
      </w:r>
      <w:r w:rsidRPr="000F357F">
        <w:rPr>
          <w:rFonts w:eastAsia="TimesNewRoman"/>
          <w:lang w:val="ru-RU"/>
        </w:rPr>
        <w:t xml:space="preserve">са седиштем у </w:t>
      </w:r>
      <w:r w:rsidRPr="00955257">
        <w:rPr>
          <w:rFonts w:eastAsia="TimesNewRoman"/>
          <w:lang w:val="sr-Cyrl-CS"/>
        </w:rPr>
        <w:t>____</w:t>
      </w:r>
      <w:r w:rsidR="00522B29" w:rsidRPr="00522B29">
        <w:rPr>
          <w:rFonts w:eastAsia="TimesNewRoman"/>
          <w:lang w:val="ru-RU"/>
        </w:rPr>
        <w:t>____</w:t>
      </w:r>
      <w:r w:rsidRPr="00955257">
        <w:rPr>
          <w:rFonts w:eastAsia="TimesNewRoman"/>
          <w:lang w:val="sr-Cyrl-CS"/>
        </w:rPr>
        <w:t xml:space="preserve">___________ </w:t>
      </w:r>
      <w:r w:rsidRPr="000F357F">
        <w:rPr>
          <w:rFonts w:eastAsia="TimesNewRoman"/>
          <w:lang w:val="ru-RU"/>
        </w:rPr>
        <w:t xml:space="preserve">, улица </w:t>
      </w:r>
      <w:r w:rsidRPr="00955257">
        <w:rPr>
          <w:rFonts w:eastAsia="TimesNewRoman"/>
          <w:lang w:val="sr-Cyrl-CS"/>
        </w:rPr>
        <w:t>_____________</w:t>
      </w:r>
      <w:r w:rsidR="00522B29" w:rsidRPr="00522B29">
        <w:rPr>
          <w:rFonts w:eastAsia="TimesNewRoman"/>
          <w:lang w:val="ru-RU"/>
        </w:rPr>
        <w:t>____________</w:t>
      </w:r>
      <w:r w:rsidRPr="00955257">
        <w:rPr>
          <w:rFonts w:eastAsia="TimesNewRoman"/>
          <w:lang w:val="sr-Cyrl-CS"/>
        </w:rPr>
        <w:t>__</w:t>
      </w:r>
      <w:r w:rsidRPr="000F357F">
        <w:rPr>
          <w:rFonts w:eastAsia="TimesNewRoman"/>
          <w:lang w:val="ru-RU"/>
        </w:rPr>
        <w:t xml:space="preserve"> бр. </w:t>
      </w:r>
      <w:r w:rsidRPr="00955257">
        <w:rPr>
          <w:rFonts w:eastAsia="TimesNewRoman"/>
          <w:lang w:val="sr-Cyrl-CS"/>
        </w:rPr>
        <w:t xml:space="preserve">_________ </w:t>
      </w:r>
      <w:r w:rsidRPr="000F357F">
        <w:rPr>
          <w:rFonts w:eastAsia="TimesNewRoman"/>
          <w:lang w:val="ru-RU"/>
        </w:rPr>
        <w:t>, (у даљем тексту Извршилац), кога заступа: _______________</w:t>
      </w:r>
      <w:r w:rsidR="00522B29" w:rsidRPr="00522B29">
        <w:rPr>
          <w:rFonts w:eastAsia="TimesNewRoman"/>
          <w:lang w:val="ru-RU"/>
        </w:rPr>
        <w:t>______</w:t>
      </w:r>
      <w:r w:rsidRPr="000F357F">
        <w:rPr>
          <w:rFonts w:eastAsia="TimesNewRoman"/>
          <w:lang w:val="ru-RU"/>
        </w:rPr>
        <w:t>_______________, број рачун</w:t>
      </w:r>
      <w:r w:rsidRPr="00955257">
        <w:rPr>
          <w:rFonts w:eastAsia="TimesNewRoman"/>
        </w:rPr>
        <w:t>a</w:t>
      </w:r>
      <w:r w:rsidRPr="000F357F">
        <w:rPr>
          <w:rFonts w:eastAsia="TimesNewRoman"/>
          <w:lang w:val="ru-RU"/>
        </w:rPr>
        <w:t>: _________</w:t>
      </w:r>
      <w:r w:rsidR="00522B29" w:rsidRPr="00522B29">
        <w:rPr>
          <w:rFonts w:eastAsia="TimesNewRoman"/>
          <w:lang w:val="ru-RU"/>
        </w:rPr>
        <w:t>______</w:t>
      </w:r>
      <w:r w:rsidRPr="000F357F">
        <w:rPr>
          <w:rFonts w:eastAsia="TimesNewRoman"/>
          <w:lang w:val="ru-RU"/>
        </w:rPr>
        <w:t>_______________ код ________</w:t>
      </w:r>
      <w:r w:rsidR="00522B29" w:rsidRPr="00522B29">
        <w:rPr>
          <w:rFonts w:eastAsia="TimesNewRoman"/>
          <w:lang w:val="ru-RU"/>
        </w:rPr>
        <w:t>_____</w:t>
      </w:r>
      <w:r w:rsidRPr="000F357F">
        <w:rPr>
          <w:rFonts w:eastAsia="TimesNewRoman"/>
          <w:lang w:val="ru-RU"/>
        </w:rPr>
        <w:t>____________; ПИБ: ____</w:t>
      </w:r>
      <w:r w:rsidR="00522B29" w:rsidRPr="00522B29">
        <w:rPr>
          <w:rFonts w:eastAsia="TimesNewRoman"/>
          <w:lang w:val="ru-RU"/>
        </w:rPr>
        <w:t>____</w:t>
      </w:r>
      <w:r w:rsidRPr="000F357F">
        <w:rPr>
          <w:rFonts w:eastAsia="TimesNewRoman"/>
          <w:lang w:val="ru-RU"/>
        </w:rPr>
        <w:t>_____________; матични број: ________________; шифра делатности: ____</w:t>
      </w:r>
      <w:r w:rsidR="00522B29" w:rsidRPr="00522B29">
        <w:rPr>
          <w:rFonts w:eastAsia="TimesNewRoman"/>
          <w:lang w:val="ru-RU"/>
        </w:rPr>
        <w:t>____</w:t>
      </w:r>
      <w:r w:rsidRPr="000F357F">
        <w:rPr>
          <w:rFonts w:eastAsia="TimesNewRoman"/>
          <w:lang w:val="ru-RU"/>
        </w:rPr>
        <w:t>__</w:t>
      </w:r>
      <w:r w:rsidRPr="00955257">
        <w:rPr>
          <w:rFonts w:eastAsia="TimesNewRoman"/>
          <w:lang w:val="sr-Cyrl-CS"/>
        </w:rPr>
        <w:t>.</w:t>
      </w:r>
    </w:p>
    <w:p w:rsidR="00286638" w:rsidRDefault="00286638" w:rsidP="00286638">
      <w:pPr>
        <w:autoSpaceDE w:val="0"/>
        <w:autoSpaceDN w:val="0"/>
        <w:adjustRightInd w:val="0"/>
        <w:jc w:val="center"/>
        <w:rPr>
          <w:rFonts w:eastAsia="TimesNewRoman,Bold"/>
          <w:b/>
          <w:bCs/>
          <w:lang w:val="sr-Cyrl-CS"/>
        </w:rPr>
      </w:pPr>
    </w:p>
    <w:p w:rsidR="00E92750" w:rsidRDefault="00E92750" w:rsidP="00286638">
      <w:pPr>
        <w:autoSpaceDE w:val="0"/>
        <w:autoSpaceDN w:val="0"/>
        <w:adjustRightInd w:val="0"/>
        <w:jc w:val="center"/>
        <w:rPr>
          <w:rFonts w:eastAsia="TimesNewRoman,Bold"/>
          <w:b/>
          <w:bCs/>
          <w:lang w:val="sr-Cyrl-CS"/>
        </w:rPr>
      </w:pPr>
    </w:p>
    <w:p w:rsidR="003C3695" w:rsidRPr="005845B0" w:rsidRDefault="003C3695" w:rsidP="003C3695">
      <w:pPr>
        <w:pStyle w:val="BodyText"/>
        <w:ind w:right="120"/>
        <w:jc w:val="center"/>
        <w:rPr>
          <w:b/>
          <w:bCs/>
          <w:caps/>
          <w:lang w:val="sr-Cyrl-CS"/>
        </w:rPr>
      </w:pPr>
      <w:r w:rsidRPr="005845B0">
        <w:rPr>
          <w:b/>
          <w:bCs/>
          <w:caps/>
          <w:lang w:val="sr-Cyrl-CS"/>
        </w:rPr>
        <w:t>Предмет уговора</w:t>
      </w:r>
    </w:p>
    <w:p w:rsidR="00E92750" w:rsidRPr="005845B0" w:rsidRDefault="00E92750" w:rsidP="003C3695">
      <w:pPr>
        <w:pStyle w:val="BodyText"/>
        <w:ind w:right="120"/>
        <w:jc w:val="center"/>
        <w:rPr>
          <w:b/>
          <w:bCs/>
          <w:lang w:val="sr-Cyrl-CS"/>
        </w:rPr>
      </w:pPr>
    </w:p>
    <w:p w:rsidR="003C3695" w:rsidRDefault="003C3695" w:rsidP="003C3695">
      <w:pPr>
        <w:pStyle w:val="BodyText"/>
        <w:ind w:right="120"/>
        <w:jc w:val="center"/>
        <w:rPr>
          <w:b/>
          <w:bCs/>
          <w:lang w:val="sr-Cyrl-CS"/>
        </w:rPr>
      </w:pPr>
      <w:r w:rsidRPr="005845B0">
        <w:rPr>
          <w:b/>
          <w:bCs/>
          <w:lang w:val="sr-Cyrl-CS"/>
        </w:rPr>
        <w:t>Члан 1.</w:t>
      </w:r>
    </w:p>
    <w:p w:rsidR="00522B29" w:rsidRPr="005845B0" w:rsidRDefault="00522B29" w:rsidP="003C3695">
      <w:pPr>
        <w:pStyle w:val="BodyText"/>
        <w:ind w:right="120"/>
        <w:jc w:val="center"/>
        <w:rPr>
          <w:b/>
          <w:bCs/>
          <w:lang w:val="sr-Cyrl-CS"/>
        </w:rPr>
      </w:pPr>
    </w:p>
    <w:p w:rsidR="00286638" w:rsidRPr="00955257" w:rsidRDefault="003C3695" w:rsidP="00D22953">
      <w:pPr>
        <w:ind w:firstLine="720"/>
        <w:jc w:val="both"/>
        <w:rPr>
          <w:lang w:val="sr-Cyrl-CS"/>
        </w:rPr>
      </w:pPr>
      <w:r w:rsidRPr="00955257">
        <w:rPr>
          <w:lang w:val="sr-Cyrl-CS"/>
        </w:rPr>
        <w:t xml:space="preserve">Предмет Уговора је </w:t>
      </w:r>
      <w:r w:rsidR="00286638" w:rsidRPr="00955257">
        <w:rPr>
          <w:lang w:val="sr-Cyrl-CS"/>
        </w:rPr>
        <w:t xml:space="preserve">услуга </w:t>
      </w:r>
      <w:r w:rsidR="00286638" w:rsidRPr="000F357F">
        <w:rPr>
          <w:lang w:val="ru-RU"/>
        </w:rPr>
        <w:t xml:space="preserve">израде и </w:t>
      </w:r>
      <w:r w:rsidR="00286638" w:rsidRPr="00955257">
        <w:rPr>
          <w:lang w:val="sr-Cyrl-CS"/>
        </w:rPr>
        <w:t>одржавања интернет презентације Наручиоца</w:t>
      </w:r>
      <w:r w:rsidR="00286638" w:rsidRPr="000F357F">
        <w:rPr>
          <w:lang w:val="ru-RU"/>
        </w:rPr>
        <w:t>,</w:t>
      </w:r>
      <w:r w:rsidR="00286638" w:rsidRPr="00955257">
        <w:rPr>
          <w:lang w:val="sr-Cyrl-CS"/>
        </w:rPr>
        <w:t xml:space="preserve"> платформи за управљање садржајем интернет </w:t>
      </w:r>
      <w:r w:rsidR="00286638" w:rsidRPr="00522B29">
        <w:rPr>
          <w:lang w:val="sr-Cyrl-CS"/>
        </w:rPr>
        <w:t>презентације</w:t>
      </w:r>
      <w:r w:rsidR="00330EEA" w:rsidRPr="00522B29">
        <w:rPr>
          <w:lang w:val="ru-RU"/>
        </w:rPr>
        <w:t xml:space="preserve"> и система за пријаву инцидената</w:t>
      </w:r>
      <w:r w:rsidR="00286638" w:rsidRPr="00955257">
        <w:rPr>
          <w:lang w:val="sr-Cyrl-CS"/>
        </w:rPr>
        <w:t xml:space="preserve"> </w:t>
      </w:r>
      <w:r w:rsidR="00286638" w:rsidRPr="00955257">
        <w:rPr>
          <w:lang w:val="sr-Cyrl-CS"/>
        </w:rPr>
        <w:lastRenderedPageBreak/>
        <w:t xml:space="preserve">која се налазе на локацији </w:t>
      </w:r>
      <w:hyperlink r:id="rId13" w:history="1">
        <w:r w:rsidR="00286638" w:rsidRPr="00955257">
          <w:rPr>
            <w:rStyle w:val="Hyperlink"/>
            <w:color w:val="auto"/>
            <w:lang w:val="sr-Cyrl-CS"/>
          </w:rPr>
          <w:t>www.ratel.rs</w:t>
        </w:r>
      </w:hyperlink>
      <w:r w:rsidR="00286638" w:rsidRPr="00955257">
        <w:rPr>
          <w:lang w:val="sr-Cyrl-CS"/>
        </w:rPr>
        <w:t xml:space="preserve">. и одржавање интернет презентације се уговара </w:t>
      </w:r>
      <w:r w:rsidR="00286638" w:rsidRPr="00452ED9">
        <w:rPr>
          <w:lang w:val="sr-Cyrl-CS"/>
        </w:rPr>
        <w:t>на 3 (три) године.</w:t>
      </w:r>
    </w:p>
    <w:p w:rsidR="00D80B5D" w:rsidRDefault="00D80B5D" w:rsidP="00D22953">
      <w:pPr>
        <w:spacing w:before="120"/>
        <w:ind w:right="119" w:firstLine="720"/>
        <w:jc w:val="both"/>
        <w:rPr>
          <w:lang w:val="sr-Cyrl-CS"/>
        </w:rPr>
      </w:pPr>
      <w:r w:rsidRPr="00955257">
        <w:rPr>
          <w:lang w:val="sr-Cyrl-CS"/>
        </w:rPr>
        <w:t>Предмет Уговора је ближе одређен Спецификацијом и захтевима из конкурсне документације Наручиоца број 1-02-404</w:t>
      </w:r>
      <w:r w:rsidR="00A518C3" w:rsidRPr="000F357F">
        <w:rPr>
          <w:lang w:val="ru-RU"/>
        </w:rPr>
        <w:t>7</w:t>
      </w:r>
      <w:r w:rsidRPr="00955257">
        <w:rPr>
          <w:lang w:val="sr-Cyrl-CS"/>
        </w:rPr>
        <w:t>-</w:t>
      </w:r>
      <w:r w:rsidR="00A518C3" w:rsidRPr="000F357F">
        <w:rPr>
          <w:lang w:val="ru-RU"/>
        </w:rPr>
        <w:t>16</w:t>
      </w:r>
      <w:r w:rsidRPr="00955257">
        <w:rPr>
          <w:lang w:val="sr-Cyrl-CS"/>
        </w:rPr>
        <w:t>/1</w:t>
      </w:r>
      <w:r w:rsidR="00A518C3" w:rsidRPr="000F357F">
        <w:rPr>
          <w:lang w:val="ru-RU"/>
        </w:rPr>
        <w:t>7</w:t>
      </w:r>
      <w:r w:rsidRPr="00B41D64">
        <w:rPr>
          <w:lang w:val="sr-Cyrl-CS"/>
        </w:rPr>
        <w:t>-</w:t>
      </w:r>
      <w:r w:rsidR="00134AA0" w:rsidRPr="000F357F">
        <w:rPr>
          <w:lang w:val="ru-RU"/>
        </w:rPr>
        <w:t>3</w:t>
      </w:r>
      <w:r w:rsidRPr="00B41D64">
        <w:rPr>
          <w:lang w:val="sr-Cyrl-CS"/>
        </w:rPr>
        <w:t xml:space="preserve"> од</w:t>
      </w:r>
      <w:r w:rsidR="00E92750" w:rsidRPr="00B41D64">
        <w:rPr>
          <w:lang w:val="sr-Cyrl-CS"/>
        </w:rPr>
        <w:t xml:space="preserve"> </w:t>
      </w:r>
      <w:r w:rsidR="00B41D64" w:rsidRPr="000F357F">
        <w:rPr>
          <w:lang w:val="ru-RU"/>
        </w:rPr>
        <w:t xml:space="preserve">12.09.2017. </w:t>
      </w:r>
      <w:r w:rsidRPr="00955257">
        <w:rPr>
          <w:lang w:val="sr-Cyrl-CS"/>
        </w:rPr>
        <w:t>године и понудом И</w:t>
      </w:r>
      <w:r w:rsidR="00D22953" w:rsidRPr="00955257">
        <w:rPr>
          <w:lang w:val="sr-Cyrl-CS"/>
        </w:rPr>
        <w:t>звршиоца</w:t>
      </w:r>
      <w:r w:rsidRPr="00955257">
        <w:rPr>
          <w:lang w:val="sr-Cyrl-CS"/>
        </w:rPr>
        <w:t xml:space="preserve"> број </w:t>
      </w:r>
      <w:r w:rsidR="00E92750">
        <w:rPr>
          <w:lang w:val="sr-Cyrl-CS"/>
        </w:rPr>
        <w:t xml:space="preserve">____________ од ______2017. </w:t>
      </w:r>
      <w:r w:rsidRPr="00955257">
        <w:rPr>
          <w:lang w:val="sr-Cyrl-CS"/>
        </w:rPr>
        <w:t>године, које чине саставни део овог Уговора.</w:t>
      </w:r>
    </w:p>
    <w:p w:rsidR="00E031BC" w:rsidRDefault="00E031BC" w:rsidP="00D22953">
      <w:pPr>
        <w:spacing w:before="120"/>
        <w:ind w:right="119" w:firstLine="720"/>
        <w:jc w:val="both"/>
        <w:rPr>
          <w:lang w:val="sr-Cyrl-CS"/>
        </w:rPr>
      </w:pPr>
    </w:p>
    <w:p w:rsidR="00330EEA" w:rsidRDefault="00330EEA" w:rsidP="00E031BC">
      <w:pPr>
        <w:pStyle w:val="BodyText"/>
        <w:ind w:right="120"/>
        <w:jc w:val="center"/>
        <w:rPr>
          <w:b/>
          <w:bCs/>
          <w:caps/>
          <w:lang w:val="sr-Cyrl-CS"/>
        </w:rPr>
      </w:pPr>
    </w:p>
    <w:p w:rsidR="00E031BC" w:rsidRDefault="00E031BC" w:rsidP="00E031BC">
      <w:pPr>
        <w:pStyle w:val="BodyText"/>
        <w:ind w:right="120"/>
        <w:jc w:val="center"/>
        <w:rPr>
          <w:b/>
          <w:bCs/>
          <w:caps/>
          <w:lang w:val="sr-Cyrl-CS"/>
        </w:rPr>
      </w:pPr>
      <w:r w:rsidRPr="006F0E02">
        <w:rPr>
          <w:b/>
          <w:bCs/>
          <w:caps/>
          <w:lang w:val="sr-Cyrl-CS"/>
        </w:rPr>
        <w:t>Цена</w:t>
      </w:r>
    </w:p>
    <w:p w:rsidR="009C3A6F" w:rsidRPr="006F0E02" w:rsidRDefault="009C3A6F" w:rsidP="00E031BC">
      <w:pPr>
        <w:pStyle w:val="BodyText"/>
        <w:ind w:right="120"/>
        <w:jc w:val="center"/>
        <w:rPr>
          <w:b/>
          <w:bCs/>
          <w:caps/>
          <w:lang w:val="sr-Cyrl-CS"/>
        </w:rPr>
      </w:pPr>
    </w:p>
    <w:p w:rsidR="00E031BC" w:rsidRPr="006F0E02" w:rsidRDefault="00E031BC" w:rsidP="00E031BC">
      <w:pPr>
        <w:ind w:right="120"/>
        <w:jc w:val="center"/>
        <w:rPr>
          <w:b/>
          <w:bCs/>
          <w:lang w:val="sr-Cyrl-CS"/>
        </w:rPr>
      </w:pPr>
      <w:r w:rsidRPr="006F0E02">
        <w:rPr>
          <w:b/>
          <w:bCs/>
          <w:lang w:val="sr-Cyrl-CS"/>
        </w:rPr>
        <w:t xml:space="preserve">Члан </w:t>
      </w:r>
      <w:r w:rsidR="003A1837">
        <w:rPr>
          <w:b/>
          <w:bCs/>
          <w:lang w:val="sr-Cyrl-CS"/>
        </w:rPr>
        <w:t>2</w:t>
      </w:r>
      <w:r w:rsidRPr="006F0E02">
        <w:rPr>
          <w:b/>
          <w:bCs/>
          <w:lang w:val="sr-Cyrl-CS"/>
        </w:rPr>
        <w:t>.</w:t>
      </w:r>
    </w:p>
    <w:p w:rsidR="00E031BC" w:rsidRPr="00955257" w:rsidRDefault="00E031BC" w:rsidP="00E031BC">
      <w:pPr>
        <w:ind w:right="120"/>
        <w:jc w:val="center"/>
        <w:rPr>
          <w:bCs/>
          <w:lang w:val="sr-Cyrl-CS"/>
        </w:rPr>
      </w:pPr>
    </w:p>
    <w:p w:rsidR="00E031BC" w:rsidRPr="00955257" w:rsidRDefault="00E031BC" w:rsidP="00E031BC">
      <w:pPr>
        <w:ind w:right="120" w:firstLine="720"/>
        <w:jc w:val="both"/>
        <w:rPr>
          <w:lang w:val="sr-Cyrl-CS"/>
        </w:rPr>
      </w:pPr>
      <w:r w:rsidRPr="00955257">
        <w:rPr>
          <w:lang w:val="sr-Cyrl-CS"/>
        </w:rPr>
        <w:t>Наручилац се обавезује да за услуге из члана 1. овог Уговора Извршиоцу плати износ, прецизиран у прихваћеној понуди:</w:t>
      </w:r>
    </w:p>
    <w:p w:rsidR="00E031BC" w:rsidRPr="00522B29" w:rsidRDefault="00E031BC" w:rsidP="00E031BC">
      <w:pPr>
        <w:pStyle w:val="ListParagraph"/>
        <w:numPr>
          <w:ilvl w:val="0"/>
          <w:numId w:val="20"/>
        </w:numPr>
        <w:ind w:left="0" w:right="120" w:firstLine="284"/>
        <w:jc w:val="both"/>
        <w:rPr>
          <w:rFonts w:ascii="Times New Roman" w:hAnsi="Times New Roman"/>
          <w:sz w:val="24"/>
          <w:lang w:val="sr-Cyrl-CS"/>
        </w:rPr>
      </w:pPr>
      <w:r w:rsidRPr="00955257">
        <w:rPr>
          <w:rFonts w:ascii="Times New Roman" w:hAnsi="Times New Roman"/>
          <w:sz w:val="24"/>
          <w:lang w:val="sr-Cyrl-CS"/>
        </w:rPr>
        <w:t xml:space="preserve">За израду интернет </w:t>
      </w:r>
      <w:r w:rsidRPr="00522B29">
        <w:rPr>
          <w:rFonts w:ascii="Times New Roman" w:hAnsi="Times New Roman"/>
          <w:sz w:val="24"/>
          <w:lang w:val="sr-Cyrl-CS"/>
        </w:rPr>
        <w:t>презентације</w:t>
      </w:r>
      <w:r w:rsidR="00330EEA" w:rsidRPr="00522B29">
        <w:rPr>
          <w:lang w:val="ru-RU"/>
        </w:rPr>
        <w:t xml:space="preserve"> </w:t>
      </w:r>
      <w:r w:rsidR="00330EEA" w:rsidRPr="00522B29">
        <w:rPr>
          <w:rFonts w:ascii="Times New Roman" w:hAnsi="Times New Roman"/>
          <w:lang w:val="ru-RU"/>
        </w:rPr>
        <w:t>и система за пријаву инцидената</w:t>
      </w:r>
      <w:r w:rsidRPr="00522B29">
        <w:rPr>
          <w:rFonts w:ascii="Times New Roman" w:hAnsi="Times New Roman"/>
          <w:sz w:val="24"/>
          <w:lang w:val="sr-Cyrl-CS"/>
        </w:rPr>
        <w:t xml:space="preserve"> _________________ РСД без ПДВ, а  ___________________РСД са ПДВ и</w:t>
      </w:r>
    </w:p>
    <w:p w:rsidR="00E031BC" w:rsidRDefault="00E031BC" w:rsidP="00E031BC">
      <w:pPr>
        <w:pStyle w:val="ListParagraph"/>
        <w:numPr>
          <w:ilvl w:val="0"/>
          <w:numId w:val="20"/>
        </w:numPr>
        <w:ind w:left="0" w:right="120" w:firstLine="284"/>
        <w:jc w:val="both"/>
        <w:rPr>
          <w:rFonts w:ascii="Times New Roman" w:hAnsi="Times New Roman"/>
          <w:sz w:val="24"/>
          <w:lang w:val="sr-Cyrl-CS"/>
        </w:rPr>
      </w:pPr>
      <w:r w:rsidRPr="00522B29">
        <w:rPr>
          <w:rFonts w:ascii="Times New Roman" w:hAnsi="Times New Roman"/>
          <w:sz w:val="24"/>
          <w:lang w:val="sr-Cyrl-CS"/>
        </w:rPr>
        <w:t>За одржавање интернет презентације</w:t>
      </w:r>
      <w:r w:rsidR="00330EEA" w:rsidRPr="00522B29">
        <w:rPr>
          <w:rFonts w:ascii="Times New Roman" w:hAnsi="Times New Roman"/>
          <w:lang w:val="ru-RU"/>
        </w:rPr>
        <w:t xml:space="preserve"> и система за пријаву инцидената</w:t>
      </w:r>
      <w:r w:rsidRPr="00522B29">
        <w:rPr>
          <w:rFonts w:ascii="Times New Roman" w:hAnsi="Times New Roman"/>
          <w:sz w:val="24"/>
          <w:lang w:val="sr-Cyrl-CS"/>
        </w:rPr>
        <w:t xml:space="preserve"> за период од три године _________________ РСД без ПДВ,</w:t>
      </w:r>
      <w:r w:rsidRPr="00955257">
        <w:rPr>
          <w:rFonts w:ascii="Times New Roman" w:hAnsi="Times New Roman"/>
          <w:sz w:val="24"/>
          <w:lang w:val="sr-Cyrl-CS"/>
        </w:rPr>
        <w:t xml:space="preserve"> а</w:t>
      </w:r>
      <w:r w:rsidR="00323867">
        <w:rPr>
          <w:rFonts w:ascii="Times New Roman" w:hAnsi="Times New Roman"/>
          <w:sz w:val="24"/>
          <w:lang w:val="sr-Cyrl-CS"/>
        </w:rPr>
        <w:t xml:space="preserve"> ___________________РСД са ПДВ </w:t>
      </w:r>
      <w:r w:rsidR="006B50F2">
        <w:rPr>
          <w:rFonts w:ascii="Times New Roman" w:hAnsi="Times New Roman"/>
          <w:sz w:val="24"/>
          <w:lang w:val="sr-Cyrl-CS"/>
        </w:rPr>
        <w:t>и</w:t>
      </w:r>
    </w:p>
    <w:p w:rsidR="00E031BC" w:rsidRPr="00955257" w:rsidRDefault="00E031BC" w:rsidP="00E031BC">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031BC" w:rsidRPr="00955257" w:rsidRDefault="00E031BC" w:rsidP="00E031BC">
      <w:pPr>
        <w:pStyle w:val="Normal1"/>
        <w:spacing w:before="0" w:beforeAutospacing="0" w:after="0" w:afterAutospacing="0"/>
        <w:ind w:right="120" w:firstLine="720"/>
        <w:jc w:val="both"/>
        <w:rPr>
          <w:rFonts w:ascii="Times New Roman" w:hAnsi="Times New Roman" w:cs="Times New Roman"/>
          <w:sz w:val="24"/>
          <w:szCs w:val="24"/>
          <w:lang w:val="sr-Cyrl-CS"/>
        </w:rPr>
      </w:pPr>
      <w:r w:rsidRPr="00955257">
        <w:rPr>
          <w:rFonts w:ascii="Times New Roman" w:hAnsi="Times New Roman" w:cs="Times New Roman"/>
          <w:sz w:val="24"/>
          <w:szCs w:val="24"/>
          <w:lang w:val="sr-Cyrl-CS"/>
        </w:rPr>
        <w:t xml:space="preserve">Понуђена цена је фиксна до краја реализације Уговора. </w:t>
      </w:r>
    </w:p>
    <w:p w:rsidR="00E031BC" w:rsidRPr="00955257" w:rsidRDefault="00E031BC" w:rsidP="00E031BC">
      <w:pPr>
        <w:ind w:right="120"/>
        <w:jc w:val="center"/>
        <w:rPr>
          <w:b/>
          <w:bCs/>
          <w:lang w:val="sr-Cyrl-CS"/>
        </w:rPr>
      </w:pPr>
    </w:p>
    <w:p w:rsidR="00E031BC" w:rsidRPr="00955257" w:rsidRDefault="00E031BC" w:rsidP="00E031BC">
      <w:pPr>
        <w:ind w:right="120"/>
        <w:jc w:val="center"/>
        <w:rPr>
          <w:bCs/>
          <w:caps/>
          <w:lang w:val="sr-Cyrl-CS"/>
        </w:rPr>
      </w:pPr>
    </w:p>
    <w:p w:rsidR="00E031BC" w:rsidRDefault="00E031BC" w:rsidP="00E031BC">
      <w:pPr>
        <w:ind w:right="120"/>
        <w:jc w:val="center"/>
        <w:rPr>
          <w:b/>
          <w:bCs/>
          <w:caps/>
          <w:lang w:val="sr-Cyrl-CS"/>
        </w:rPr>
      </w:pPr>
      <w:r>
        <w:rPr>
          <w:b/>
          <w:bCs/>
          <w:caps/>
          <w:lang w:val="sr-Cyrl-CS"/>
        </w:rPr>
        <w:t xml:space="preserve">Начин плаћањА </w:t>
      </w:r>
    </w:p>
    <w:p w:rsidR="00522B29" w:rsidRDefault="00522B29" w:rsidP="00E031BC">
      <w:pPr>
        <w:ind w:right="120"/>
        <w:jc w:val="center"/>
        <w:rPr>
          <w:b/>
          <w:bCs/>
          <w:caps/>
          <w:lang w:val="sr-Cyrl-CS"/>
        </w:rPr>
      </w:pPr>
    </w:p>
    <w:p w:rsidR="00E031BC" w:rsidRDefault="00E031BC" w:rsidP="00E031BC">
      <w:pPr>
        <w:ind w:right="120"/>
        <w:jc w:val="center"/>
        <w:rPr>
          <w:b/>
          <w:bCs/>
          <w:lang w:val="sr-Cyrl-CS"/>
        </w:rPr>
      </w:pPr>
      <w:r w:rsidRPr="006C18D5">
        <w:rPr>
          <w:b/>
          <w:bCs/>
          <w:lang w:val="sr-Cyrl-CS"/>
        </w:rPr>
        <w:t>Члан 3.</w:t>
      </w:r>
    </w:p>
    <w:p w:rsidR="00E031BC" w:rsidRPr="006C18D5" w:rsidRDefault="00E031BC" w:rsidP="00E031BC">
      <w:pPr>
        <w:ind w:right="120"/>
        <w:jc w:val="center"/>
        <w:rPr>
          <w:b/>
          <w:bCs/>
          <w:caps/>
          <w:lang w:val="sr-Cyrl-CS"/>
        </w:rPr>
      </w:pPr>
    </w:p>
    <w:p w:rsidR="00060E7F" w:rsidRPr="00022E4B" w:rsidRDefault="00060E7F" w:rsidP="001F2951">
      <w:pPr>
        <w:ind w:right="120" w:firstLine="720"/>
        <w:jc w:val="both"/>
        <w:rPr>
          <w:lang w:val="sr-Cyrl-CS"/>
        </w:rPr>
      </w:pPr>
      <w:r w:rsidRPr="00022E4B">
        <w:rPr>
          <w:lang w:val="sr-Cyrl-CS"/>
        </w:rPr>
        <w:t xml:space="preserve">Цена </w:t>
      </w:r>
      <w:r w:rsidRPr="000F357F">
        <w:rPr>
          <w:lang w:val="ru-RU"/>
        </w:rPr>
        <w:t xml:space="preserve">израде </w:t>
      </w:r>
      <w:r w:rsidRPr="00022E4B">
        <w:rPr>
          <w:lang w:val="sr-Cyrl-CS"/>
        </w:rPr>
        <w:t>Интернет презентације и система за пријаву инцидената:</w:t>
      </w:r>
    </w:p>
    <w:p w:rsidR="00060E7F" w:rsidRPr="00022E4B" w:rsidRDefault="00060E7F" w:rsidP="00060E7F">
      <w:pPr>
        <w:ind w:right="120" w:firstLine="720"/>
        <w:jc w:val="both"/>
        <w:rPr>
          <w:lang w:val="sr-Cyrl-CS"/>
        </w:rPr>
      </w:pPr>
    </w:p>
    <w:p w:rsidR="00060E7F" w:rsidRPr="00022E4B" w:rsidRDefault="00060E7F" w:rsidP="00060E7F">
      <w:pPr>
        <w:ind w:right="120" w:firstLine="720"/>
        <w:jc w:val="both"/>
        <w:rPr>
          <w:lang w:val="sr-Cyrl-CS"/>
        </w:rPr>
      </w:pPr>
      <w:r w:rsidRPr="00022E4B">
        <w:rPr>
          <w:lang w:val="sr-Cyrl-CS"/>
        </w:rPr>
        <w:t>- 80% од укупне уговорене цене биће плаћено у року од петнаест (15) дана рачуна</w:t>
      </w:r>
      <w:r w:rsidR="00921ACF">
        <w:rPr>
          <w:lang w:val="sr-Cyrl-CS"/>
        </w:rPr>
        <w:t>ј</w:t>
      </w:r>
      <w:r w:rsidRPr="00022E4B">
        <w:rPr>
          <w:lang w:val="sr-Cyrl-CS"/>
        </w:rPr>
        <w:t>ући од дана потписаног Записника о извршеном квантитативно-квалитативном пријему и службеном пријему фактуре за плаћање;</w:t>
      </w:r>
    </w:p>
    <w:p w:rsidR="007D2879" w:rsidRDefault="00060E7F" w:rsidP="007D2879">
      <w:pPr>
        <w:ind w:right="120" w:firstLine="720"/>
        <w:jc w:val="both"/>
        <w:rPr>
          <w:lang w:val="sr-Cyrl-CS"/>
        </w:rPr>
      </w:pPr>
      <w:r w:rsidRPr="00022E4B">
        <w:rPr>
          <w:lang w:val="sr-Cyrl-CS"/>
        </w:rPr>
        <w:t>-  20% од укупне уговорене цене биће плаћено у року од петнаест (15) дана рачуна</w:t>
      </w:r>
      <w:r w:rsidR="00FA0FDD">
        <w:rPr>
          <w:lang w:val="sr-Cyrl-CS"/>
        </w:rPr>
        <w:t>ј</w:t>
      </w:r>
      <w:r w:rsidRPr="00022E4B">
        <w:rPr>
          <w:lang w:val="sr-Cyrl-CS"/>
        </w:rPr>
        <w:t xml:space="preserve">ући од дана достављања Потврде о извршеном </w:t>
      </w:r>
      <w:r w:rsidRPr="00522B29">
        <w:rPr>
          <w:lang w:val="sr-Cyrl-CS"/>
        </w:rPr>
        <w:t xml:space="preserve">тестирању </w:t>
      </w:r>
      <w:r w:rsidR="00753C10" w:rsidRPr="00522B29">
        <w:rPr>
          <w:lang w:val="sr-Cyrl-CS"/>
        </w:rPr>
        <w:t>о рањивости система (</w:t>
      </w:r>
      <w:r w:rsidR="00753C10" w:rsidRPr="00522B29">
        <w:rPr>
          <w:i/>
          <w:lang w:val="en-GB"/>
        </w:rPr>
        <w:t>Penetration</w:t>
      </w:r>
      <w:r w:rsidR="00753C10" w:rsidRPr="00522B29">
        <w:rPr>
          <w:i/>
          <w:lang w:val="ru-RU"/>
        </w:rPr>
        <w:t xml:space="preserve"> </w:t>
      </w:r>
      <w:r w:rsidR="00753C10" w:rsidRPr="00522B29">
        <w:rPr>
          <w:i/>
          <w:lang w:val="en-GB"/>
        </w:rPr>
        <w:t>test</w:t>
      </w:r>
      <w:r w:rsidR="00753C10" w:rsidRPr="00522B29">
        <w:rPr>
          <w:lang w:val="sr-Cyrl-CS"/>
        </w:rPr>
        <w:t>)</w:t>
      </w:r>
      <w:r w:rsidRPr="00522B29">
        <w:rPr>
          <w:lang w:val="sr-Cyrl-CS"/>
        </w:rPr>
        <w:t xml:space="preserve"> и службеног пријема фактуре за плаћање.</w:t>
      </w:r>
      <w:r w:rsidR="007D2879">
        <w:rPr>
          <w:lang w:val="sr-Cyrl-CS"/>
        </w:rPr>
        <w:t xml:space="preserve"> </w:t>
      </w:r>
    </w:p>
    <w:p w:rsidR="004A7A30" w:rsidRDefault="004A7A30" w:rsidP="007D2879">
      <w:pPr>
        <w:ind w:right="120" w:firstLine="720"/>
        <w:jc w:val="both"/>
        <w:rPr>
          <w:lang w:val="sr-Cyrl-CS"/>
        </w:rPr>
      </w:pPr>
    </w:p>
    <w:p w:rsidR="00060E7F" w:rsidRPr="00022E4B" w:rsidRDefault="00060E7F" w:rsidP="007D2879">
      <w:pPr>
        <w:ind w:right="120" w:firstLine="720"/>
        <w:jc w:val="both"/>
        <w:rPr>
          <w:lang w:val="sr-Cyrl-CS"/>
        </w:rPr>
      </w:pPr>
      <w:r w:rsidRPr="00022E4B">
        <w:rPr>
          <w:lang w:val="sr-Cyrl-CS"/>
        </w:rPr>
        <w:t>Цена одржавања</w:t>
      </w:r>
      <w:r w:rsidRPr="000F357F">
        <w:rPr>
          <w:lang w:val="ru-RU"/>
        </w:rPr>
        <w:t xml:space="preserve"> </w:t>
      </w:r>
      <w:r w:rsidRPr="00022E4B">
        <w:rPr>
          <w:lang w:val="sr-Cyrl-CS"/>
        </w:rPr>
        <w:t>Интернет презентације и система за пријаву инцидената за период трајања уговора:</w:t>
      </w:r>
    </w:p>
    <w:p w:rsidR="00060E7F" w:rsidRDefault="00060E7F" w:rsidP="00BE4569">
      <w:pPr>
        <w:ind w:right="120" w:firstLine="720"/>
        <w:jc w:val="both"/>
        <w:rPr>
          <w:lang w:val="sr-Cyrl-CS"/>
        </w:rPr>
      </w:pPr>
      <w:r w:rsidRPr="00022E4B">
        <w:rPr>
          <w:lang w:val="sr-Cyrl-CS"/>
        </w:rPr>
        <w:t xml:space="preserve">- на месечном нивоу, до 15. у месецу за претходни месец, под условом да су фактура за плаћање и оверени Извештај о извршеним услугама достављени најкасније до 5. у месецу. Сваки дан закашњења са достављањем фактуре за плаћање и овереног Извештаја о извршеним услугама, помера рок плаћања за онолико дана колико се каснило са достављањем. </w:t>
      </w:r>
    </w:p>
    <w:p w:rsidR="00436CFE" w:rsidRPr="00522B29" w:rsidRDefault="00436CFE" w:rsidP="00436CFE">
      <w:pPr>
        <w:ind w:right="120" w:firstLine="720"/>
        <w:jc w:val="both"/>
        <w:rPr>
          <w:lang w:val="sr-Cyrl-CS"/>
        </w:rPr>
      </w:pPr>
      <w:r w:rsidRPr="00522B29">
        <w:rPr>
          <w:lang w:val="sr-Cyrl-CS"/>
        </w:rPr>
        <w:lastRenderedPageBreak/>
        <w:t xml:space="preserve">Цена одржавања на месечном нивоу мора да укључи сваку врсту посла на решавању проблема, који захтева интервенцију у смислу одржавања. Цена одржавања на месечном нивоу, поред свих услуга мора да укључи пратећа добра, у случају да су неопходна за функционисање Интернет презентације. </w:t>
      </w:r>
    </w:p>
    <w:p w:rsidR="00436CFE" w:rsidRPr="00522B29" w:rsidRDefault="00436CFE" w:rsidP="00436CFE">
      <w:pPr>
        <w:ind w:right="120" w:firstLine="720"/>
        <w:jc w:val="both"/>
        <w:rPr>
          <w:lang w:val="sr-Cyrl-CS"/>
        </w:rPr>
      </w:pPr>
      <w:r w:rsidRPr="00522B29">
        <w:rPr>
          <w:lang w:val="sr-Cyrl-CS"/>
        </w:rPr>
        <w:t>Детаљније обавезе везане за одржавање Интернет презентације, дефинисане су Спецификацијом п</w:t>
      </w:r>
      <w:r w:rsidR="00522B29" w:rsidRPr="00522B29">
        <w:t>р</w:t>
      </w:r>
      <w:r w:rsidRPr="00522B29">
        <w:rPr>
          <w:lang w:val="sr-Cyrl-CS"/>
        </w:rPr>
        <w:t>едмета набавке.</w:t>
      </w:r>
    </w:p>
    <w:p w:rsidR="00E031BC" w:rsidRPr="000F357F" w:rsidRDefault="00E031BC" w:rsidP="00147348">
      <w:pPr>
        <w:pStyle w:val="Caption"/>
        <w:ind w:firstLine="720"/>
        <w:jc w:val="both"/>
        <w:rPr>
          <w:sz w:val="24"/>
          <w:szCs w:val="24"/>
          <w:lang w:val="ru-RU"/>
        </w:rPr>
      </w:pPr>
      <w:r w:rsidRPr="000F357F">
        <w:rPr>
          <w:b w:val="0"/>
          <w:sz w:val="24"/>
          <w:szCs w:val="24"/>
          <w:lang w:val="ru-RU"/>
        </w:rPr>
        <w:t>Сва плаћања ће се вршити у складу са Законом о роковима измирења новчаних обавеза у комерцијалним трансакцијама („Сл. гласник РС" бр. 119/2012).</w:t>
      </w:r>
    </w:p>
    <w:p w:rsidR="00E031BC" w:rsidRDefault="00E031BC" w:rsidP="00D22953">
      <w:pPr>
        <w:spacing w:before="120"/>
        <w:ind w:right="119" w:firstLine="720"/>
        <w:jc w:val="both"/>
        <w:rPr>
          <w:lang w:val="sr-Cyrl-CS"/>
        </w:rPr>
      </w:pPr>
    </w:p>
    <w:p w:rsidR="00E031BC" w:rsidRPr="000F357F" w:rsidRDefault="00E031BC" w:rsidP="00E031BC">
      <w:pPr>
        <w:pStyle w:val="Default"/>
        <w:spacing w:before="120"/>
        <w:jc w:val="center"/>
        <w:rPr>
          <w:b/>
          <w:color w:val="auto"/>
          <w:lang w:val="ru-RU"/>
        </w:rPr>
      </w:pPr>
      <w:r w:rsidRPr="000F357F">
        <w:rPr>
          <w:b/>
          <w:color w:val="auto"/>
          <w:lang w:val="ru-RU"/>
        </w:rPr>
        <w:t xml:space="preserve">РОК ИЗРАДЕ ИНТЕРНЕТ ПРЕЗЕНТАЦИЈЕ </w:t>
      </w:r>
    </w:p>
    <w:p w:rsidR="00E031BC" w:rsidRPr="007A48F4" w:rsidRDefault="00E031BC" w:rsidP="00E031BC">
      <w:pPr>
        <w:ind w:right="120"/>
        <w:jc w:val="center"/>
        <w:rPr>
          <w:b/>
          <w:bCs/>
          <w:lang w:val="sr-Cyrl-CS"/>
        </w:rPr>
      </w:pPr>
    </w:p>
    <w:p w:rsidR="00E031BC" w:rsidRDefault="00E031BC" w:rsidP="00E031BC">
      <w:pPr>
        <w:ind w:right="120"/>
        <w:jc w:val="center"/>
        <w:rPr>
          <w:b/>
          <w:bCs/>
          <w:lang w:val="sr-Cyrl-CS"/>
        </w:rPr>
      </w:pPr>
      <w:r w:rsidRPr="007A48F4">
        <w:rPr>
          <w:b/>
          <w:bCs/>
          <w:lang w:val="sr-Cyrl-CS"/>
        </w:rPr>
        <w:t xml:space="preserve">Члан </w:t>
      </w:r>
      <w:r w:rsidR="003A1837" w:rsidRPr="007A48F4">
        <w:rPr>
          <w:b/>
          <w:bCs/>
          <w:lang w:val="sr-Cyrl-CS"/>
        </w:rPr>
        <w:t>4</w:t>
      </w:r>
      <w:r w:rsidRPr="007A48F4">
        <w:rPr>
          <w:b/>
          <w:bCs/>
          <w:lang w:val="sr-Cyrl-CS"/>
        </w:rPr>
        <w:t>.</w:t>
      </w:r>
    </w:p>
    <w:p w:rsidR="00522B29" w:rsidRPr="007A48F4" w:rsidRDefault="00522B29" w:rsidP="00E031BC">
      <w:pPr>
        <w:ind w:right="120"/>
        <w:jc w:val="center"/>
        <w:rPr>
          <w:b/>
          <w:bCs/>
          <w:lang w:val="sr-Cyrl-CS"/>
        </w:rPr>
      </w:pPr>
    </w:p>
    <w:p w:rsidR="00E031BC" w:rsidRDefault="00E031BC" w:rsidP="00E031BC">
      <w:pPr>
        <w:pStyle w:val="Default"/>
        <w:ind w:firstLine="720"/>
        <w:jc w:val="both"/>
        <w:rPr>
          <w:color w:val="auto"/>
          <w:lang w:val="sr-Cyrl-CS"/>
        </w:rPr>
      </w:pPr>
      <w:r w:rsidRPr="00955257">
        <w:rPr>
          <w:bCs/>
          <w:color w:val="auto"/>
          <w:lang w:val="sr-Cyrl-CS"/>
        </w:rPr>
        <w:t xml:space="preserve">Рок израде интернет презентације је ___________ </w:t>
      </w:r>
      <w:r w:rsidRPr="00955257">
        <w:rPr>
          <w:color w:val="auto"/>
          <w:lang w:val="sr-Cyrl-CS"/>
        </w:rPr>
        <w:t>(</w:t>
      </w:r>
      <w:r w:rsidRPr="00955257">
        <w:rPr>
          <w:i/>
          <w:color w:val="auto"/>
          <w:lang w:val="sr-Cyrl-CS"/>
        </w:rPr>
        <w:t>понуђени рок</w:t>
      </w:r>
      <w:r w:rsidRPr="00955257">
        <w:rPr>
          <w:color w:val="auto"/>
          <w:lang w:val="sr-Cyrl-CS"/>
        </w:rPr>
        <w:t xml:space="preserve">) </w:t>
      </w:r>
      <w:r w:rsidRPr="00955257">
        <w:rPr>
          <w:bCs/>
          <w:color w:val="auto"/>
          <w:lang w:val="sr-Cyrl-CS"/>
        </w:rPr>
        <w:t>дана од дана</w:t>
      </w:r>
      <w:r w:rsidRPr="00955257">
        <w:rPr>
          <w:color w:val="auto"/>
          <w:lang w:val="sr-Cyrl-CS"/>
        </w:rPr>
        <w:t xml:space="preserve"> добијања налога са упутствима од стране Агенције.</w:t>
      </w:r>
    </w:p>
    <w:p w:rsidR="000E4F83" w:rsidRDefault="000E4F83" w:rsidP="00E031BC">
      <w:pPr>
        <w:pStyle w:val="Default"/>
        <w:ind w:firstLine="720"/>
        <w:jc w:val="both"/>
        <w:rPr>
          <w:color w:val="auto"/>
          <w:lang w:val="sr-Cyrl-CS"/>
        </w:rPr>
      </w:pPr>
      <w:r>
        <w:rPr>
          <w:color w:val="auto"/>
          <w:lang w:val="sr-Cyrl-CS"/>
        </w:rPr>
        <w:t xml:space="preserve">Рок </w:t>
      </w:r>
      <w:r w:rsidR="00D42846">
        <w:rPr>
          <w:color w:val="auto"/>
          <w:lang w:val="sr-Cyrl-CS"/>
        </w:rPr>
        <w:t>тестирања рањивости система је ___________ (понуђен рок).</w:t>
      </w:r>
    </w:p>
    <w:p w:rsidR="00E031BC" w:rsidRPr="000F357F" w:rsidRDefault="00E031BC" w:rsidP="00E031BC">
      <w:pPr>
        <w:pStyle w:val="Default"/>
        <w:ind w:firstLine="720"/>
        <w:jc w:val="both"/>
        <w:rPr>
          <w:color w:val="auto"/>
          <w:lang w:val="ru-RU"/>
        </w:rPr>
      </w:pPr>
      <w:r w:rsidRPr="000F357F">
        <w:rPr>
          <w:color w:val="auto"/>
          <w:lang w:val="ru-RU"/>
        </w:rPr>
        <w:t>У рок из става 1. није урачунато време потребно за тестирање.</w:t>
      </w:r>
    </w:p>
    <w:p w:rsidR="007F24F1" w:rsidRPr="005A4AC2" w:rsidRDefault="007F24F1" w:rsidP="007F24F1">
      <w:pPr>
        <w:ind w:firstLine="720"/>
        <w:jc w:val="both"/>
        <w:rPr>
          <w:lang w:val="sr-Cyrl-CS"/>
        </w:rPr>
      </w:pPr>
      <w:r w:rsidRPr="005A4AC2">
        <w:rPr>
          <w:lang w:val="sr-Cyrl-CS"/>
        </w:rPr>
        <w:t xml:space="preserve">Одржавање </w:t>
      </w:r>
      <w:r>
        <w:rPr>
          <w:lang w:val="sr-Cyrl-CS"/>
        </w:rPr>
        <w:t>интернет презентације траје 3 (три</w:t>
      </w:r>
      <w:r w:rsidRPr="005A4AC2">
        <w:rPr>
          <w:lang w:val="sr-Cyrl-CS"/>
        </w:rPr>
        <w:t>) године од дана потписивања Уговора.</w:t>
      </w:r>
    </w:p>
    <w:p w:rsidR="007F24F1" w:rsidRPr="000F357F" w:rsidRDefault="007F24F1" w:rsidP="00E031BC">
      <w:pPr>
        <w:pStyle w:val="Default"/>
        <w:ind w:firstLine="720"/>
        <w:jc w:val="both"/>
        <w:rPr>
          <w:color w:val="auto"/>
          <w:lang w:val="ru-RU"/>
        </w:rPr>
      </w:pPr>
    </w:p>
    <w:p w:rsidR="00E031BC" w:rsidRPr="000F357F" w:rsidRDefault="00E031BC" w:rsidP="00E031BC">
      <w:pPr>
        <w:pStyle w:val="Default"/>
        <w:ind w:firstLine="720"/>
        <w:jc w:val="both"/>
        <w:rPr>
          <w:color w:val="auto"/>
          <w:lang w:val="ru-RU"/>
        </w:rPr>
      </w:pPr>
    </w:p>
    <w:p w:rsidR="00E031BC" w:rsidRDefault="00E031BC" w:rsidP="00AD65F5">
      <w:pPr>
        <w:pStyle w:val="Normal1"/>
        <w:spacing w:before="0" w:beforeAutospacing="0" w:after="0" w:afterAutospacing="0"/>
        <w:ind w:right="120"/>
        <w:jc w:val="center"/>
        <w:rPr>
          <w:rFonts w:ascii="Times New Roman" w:hAnsi="Times New Roman" w:cs="Times New Roman"/>
          <w:b/>
          <w:sz w:val="24"/>
          <w:szCs w:val="24"/>
          <w:lang w:val="sr-Cyrl-CS"/>
        </w:rPr>
      </w:pPr>
      <w:r w:rsidRPr="002E6036">
        <w:rPr>
          <w:rFonts w:ascii="Times New Roman" w:hAnsi="Times New Roman" w:cs="Times New Roman"/>
          <w:b/>
          <w:sz w:val="24"/>
          <w:szCs w:val="24"/>
          <w:lang w:val="sr-Cyrl-CS"/>
        </w:rPr>
        <w:t>КВАНТИТАТИВНИ И КВАЛИТАТИВНИ ПРИЈЕМ</w:t>
      </w:r>
    </w:p>
    <w:p w:rsidR="00522B29" w:rsidRPr="002E6036" w:rsidRDefault="00522B29" w:rsidP="00AD65F5">
      <w:pPr>
        <w:pStyle w:val="Normal1"/>
        <w:spacing w:before="0" w:beforeAutospacing="0" w:after="0" w:afterAutospacing="0"/>
        <w:ind w:right="120"/>
        <w:jc w:val="center"/>
        <w:rPr>
          <w:rFonts w:ascii="Times New Roman" w:hAnsi="Times New Roman" w:cs="Times New Roman"/>
          <w:b/>
          <w:sz w:val="24"/>
          <w:szCs w:val="24"/>
          <w:lang w:val="sr-Cyrl-CS"/>
        </w:rPr>
      </w:pPr>
    </w:p>
    <w:p w:rsidR="003A1837" w:rsidRPr="002E6036" w:rsidRDefault="003A1837" w:rsidP="00AD65F5">
      <w:pPr>
        <w:pStyle w:val="Normal1"/>
        <w:spacing w:before="0" w:beforeAutospacing="0" w:after="0" w:afterAutospacing="0"/>
        <w:ind w:right="120"/>
        <w:jc w:val="center"/>
        <w:rPr>
          <w:rFonts w:ascii="Times New Roman" w:hAnsi="Times New Roman" w:cs="Times New Roman"/>
          <w:b/>
          <w:sz w:val="24"/>
          <w:szCs w:val="24"/>
          <w:lang w:val="sr-Cyrl-CS"/>
        </w:rPr>
      </w:pPr>
      <w:r w:rsidRPr="002E6036">
        <w:rPr>
          <w:rFonts w:ascii="Times New Roman" w:hAnsi="Times New Roman" w:cs="Times New Roman"/>
          <w:b/>
          <w:sz w:val="24"/>
          <w:szCs w:val="24"/>
          <w:lang w:val="sr-Cyrl-CS"/>
        </w:rPr>
        <w:t>Члан 5.</w:t>
      </w:r>
    </w:p>
    <w:p w:rsidR="00E031BC" w:rsidRDefault="00E031BC" w:rsidP="00E031BC">
      <w:pPr>
        <w:pStyle w:val="Normal1"/>
        <w:spacing w:before="0" w:beforeAutospacing="0" w:after="0" w:afterAutospacing="0"/>
        <w:ind w:right="120" w:firstLine="720"/>
        <w:jc w:val="both"/>
        <w:rPr>
          <w:rFonts w:ascii="Times New Roman" w:hAnsi="Times New Roman" w:cs="Times New Roman"/>
          <w:sz w:val="24"/>
          <w:szCs w:val="24"/>
          <w:lang w:val="sr-Cyrl-CS"/>
        </w:rPr>
      </w:pPr>
    </w:p>
    <w:p w:rsidR="00D42846" w:rsidRPr="003E1BB1" w:rsidRDefault="00D42846" w:rsidP="00D42846">
      <w:pPr>
        <w:pStyle w:val="Normal1"/>
        <w:numPr>
          <w:ilvl w:val="0"/>
          <w:numId w:val="47"/>
        </w:numPr>
        <w:spacing w:before="0" w:beforeAutospacing="0" w:after="0" w:afterAutospacing="0"/>
        <w:ind w:right="120"/>
        <w:jc w:val="both"/>
        <w:rPr>
          <w:rFonts w:ascii="Times New Roman" w:hAnsi="Times New Roman" w:cs="Times New Roman"/>
          <w:sz w:val="24"/>
          <w:szCs w:val="24"/>
          <w:lang w:val="sr-Cyrl-CS"/>
        </w:rPr>
      </w:pPr>
      <w:r w:rsidRPr="003E1BB1">
        <w:rPr>
          <w:rFonts w:ascii="Times New Roman" w:hAnsi="Times New Roman" w:cs="Times New Roman"/>
          <w:sz w:val="24"/>
          <w:szCs w:val="24"/>
          <w:lang w:val="sr-Cyrl-CS"/>
        </w:rPr>
        <w:t>Квантитативни пријем;</w:t>
      </w:r>
    </w:p>
    <w:p w:rsidR="00D42846" w:rsidRPr="003E1BB1" w:rsidRDefault="00D42846" w:rsidP="00D42846">
      <w:pPr>
        <w:pStyle w:val="Normal1"/>
        <w:spacing w:before="0" w:beforeAutospacing="0" w:after="0" w:afterAutospacing="0"/>
        <w:ind w:right="120" w:firstLine="720"/>
        <w:jc w:val="both"/>
        <w:rPr>
          <w:rFonts w:ascii="Times New Roman" w:hAnsi="Times New Roman" w:cs="Times New Roman"/>
          <w:sz w:val="24"/>
          <w:szCs w:val="24"/>
          <w:lang w:val="sr-Cyrl-CS"/>
        </w:rPr>
      </w:pPr>
    </w:p>
    <w:p w:rsidR="00D42846" w:rsidRPr="003E1BB1" w:rsidRDefault="00D42846" w:rsidP="00D42846">
      <w:pPr>
        <w:pStyle w:val="Normal1"/>
        <w:spacing w:before="0" w:beforeAutospacing="0" w:after="0" w:afterAutospacing="0"/>
        <w:ind w:right="120" w:firstLine="720"/>
        <w:jc w:val="both"/>
        <w:rPr>
          <w:rFonts w:ascii="Times New Roman" w:hAnsi="Times New Roman" w:cs="Times New Roman"/>
          <w:sz w:val="24"/>
          <w:szCs w:val="24"/>
          <w:lang w:val="sr-Cyrl-CS"/>
        </w:rPr>
      </w:pPr>
      <w:r w:rsidRPr="003E1BB1">
        <w:rPr>
          <w:rFonts w:ascii="Times New Roman" w:hAnsi="Times New Roman" w:cs="Times New Roman"/>
          <w:sz w:val="24"/>
          <w:szCs w:val="24"/>
          <w:lang w:val="sr-Cyrl-CS"/>
        </w:rPr>
        <w:t xml:space="preserve">Квантитативни пријем </w:t>
      </w:r>
      <w:r w:rsidR="00F82271">
        <w:rPr>
          <w:rFonts w:ascii="Times New Roman" w:hAnsi="Times New Roman" w:cs="Times New Roman"/>
          <w:bCs/>
          <w:sz w:val="24"/>
          <w:szCs w:val="24"/>
          <w:lang w:val="sr-Cyrl-CS"/>
        </w:rPr>
        <w:t>И</w:t>
      </w:r>
      <w:r w:rsidRPr="003E1BB1">
        <w:rPr>
          <w:rFonts w:ascii="Times New Roman" w:hAnsi="Times New Roman" w:cs="Times New Roman"/>
          <w:bCs/>
          <w:sz w:val="24"/>
          <w:szCs w:val="24"/>
          <w:lang w:val="sr-Cyrl-CS"/>
        </w:rPr>
        <w:t xml:space="preserve">нтернет </w:t>
      </w:r>
      <w:r w:rsidRPr="00522B29">
        <w:rPr>
          <w:rFonts w:ascii="Times New Roman" w:hAnsi="Times New Roman" w:cs="Times New Roman"/>
          <w:bCs/>
          <w:sz w:val="24"/>
          <w:szCs w:val="24"/>
          <w:lang w:val="sr-Cyrl-CS"/>
        </w:rPr>
        <w:t>презентације</w:t>
      </w:r>
      <w:r w:rsidR="00F82271" w:rsidRPr="00522B29">
        <w:rPr>
          <w:rFonts w:ascii="Times New Roman" w:hAnsi="Times New Roman" w:cs="Times New Roman"/>
          <w:lang w:val="ru-RU"/>
        </w:rPr>
        <w:t xml:space="preserve"> и система за пријаву инцидената</w:t>
      </w:r>
      <w:r w:rsidRPr="00522B29">
        <w:rPr>
          <w:rFonts w:ascii="Times New Roman" w:hAnsi="Times New Roman" w:cs="Times New Roman"/>
          <w:bCs/>
          <w:sz w:val="24"/>
          <w:szCs w:val="24"/>
          <w:lang w:val="sr-Cyrl-CS"/>
        </w:rPr>
        <w:t xml:space="preserve"> врши </w:t>
      </w:r>
      <w:r w:rsidRPr="00522B29">
        <w:rPr>
          <w:rFonts w:ascii="Times New Roman" w:hAnsi="Times New Roman" w:cs="Times New Roman"/>
          <w:sz w:val="24"/>
          <w:szCs w:val="24"/>
          <w:lang w:val="sr-Cyrl-CS"/>
        </w:rPr>
        <w:t>Комисија за пријем предмета набавке у седишту</w:t>
      </w:r>
      <w:r w:rsidRPr="003E1BB1">
        <w:rPr>
          <w:rFonts w:ascii="Times New Roman" w:hAnsi="Times New Roman" w:cs="Times New Roman"/>
          <w:sz w:val="24"/>
          <w:szCs w:val="24"/>
          <w:lang w:val="sr-Cyrl-CS"/>
        </w:rPr>
        <w:t xml:space="preserve"> Наручиоца, у присуству представника Извршиоца.</w:t>
      </w:r>
    </w:p>
    <w:p w:rsidR="00D42846" w:rsidRPr="003E1BB1" w:rsidRDefault="00D42846" w:rsidP="00D42846">
      <w:pPr>
        <w:pStyle w:val="BodyText"/>
        <w:ind w:firstLine="720"/>
        <w:rPr>
          <w:lang w:val="sr-Cyrl-CS"/>
        </w:rPr>
      </w:pPr>
      <w:r w:rsidRPr="003E1BB1">
        <w:rPr>
          <w:lang w:val="sr-Cyrl-CS"/>
        </w:rPr>
        <w:t xml:space="preserve">Квантитативни пријем ће се вршити провером примљених докумената – сертификата произвођача, отпремница понуђача, како би се утврдило да испоручена добра одговарају опису предмета набавке. </w:t>
      </w:r>
    </w:p>
    <w:p w:rsidR="00D42846" w:rsidRPr="003E1BB1" w:rsidRDefault="00D42846" w:rsidP="00D42846">
      <w:pPr>
        <w:pStyle w:val="BodyText"/>
        <w:ind w:firstLine="720"/>
        <w:rPr>
          <w:lang w:val="sr-Cyrl-CS"/>
        </w:rPr>
      </w:pPr>
      <w:r w:rsidRPr="003E1BB1">
        <w:rPr>
          <w:lang w:val="sr-Cyrl-CS"/>
        </w:rPr>
        <w:t xml:space="preserve">Уколико се утврди да квантитативна испорука одговара опису предмета набавке из конкурсне документације и Спецификације предмета набавке, овлашћено лице Наручиоца оверава отпремнице. </w:t>
      </w:r>
    </w:p>
    <w:p w:rsidR="00D42846" w:rsidRPr="003E1BB1" w:rsidRDefault="00D42846" w:rsidP="00D42846">
      <w:pPr>
        <w:pStyle w:val="BodyText"/>
        <w:ind w:firstLine="720"/>
        <w:rPr>
          <w:lang w:val="ru-RU"/>
        </w:rPr>
      </w:pPr>
      <w:r w:rsidRPr="003E1BB1">
        <w:rPr>
          <w:lang w:val="sr-Cyrl-CS"/>
        </w:rPr>
        <w:t xml:space="preserve">Записник о квантитативном пријему </w:t>
      </w:r>
      <w:r w:rsidR="00F82271">
        <w:t>И</w:t>
      </w:r>
      <w:r w:rsidRPr="003E1BB1">
        <w:rPr>
          <w:lang w:val="sr-Cyrl-CS"/>
        </w:rPr>
        <w:t xml:space="preserve">нтернет </w:t>
      </w:r>
      <w:r w:rsidRPr="00522B29">
        <w:rPr>
          <w:lang w:val="sr-Cyrl-CS"/>
        </w:rPr>
        <w:t>презентације</w:t>
      </w:r>
      <w:r w:rsidR="00F82271" w:rsidRPr="00522B29">
        <w:t xml:space="preserve"> и система за пријаву инцидената</w:t>
      </w:r>
      <w:r w:rsidRPr="00522B29">
        <w:rPr>
          <w:lang w:val="sr-Cyrl-CS"/>
        </w:rPr>
        <w:t xml:space="preserve"> ће бити сачињен и потписан одмах након испоруке, уко</w:t>
      </w:r>
      <w:r w:rsidRPr="003E1BB1">
        <w:rPr>
          <w:lang w:val="sr-Cyrl-CS"/>
        </w:rPr>
        <w:t>лико је то могуће. Уколико није могуће одмах потписати Извештај о квантитативном пријему након испоруке, он ће се обавити у примереном року који одреди Наручилац</w:t>
      </w:r>
      <w:r w:rsidRPr="003E1BB1">
        <w:rPr>
          <w:lang w:val="ru-RU"/>
        </w:rPr>
        <w:t>.</w:t>
      </w:r>
    </w:p>
    <w:p w:rsidR="00D42846" w:rsidRPr="003E1BB1" w:rsidRDefault="00D42846" w:rsidP="00D42846">
      <w:pPr>
        <w:pStyle w:val="BodyText"/>
        <w:ind w:firstLine="720"/>
        <w:rPr>
          <w:lang w:val="sr-Cyrl-CS"/>
        </w:rPr>
      </w:pPr>
      <w:r w:rsidRPr="003E1BB1">
        <w:rPr>
          <w:lang w:val="sr-Cyrl-CS"/>
        </w:rPr>
        <w:t>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D42846" w:rsidRPr="003E1BB1" w:rsidRDefault="00D42846" w:rsidP="00D42846">
      <w:pPr>
        <w:pStyle w:val="BodyText"/>
        <w:ind w:firstLine="720"/>
        <w:rPr>
          <w:lang w:val="sr-Cyrl-CS"/>
        </w:rPr>
      </w:pPr>
    </w:p>
    <w:p w:rsidR="00D42846" w:rsidRPr="003E1BB1" w:rsidRDefault="00D42846" w:rsidP="00D42846">
      <w:pPr>
        <w:pStyle w:val="BodyText"/>
        <w:numPr>
          <w:ilvl w:val="0"/>
          <w:numId w:val="47"/>
        </w:numPr>
        <w:ind w:left="1080"/>
        <w:rPr>
          <w:lang w:val="sr-Cyrl-CS"/>
        </w:rPr>
      </w:pPr>
      <w:r w:rsidRPr="003E1BB1">
        <w:rPr>
          <w:lang w:val="sr-Cyrl-CS"/>
        </w:rPr>
        <w:t>Квалитативни пријем;</w:t>
      </w:r>
    </w:p>
    <w:p w:rsidR="00D42846" w:rsidRPr="003E1BB1" w:rsidRDefault="00D42846" w:rsidP="00D42846">
      <w:pPr>
        <w:pStyle w:val="BodyText"/>
        <w:ind w:left="1080"/>
        <w:rPr>
          <w:lang w:val="sr-Cyrl-CS"/>
        </w:rPr>
      </w:pPr>
    </w:p>
    <w:p w:rsidR="00D42846" w:rsidRPr="009F511B" w:rsidRDefault="00D42846" w:rsidP="00D42846">
      <w:pPr>
        <w:ind w:firstLine="720"/>
        <w:jc w:val="both"/>
        <w:rPr>
          <w:rFonts w:eastAsiaTheme="minorHAnsi"/>
          <w:lang w:val="sr-Cyrl-CS"/>
        </w:rPr>
      </w:pPr>
      <w:r w:rsidRPr="003E1BB1">
        <w:rPr>
          <w:rFonts w:eastAsiaTheme="minorHAnsi"/>
          <w:lang w:val="sr-Cyrl-CS"/>
        </w:rPr>
        <w:t xml:space="preserve">Наручилац је </w:t>
      </w:r>
      <w:r w:rsidRPr="009F511B">
        <w:rPr>
          <w:rFonts w:eastAsiaTheme="minorHAnsi"/>
          <w:lang w:val="sr-Cyrl-CS"/>
        </w:rPr>
        <w:t xml:space="preserve">дужан да изврши квалитативни пријем најкасније у року од </w:t>
      </w:r>
      <w:r w:rsidR="00181C48" w:rsidRPr="009F511B">
        <w:rPr>
          <w:rFonts w:eastAsiaTheme="minorHAnsi"/>
          <w:lang w:val="sr-Cyrl-CS"/>
        </w:rPr>
        <w:t>5</w:t>
      </w:r>
      <w:r w:rsidRPr="009F511B">
        <w:rPr>
          <w:rFonts w:eastAsiaTheme="minorHAnsi"/>
          <w:lang w:val="sr-Cyrl-CS"/>
        </w:rPr>
        <w:t xml:space="preserve"> радних дана од дана потписаног </w:t>
      </w:r>
      <w:r w:rsidRPr="009F511B">
        <w:rPr>
          <w:lang w:val="sr-Cyrl-CS"/>
        </w:rPr>
        <w:t>Записника о квантитативном пријему</w:t>
      </w:r>
      <w:r w:rsidRPr="009F511B">
        <w:rPr>
          <w:rFonts w:eastAsiaTheme="minorHAnsi"/>
          <w:lang w:val="sr-Cyrl-CS"/>
        </w:rPr>
        <w:t>.</w:t>
      </w:r>
    </w:p>
    <w:p w:rsidR="00D42846" w:rsidRPr="009F511B" w:rsidRDefault="00D42846" w:rsidP="00D42846">
      <w:pPr>
        <w:ind w:firstLine="720"/>
        <w:jc w:val="both"/>
        <w:rPr>
          <w:rFonts w:eastAsiaTheme="minorHAnsi"/>
          <w:lang w:val="sr-Cyrl-CS"/>
        </w:rPr>
      </w:pPr>
      <w:r w:rsidRPr="009F511B">
        <w:rPr>
          <w:rFonts w:eastAsiaTheme="minorHAnsi"/>
          <w:lang w:val="sr-Cyrl-CS"/>
        </w:rPr>
        <w:t xml:space="preserve">Квалитативни пријем подразумева функционално тестирање </w:t>
      </w:r>
      <w:r w:rsidR="00181C48" w:rsidRPr="009F511B">
        <w:rPr>
          <w:rFonts w:eastAsiaTheme="minorHAnsi"/>
          <w:lang w:val="sr-Cyrl-CS"/>
        </w:rPr>
        <w:t>И</w:t>
      </w:r>
      <w:r w:rsidRPr="009F511B">
        <w:rPr>
          <w:rFonts w:eastAsiaTheme="minorHAnsi"/>
          <w:lang w:val="sr-Cyrl-CS"/>
        </w:rPr>
        <w:t>нтернет презентације</w:t>
      </w:r>
      <w:r w:rsidR="00181C48" w:rsidRPr="009F511B">
        <w:rPr>
          <w:lang w:val="ru-RU"/>
        </w:rPr>
        <w:t xml:space="preserve"> и система за пријаву инцидената</w:t>
      </w:r>
      <w:r w:rsidRPr="009F511B">
        <w:rPr>
          <w:rFonts w:eastAsiaTheme="minorHAnsi"/>
          <w:lang w:val="sr-Cyrl-CS"/>
        </w:rPr>
        <w:t xml:space="preserve"> од стране Наручиоца.</w:t>
      </w:r>
    </w:p>
    <w:p w:rsidR="00D42846" w:rsidRPr="003E1BB1" w:rsidRDefault="00D42846" w:rsidP="00D42846">
      <w:pPr>
        <w:ind w:firstLine="720"/>
        <w:jc w:val="both"/>
        <w:rPr>
          <w:rFonts w:eastAsiaTheme="minorHAnsi"/>
          <w:lang w:val="sr-Cyrl-CS"/>
        </w:rPr>
      </w:pPr>
      <w:r w:rsidRPr="009F511B">
        <w:rPr>
          <w:rFonts w:eastAsiaTheme="minorHAnsi"/>
          <w:lang w:val="sr-Cyrl-CS"/>
        </w:rPr>
        <w:t xml:space="preserve">Ако се у току функционалног тестирања </w:t>
      </w:r>
      <w:r w:rsidR="00181C48" w:rsidRPr="009F511B">
        <w:rPr>
          <w:rFonts w:eastAsiaTheme="minorHAnsi"/>
          <w:lang w:val="sr-Cyrl-CS"/>
        </w:rPr>
        <w:t>И</w:t>
      </w:r>
      <w:r w:rsidRPr="009F511B">
        <w:rPr>
          <w:rFonts w:eastAsiaTheme="minorHAnsi"/>
          <w:lang w:val="sr-Cyrl-CS"/>
        </w:rPr>
        <w:t>нтернет презентације</w:t>
      </w:r>
      <w:r w:rsidR="00181C48" w:rsidRPr="009F511B">
        <w:rPr>
          <w:lang w:val="ru-RU"/>
        </w:rPr>
        <w:t xml:space="preserve"> и система за пријаву инцидената</w:t>
      </w:r>
      <w:r w:rsidRPr="009F511B">
        <w:rPr>
          <w:rFonts w:eastAsiaTheme="minorHAnsi"/>
          <w:lang w:val="sr-Cyrl-CS"/>
        </w:rPr>
        <w:t xml:space="preserve"> уоче грешке и</w:t>
      </w:r>
      <w:r w:rsidRPr="003E1BB1">
        <w:rPr>
          <w:rFonts w:eastAsiaTheme="minorHAnsi"/>
          <w:lang w:val="sr-Cyrl-CS"/>
        </w:rPr>
        <w:t xml:space="preserve"> пропусти који су пос</w:t>
      </w:r>
      <w:r w:rsidR="00B44F73">
        <w:rPr>
          <w:rFonts w:eastAsiaTheme="minorHAnsi"/>
          <w:lang w:val="sr-Cyrl-CS"/>
        </w:rPr>
        <w:t>л</w:t>
      </w:r>
      <w:r w:rsidRPr="003E1BB1">
        <w:rPr>
          <w:rFonts w:eastAsiaTheme="minorHAnsi"/>
          <w:lang w:val="sr-Cyrl-CS"/>
        </w:rPr>
        <w:t>едица евентуално лоше израде, Наручилац ће позвати понуђача да отклони грешке о свом трошку у року примереном тежини грешке или пропуста.</w:t>
      </w:r>
    </w:p>
    <w:p w:rsidR="00D42846" w:rsidRPr="003E1BB1" w:rsidRDefault="00D42846" w:rsidP="00D42846">
      <w:pPr>
        <w:ind w:firstLine="720"/>
        <w:jc w:val="both"/>
        <w:rPr>
          <w:rFonts w:eastAsiaTheme="minorHAnsi"/>
          <w:lang w:val="sr-Cyrl-CS"/>
        </w:rPr>
      </w:pPr>
      <w:r w:rsidRPr="003E1BB1">
        <w:rPr>
          <w:rFonts w:eastAsiaTheme="minorHAnsi"/>
          <w:lang w:val="sr-Cyrl-CS"/>
        </w:rPr>
        <w:t xml:space="preserve">Уколико понуђач не отклони грешке у року који је одређен, Наручилац има могућност да наплати уговорну казну или меницу или да раскине уговор и да у том случају захтева накнаду штете. </w:t>
      </w:r>
    </w:p>
    <w:p w:rsidR="00D42846" w:rsidRDefault="00D42846" w:rsidP="00D42846">
      <w:pPr>
        <w:ind w:firstLine="720"/>
        <w:jc w:val="both"/>
        <w:rPr>
          <w:rFonts w:eastAsiaTheme="minorHAnsi"/>
          <w:lang w:val="sr-Cyrl-CS"/>
        </w:rPr>
      </w:pPr>
      <w:r w:rsidRPr="003E1BB1">
        <w:rPr>
          <w:rFonts w:eastAsiaTheme="minorHAnsi"/>
          <w:lang w:val="sr-Cyrl-CS"/>
        </w:rPr>
        <w:t>Уколико је понуђач отклонио све грешке и пропусте, Наручилац ће обавити квалитативни пријем на тај начин што ће овлашћени представници обе уговорне стране потписати Записник о квалитативном пријему, чиме су се стекли услови за плаћање цене у износу од 80% од укупне уговорене цене.</w:t>
      </w:r>
    </w:p>
    <w:p w:rsidR="00B32A93" w:rsidRPr="000F357F" w:rsidRDefault="00B32A93" w:rsidP="00E031BC">
      <w:pPr>
        <w:tabs>
          <w:tab w:val="left" w:pos="993"/>
        </w:tabs>
        <w:ind w:right="120" w:firstLine="720"/>
        <w:jc w:val="both"/>
        <w:rPr>
          <w:lang w:val="ru-RU"/>
        </w:rPr>
      </w:pPr>
    </w:p>
    <w:p w:rsidR="00B32A93" w:rsidRDefault="00B32A93" w:rsidP="00B32A93">
      <w:pPr>
        <w:tabs>
          <w:tab w:val="left" w:pos="993"/>
        </w:tabs>
        <w:ind w:right="120" w:firstLine="720"/>
        <w:jc w:val="center"/>
        <w:rPr>
          <w:b/>
          <w:lang w:val="ru-RU"/>
        </w:rPr>
      </w:pPr>
      <w:r w:rsidRPr="000F357F">
        <w:rPr>
          <w:b/>
          <w:lang w:val="ru-RU"/>
        </w:rPr>
        <w:t>ГАРАНТНИ РОК</w:t>
      </w:r>
    </w:p>
    <w:p w:rsidR="00522B29" w:rsidRPr="000F357F" w:rsidRDefault="00522B29" w:rsidP="00B32A93">
      <w:pPr>
        <w:tabs>
          <w:tab w:val="left" w:pos="993"/>
        </w:tabs>
        <w:ind w:right="120" w:firstLine="720"/>
        <w:jc w:val="center"/>
        <w:rPr>
          <w:b/>
          <w:lang w:val="ru-RU"/>
        </w:rPr>
      </w:pPr>
    </w:p>
    <w:p w:rsidR="003A1837" w:rsidRPr="000F357F" w:rsidRDefault="003A1837" w:rsidP="00B32A93">
      <w:pPr>
        <w:tabs>
          <w:tab w:val="left" w:pos="993"/>
        </w:tabs>
        <w:ind w:right="120" w:firstLine="720"/>
        <w:jc w:val="center"/>
        <w:rPr>
          <w:b/>
          <w:lang w:val="ru-RU"/>
        </w:rPr>
      </w:pPr>
      <w:r w:rsidRPr="000F357F">
        <w:rPr>
          <w:b/>
          <w:lang w:val="ru-RU"/>
        </w:rPr>
        <w:t>Члан 6.</w:t>
      </w:r>
    </w:p>
    <w:p w:rsidR="00EC114F" w:rsidRPr="000F357F" w:rsidRDefault="00EC114F" w:rsidP="00B32A93">
      <w:pPr>
        <w:tabs>
          <w:tab w:val="left" w:pos="993"/>
        </w:tabs>
        <w:ind w:right="120" w:firstLine="720"/>
        <w:jc w:val="center"/>
        <w:rPr>
          <w:lang w:val="ru-RU"/>
        </w:rPr>
      </w:pPr>
    </w:p>
    <w:p w:rsidR="009B38AA" w:rsidRPr="00CF5A54" w:rsidRDefault="00EC114F" w:rsidP="00EC114F">
      <w:pPr>
        <w:pStyle w:val="BodyText"/>
        <w:ind w:firstLine="720"/>
        <w:rPr>
          <w:noProof/>
        </w:rPr>
      </w:pPr>
      <w:r>
        <w:rPr>
          <w:noProof/>
          <w:lang w:val="sr-Cyrl-CS"/>
        </w:rPr>
        <w:t>Извршилац</w:t>
      </w:r>
      <w:r w:rsidRPr="00C72155">
        <w:rPr>
          <w:noProof/>
        </w:rPr>
        <w:t xml:space="preserve"> </w:t>
      </w:r>
      <w:r>
        <w:rPr>
          <w:noProof/>
        </w:rPr>
        <w:t>гарантује</w:t>
      </w:r>
      <w:r w:rsidRPr="00C72155">
        <w:rPr>
          <w:noProof/>
        </w:rPr>
        <w:t xml:space="preserve"> </w:t>
      </w:r>
      <w:r w:rsidR="009B38AA">
        <w:rPr>
          <w:lang w:val="sr-Cyrl-CS"/>
        </w:rPr>
        <w:t>о</w:t>
      </w:r>
      <w:r w:rsidR="009B38AA" w:rsidRPr="002225D5">
        <w:rPr>
          <w:lang w:val="sr-Cyrl-CS"/>
        </w:rPr>
        <w:t xml:space="preserve">државање </w:t>
      </w:r>
      <w:r w:rsidR="00EA7E2E">
        <w:rPr>
          <w:lang w:val="sr-Cyrl-CS"/>
        </w:rPr>
        <w:t xml:space="preserve">према условима из </w:t>
      </w:r>
      <w:r w:rsidR="00C3793D">
        <w:rPr>
          <w:lang w:val="sr-Cyrl-CS"/>
        </w:rPr>
        <w:t>Спецификације</w:t>
      </w:r>
      <w:r w:rsidR="00C3793D" w:rsidRPr="00955257">
        <w:rPr>
          <w:lang w:val="sr-Cyrl-CS"/>
        </w:rPr>
        <w:t xml:space="preserve"> и захтевима из конкурсне документације</w:t>
      </w:r>
      <w:r w:rsidR="009B38AA">
        <w:rPr>
          <w:lang w:val="sr-Cyrl-CS"/>
        </w:rPr>
        <w:t xml:space="preserve"> </w:t>
      </w:r>
      <w:r w:rsidR="00AA7F80">
        <w:rPr>
          <w:lang w:val="sr-Cyrl-CS"/>
        </w:rPr>
        <w:t>Наручиоцу</w:t>
      </w:r>
      <w:r w:rsidR="009B38AA" w:rsidRPr="002225D5">
        <w:rPr>
          <w:lang w:val="sr-Cyrl-CS"/>
        </w:rPr>
        <w:t xml:space="preserve"> у трајању од најмање </w:t>
      </w:r>
      <w:r w:rsidR="00C96271">
        <w:rPr>
          <w:lang w:val="sr-Cyrl-CS"/>
        </w:rPr>
        <w:t>3 (три) године</w:t>
      </w:r>
      <w:r w:rsidR="00CF5A54">
        <w:rPr>
          <w:noProof/>
        </w:rPr>
        <w:t xml:space="preserve"> </w:t>
      </w:r>
      <w:r w:rsidR="00F51681">
        <w:rPr>
          <w:noProof/>
        </w:rPr>
        <w:t xml:space="preserve">рачунајући </w:t>
      </w:r>
      <w:r w:rsidR="00CF5A54">
        <w:rPr>
          <w:noProof/>
        </w:rPr>
        <w:t xml:space="preserve">од дана квалитативног пријема. </w:t>
      </w:r>
    </w:p>
    <w:p w:rsidR="00E031BC" w:rsidRPr="000F357F" w:rsidRDefault="00E031BC" w:rsidP="00C463FE">
      <w:pPr>
        <w:spacing w:before="120"/>
        <w:ind w:right="119"/>
        <w:jc w:val="both"/>
        <w:rPr>
          <w:lang w:val="ru-RU"/>
        </w:rPr>
      </w:pPr>
    </w:p>
    <w:p w:rsidR="00C11671" w:rsidRPr="00002F4B" w:rsidRDefault="00C11671" w:rsidP="00944E33">
      <w:pPr>
        <w:ind w:right="120" w:firstLine="720"/>
        <w:jc w:val="center"/>
        <w:rPr>
          <w:b/>
          <w:lang w:val="sr-Cyrl-CS"/>
        </w:rPr>
      </w:pPr>
      <w:r w:rsidRPr="00002F4B">
        <w:rPr>
          <w:b/>
          <w:lang w:val="sr-Cyrl-CS"/>
        </w:rPr>
        <w:t>СРЕДСТВА ФИНАНСИЈСКОГ ОБЕЗБЕЂЕЊА</w:t>
      </w:r>
    </w:p>
    <w:p w:rsidR="00E92750" w:rsidRPr="00002F4B" w:rsidRDefault="00E92750" w:rsidP="00C11671">
      <w:pPr>
        <w:ind w:right="120"/>
        <w:jc w:val="center"/>
        <w:rPr>
          <w:b/>
          <w:bCs/>
          <w:lang w:val="sr-Cyrl-CS"/>
        </w:rPr>
      </w:pPr>
    </w:p>
    <w:p w:rsidR="00C11671" w:rsidRDefault="00E10361" w:rsidP="00C11671">
      <w:pPr>
        <w:ind w:right="120"/>
        <w:jc w:val="center"/>
        <w:rPr>
          <w:b/>
          <w:bCs/>
          <w:lang w:val="sr-Cyrl-CS"/>
        </w:rPr>
      </w:pPr>
      <w:r w:rsidRPr="00002F4B">
        <w:rPr>
          <w:b/>
          <w:bCs/>
          <w:lang w:val="sr-Cyrl-CS"/>
        </w:rPr>
        <w:t>Члан 7</w:t>
      </w:r>
      <w:r w:rsidR="00C11671" w:rsidRPr="00002F4B">
        <w:rPr>
          <w:b/>
          <w:bCs/>
          <w:lang w:val="sr-Cyrl-CS"/>
        </w:rPr>
        <w:t>.</w:t>
      </w:r>
    </w:p>
    <w:p w:rsidR="00522B29" w:rsidRPr="00002F4B" w:rsidRDefault="00522B29" w:rsidP="00C11671">
      <w:pPr>
        <w:ind w:right="120"/>
        <w:jc w:val="center"/>
        <w:rPr>
          <w:b/>
          <w:bCs/>
          <w:lang w:val="sr-Cyrl-CS"/>
        </w:rPr>
      </w:pPr>
    </w:p>
    <w:p w:rsidR="006C47F9" w:rsidRPr="006C47F9" w:rsidRDefault="00665FE1" w:rsidP="006C47F9">
      <w:pPr>
        <w:pStyle w:val="BodyText3"/>
        <w:spacing w:after="0"/>
        <w:ind w:firstLine="720"/>
        <w:jc w:val="both"/>
        <w:rPr>
          <w:sz w:val="24"/>
          <w:szCs w:val="24"/>
          <w:lang w:val="sr-Cyrl-CS"/>
        </w:rPr>
      </w:pPr>
      <w:r w:rsidRPr="00955257">
        <w:rPr>
          <w:sz w:val="24"/>
          <w:szCs w:val="24"/>
          <w:lang w:val="sr-Cyrl-CS"/>
        </w:rPr>
        <w:t xml:space="preserve">Као средства финансијског обезбеђења којима понуђач обезбеђује испуњење својих обавеза у поступку </w:t>
      </w:r>
      <w:r w:rsidR="006C47F9">
        <w:rPr>
          <w:sz w:val="24"/>
          <w:szCs w:val="24"/>
          <w:lang w:val="sr-Cyrl-CS"/>
        </w:rPr>
        <w:t xml:space="preserve">јавне набавке, понуђач доставља </w:t>
      </w:r>
      <w:r w:rsidR="00BD16B4" w:rsidRPr="000F357F">
        <w:rPr>
          <w:sz w:val="24"/>
          <w:szCs w:val="24"/>
          <w:lang w:val="ru-RU"/>
        </w:rPr>
        <w:t>меницу на износ од 10%</w:t>
      </w:r>
      <w:r w:rsidR="006C47F9" w:rsidRPr="000F357F">
        <w:rPr>
          <w:sz w:val="24"/>
          <w:szCs w:val="24"/>
          <w:lang w:val="ru-RU"/>
        </w:rPr>
        <w:t xml:space="preserve"> вредности уговора без ПДВ, менично овлашћење и картон депонованих потписа као средство финансијског обезбеђења за добро извршење посла</w:t>
      </w:r>
      <w:r w:rsidR="00B23583" w:rsidRPr="000F357F">
        <w:rPr>
          <w:sz w:val="24"/>
          <w:szCs w:val="24"/>
          <w:lang w:val="ru-RU"/>
        </w:rPr>
        <w:t>, са роком важења најмање десет (10</w:t>
      </w:r>
      <w:r w:rsidR="006C47F9" w:rsidRPr="000F357F">
        <w:rPr>
          <w:sz w:val="24"/>
          <w:szCs w:val="24"/>
          <w:lang w:val="ru-RU"/>
        </w:rPr>
        <w:t xml:space="preserve">) дана дуже од дана истека рока за извршење уговора. </w:t>
      </w:r>
    </w:p>
    <w:p w:rsidR="006C47F9" w:rsidRDefault="006C47F9" w:rsidP="006C47F9">
      <w:pPr>
        <w:ind w:firstLine="720"/>
        <w:jc w:val="both"/>
        <w:rPr>
          <w:lang w:val="ru-RU"/>
        </w:rPr>
      </w:pPr>
      <w:r w:rsidRPr="000F357F">
        <w:rPr>
          <w:lang w:val="ru-RU"/>
        </w:rPr>
        <w:t>Наручилац има право да реализује средство финансијског обезбеђења у случају да предметна услуга не буде реализована на начин предвиђен уговором.</w:t>
      </w:r>
    </w:p>
    <w:p w:rsidR="00522B29" w:rsidRDefault="00522B29" w:rsidP="006C47F9">
      <w:pPr>
        <w:ind w:firstLine="720"/>
        <w:jc w:val="both"/>
        <w:rPr>
          <w:lang w:val="ru-RU"/>
        </w:rPr>
      </w:pPr>
    </w:p>
    <w:p w:rsidR="00522B29" w:rsidRDefault="00522B29" w:rsidP="003C3695">
      <w:pPr>
        <w:ind w:right="120"/>
        <w:jc w:val="center"/>
        <w:rPr>
          <w:rFonts w:eastAsia="TimesNewRoman"/>
          <w:b/>
          <w:lang w:val="ru-RU"/>
        </w:rPr>
      </w:pPr>
    </w:p>
    <w:p w:rsidR="00522B29" w:rsidRDefault="00522B29" w:rsidP="003C3695">
      <w:pPr>
        <w:ind w:right="120"/>
        <w:jc w:val="center"/>
        <w:rPr>
          <w:rFonts w:eastAsia="TimesNewRoman"/>
          <w:b/>
          <w:lang w:val="ru-RU"/>
        </w:rPr>
      </w:pPr>
    </w:p>
    <w:p w:rsidR="00522B29" w:rsidRDefault="00522B29" w:rsidP="003C3695">
      <w:pPr>
        <w:ind w:right="120"/>
        <w:jc w:val="center"/>
        <w:rPr>
          <w:rFonts w:eastAsia="TimesNewRoman"/>
          <w:b/>
          <w:lang w:val="ru-RU"/>
        </w:rPr>
      </w:pPr>
    </w:p>
    <w:p w:rsidR="00522B29" w:rsidRDefault="00522B29" w:rsidP="003C3695">
      <w:pPr>
        <w:ind w:right="120"/>
        <w:jc w:val="center"/>
        <w:rPr>
          <w:rFonts w:eastAsia="TimesNewRoman"/>
          <w:b/>
          <w:lang w:val="ru-RU"/>
        </w:rPr>
      </w:pPr>
    </w:p>
    <w:p w:rsidR="00A14E5D" w:rsidRPr="000F357F" w:rsidRDefault="00A14E5D" w:rsidP="003C3695">
      <w:pPr>
        <w:ind w:right="120"/>
        <w:jc w:val="center"/>
        <w:rPr>
          <w:rFonts w:eastAsia="TimesNewRoman"/>
          <w:b/>
          <w:lang w:val="ru-RU"/>
        </w:rPr>
      </w:pPr>
      <w:r w:rsidRPr="000F357F">
        <w:rPr>
          <w:rFonts w:eastAsia="TimesNewRoman"/>
          <w:b/>
          <w:lang w:val="ru-RU"/>
        </w:rPr>
        <w:lastRenderedPageBreak/>
        <w:t>ОБАВЕЗЕ ИЗВРШИОЦА</w:t>
      </w:r>
    </w:p>
    <w:p w:rsidR="00E92750" w:rsidRPr="0036293F" w:rsidRDefault="00E92750" w:rsidP="00A14E5D">
      <w:pPr>
        <w:ind w:right="120"/>
        <w:jc w:val="center"/>
        <w:rPr>
          <w:b/>
          <w:bCs/>
          <w:lang w:val="sr-Cyrl-CS"/>
        </w:rPr>
      </w:pPr>
    </w:p>
    <w:p w:rsidR="00A14E5D" w:rsidRDefault="00E10361" w:rsidP="00A14E5D">
      <w:pPr>
        <w:ind w:right="120"/>
        <w:jc w:val="center"/>
        <w:rPr>
          <w:b/>
          <w:bCs/>
          <w:lang w:val="sr-Cyrl-CS"/>
        </w:rPr>
      </w:pPr>
      <w:r w:rsidRPr="0036293F">
        <w:rPr>
          <w:b/>
          <w:bCs/>
          <w:lang w:val="sr-Cyrl-CS"/>
        </w:rPr>
        <w:t>Члан 8</w:t>
      </w:r>
      <w:r w:rsidR="00A14E5D" w:rsidRPr="0036293F">
        <w:rPr>
          <w:b/>
          <w:bCs/>
          <w:lang w:val="sr-Cyrl-CS"/>
        </w:rPr>
        <w:t>.</w:t>
      </w:r>
    </w:p>
    <w:p w:rsidR="00522B29" w:rsidRPr="0036293F" w:rsidRDefault="00522B29" w:rsidP="00A14E5D">
      <w:pPr>
        <w:ind w:right="120"/>
        <w:jc w:val="center"/>
        <w:rPr>
          <w:b/>
          <w:bCs/>
          <w:lang w:val="sr-Cyrl-CS"/>
        </w:rPr>
      </w:pPr>
    </w:p>
    <w:p w:rsidR="00A14E5D" w:rsidRPr="00955257" w:rsidRDefault="00A14E5D" w:rsidP="00A14E5D">
      <w:pPr>
        <w:ind w:firstLine="720"/>
        <w:jc w:val="both"/>
        <w:rPr>
          <w:lang w:val="sr-Cyrl-CS"/>
        </w:rPr>
      </w:pPr>
      <w:r w:rsidRPr="00955257">
        <w:rPr>
          <w:rFonts w:eastAsia="Calibri"/>
          <w:lang w:val="sr-Cyrl-CS"/>
        </w:rPr>
        <w:t>Извршилац услуга</w:t>
      </w:r>
      <w:r w:rsidRPr="000F357F">
        <w:rPr>
          <w:rFonts w:eastAsia="Calibri"/>
          <w:lang w:val="ru-RU"/>
        </w:rPr>
        <w:t xml:space="preserve"> </w:t>
      </w:r>
      <w:r w:rsidRPr="00955257">
        <w:rPr>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области информационих технологија, у складу са најбољом праксом у оквиру делатности. </w:t>
      </w:r>
    </w:p>
    <w:p w:rsidR="00A14E5D" w:rsidRPr="00955257" w:rsidRDefault="00A14E5D" w:rsidP="00A14E5D">
      <w:pPr>
        <w:ind w:firstLine="720"/>
        <w:jc w:val="both"/>
        <w:rPr>
          <w:lang w:val="sr-Cyrl-CS"/>
        </w:rPr>
      </w:pPr>
      <w:r w:rsidRPr="00955257">
        <w:rPr>
          <w:lang w:val="sr-Cyrl-CS"/>
        </w:rPr>
        <w:t xml:space="preserve"> </w:t>
      </w:r>
      <w:r w:rsidRPr="00955257">
        <w:rPr>
          <w:rFonts w:eastAsia="Calibri"/>
          <w:lang w:val="sr-Cyrl-CS"/>
        </w:rPr>
        <w:t xml:space="preserve">Извршилац </w:t>
      </w:r>
      <w:r w:rsidRPr="00955257">
        <w:rPr>
          <w:lang w:val="sr-Cyrl-CS"/>
        </w:rPr>
        <w:t>је дужан да пружа само оне услуге које су наведене у техничкој спецификацији Корисника, без нарушавања осталих функционалности сервера који опслужују интернет презентацију.</w:t>
      </w:r>
    </w:p>
    <w:p w:rsidR="00A14E5D" w:rsidRPr="00522B29" w:rsidRDefault="00A14E5D" w:rsidP="00A14E5D">
      <w:pPr>
        <w:autoSpaceDE w:val="0"/>
        <w:autoSpaceDN w:val="0"/>
        <w:adjustRightInd w:val="0"/>
        <w:ind w:firstLine="720"/>
        <w:jc w:val="both"/>
        <w:rPr>
          <w:bCs/>
          <w:lang w:val="sr-Cyrl-CS"/>
        </w:rPr>
      </w:pPr>
      <w:r w:rsidRPr="00955257">
        <w:rPr>
          <w:rFonts w:eastAsia="Calibri"/>
          <w:lang w:val="sr-Cyrl-CS"/>
        </w:rPr>
        <w:t xml:space="preserve">Извршилац </w:t>
      </w:r>
      <w:r w:rsidRPr="00955257">
        <w:rPr>
          <w:bCs/>
          <w:lang w:val="sr-Cyrl-CS"/>
        </w:rPr>
        <w:t xml:space="preserve">услуга </w:t>
      </w:r>
      <w:r w:rsidRPr="00522B29">
        <w:rPr>
          <w:bCs/>
          <w:lang w:val="sr-Cyrl-CS"/>
        </w:rPr>
        <w:t xml:space="preserve">је дужан да изради </w:t>
      </w:r>
      <w:r w:rsidR="00181C48" w:rsidRPr="00522B29">
        <w:rPr>
          <w:bCs/>
          <w:lang w:val="sr-Cyrl-CS"/>
        </w:rPr>
        <w:t>И</w:t>
      </w:r>
      <w:r w:rsidRPr="00522B29">
        <w:rPr>
          <w:bCs/>
          <w:lang w:val="sr-Cyrl-CS"/>
        </w:rPr>
        <w:t>нтернет презентацију</w:t>
      </w:r>
      <w:r w:rsidR="00181C48" w:rsidRPr="00522B29">
        <w:rPr>
          <w:lang w:val="ru-RU"/>
        </w:rPr>
        <w:t xml:space="preserve"> и систем за пријаву инцидената</w:t>
      </w:r>
      <w:r w:rsidRPr="00522B29">
        <w:rPr>
          <w:bCs/>
          <w:lang w:val="sr-Cyrl-CS"/>
        </w:rPr>
        <w:t xml:space="preserve"> у потпуности према налогу и упутствума Корисника.</w:t>
      </w:r>
    </w:p>
    <w:p w:rsidR="00A14E5D" w:rsidRPr="00522B29" w:rsidRDefault="00A14E5D" w:rsidP="00A14E5D">
      <w:pPr>
        <w:autoSpaceDE w:val="0"/>
        <w:autoSpaceDN w:val="0"/>
        <w:adjustRightInd w:val="0"/>
        <w:ind w:firstLine="720"/>
        <w:jc w:val="both"/>
        <w:rPr>
          <w:bCs/>
          <w:lang w:val="sr-Cyrl-CS"/>
        </w:rPr>
      </w:pPr>
      <w:r w:rsidRPr="00522B29">
        <w:rPr>
          <w:rFonts w:eastAsia="Calibri"/>
          <w:lang w:val="sr-Cyrl-CS"/>
        </w:rPr>
        <w:t xml:space="preserve">Извршилац </w:t>
      </w:r>
      <w:r w:rsidRPr="00522B29">
        <w:rPr>
          <w:bCs/>
          <w:lang w:val="sr-Cyrl-CS"/>
        </w:rPr>
        <w:t xml:space="preserve">услуга је дужан да </w:t>
      </w:r>
      <w:r w:rsidR="00181C48" w:rsidRPr="00522B29">
        <w:rPr>
          <w:bCs/>
          <w:lang w:val="sr-Cyrl-CS"/>
        </w:rPr>
        <w:t>И</w:t>
      </w:r>
      <w:r w:rsidRPr="00522B29">
        <w:rPr>
          <w:bCs/>
          <w:lang w:val="sr-Cyrl-CS"/>
        </w:rPr>
        <w:t>нтернет презентацију</w:t>
      </w:r>
      <w:r w:rsidR="00181C48" w:rsidRPr="00522B29">
        <w:rPr>
          <w:lang w:val="ru-RU"/>
        </w:rPr>
        <w:t xml:space="preserve"> и систем за пријаву инцидената</w:t>
      </w:r>
      <w:r w:rsidRPr="00522B29">
        <w:rPr>
          <w:bCs/>
          <w:lang w:val="sr-Cyrl-CS"/>
        </w:rPr>
        <w:t xml:space="preserve"> усаглашава са најновијим </w:t>
      </w:r>
      <w:r w:rsidR="00181C48" w:rsidRPr="00522B29">
        <w:rPr>
          <w:bCs/>
          <w:lang w:val="sr-Cyrl-CS"/>
        </w:rPr>
        <w:t>И</w:t>
      </w:r>
      <w:r w:rsidRPr="00522B29">
        <w:rPr>
          <w:bCs/>
          <w:lang w:val="sr-Cyrl-CS"/>
        </w:rPr>
        <w:t>нтернет претраживачима за све време трајања уговора.</w:t>
      </w:r>
    </w:p>
    <w:p w:rsidR="00A14E5D" w:rsidRPr="00522B29" w:rsidRDefault="00A14E5D" w:rsidP="00A14E5D">
      <w:pPr>
        <w:autoSpaceDE w:val="0"/>
        <w:autoSpaceDN w:val="0"/>
        <w:adjustRightInd w:val="0"/>
        <w:ind w:firstLine="720"/>
        <w:jc w:val="both"/>
        <w:rPr>
          <w:bCs/>
          <w:lang w:val="sr-Cyrl-CS"/>
        </w:rPr>
      </w:pPr>
      <w:r w:rsidRPr="00522B29">
        <w:rPr>
          <w:rFonts w:eastAsia="Calibri"/>
          <w:lang w:val="sr-Cyrl-CS"/>
        </w:rPr>
        <w:t xml:space="preserve">Извршилац </w:t>
      </w:r>
      <w:r w:rsidRPr="00522B29">
        <w:rPr>
          <w:bCs/>
          <w:lang w:val="sr-Cyrl-CS"/>
        </w:rPr>
        <w:t xml:space="preserve">услуга је дужан да </w:t>
      </w:r>
      <w:r w:rsidR="00181C48" w:rsidRPr="00522B29">
        <w:rPr>
          <w:bCs/>
          <w:lang w:val="sr-Cyrl-CS"/>
        </w:rPr>
        <w:t>И</w:t>
      </w:r>
      <w:r w:rsidRPr="00522B29">
        <w:rPr>
          <w:bCs/>
          <w:lang w:val="sr-Cyrl-CS"/>
        </w:rPr>
        <w:t>нтернет презентацију</w:t>
      </w:r>
      <w:r w:rsidR="00181C48" w:rsidRPr="00522B29">
        <w:rPr>
          <w:lang w:val="ru-RU"/>
        </w:rPr>
        <w:t xml:space="preserve"> и систем за пријаву инцидената</w:t>
      </w:r>
      <w:r w:rsidRPr="00522B29">
        <w:rPr>
          <w:bCs/>
          <w:lang w:val="sr-Cyrl-CS"/>
        </w:rPr>
        <w:t xml:space="preserve"> усаглашава са најновијим верзијама софтвера све време трајања уговора.</w:t>
      </w:r>
    </w:p>
    <w:p w:rsidR="00A14E5D" w:rsidRPr="00522B29" w:rsidRDefault="00A14E5D" w:rsidP="00A14E5D">
      <w:pPr>
        <w:autoSpaceDE w:val="0"/>
        <w:autoSpaceDN w:val="0"/>
        <w:adjustRightInd w:val="0"/>
        <w:ind w:firstLine="720"/>
        <w:jc w:val="both"/>
        <w:rPr>
          <w:bCs/>
          <w:lang w:val="sr-Cyrl-CS"/>
        </w:rPr>
      </w:pPr>
      <w:r w:rsidRPr="00522B29">
        <w:rPr>
          <w:rFonts w:eastAsia="Calibri"/>
          <w:lang w:val="sr-Cyrl-CS"/>
        </w:rPr>
        <w:t xml:space="preserve">Извршилац </w:t>
      </w:r>
      <w:r w:rsidRPr="00522B29">
        <w:rPr>
          <w:bCs/>
          <w:lang w:val="sr-Cyrl-CS"/>
        </w:rPr>
        <w:t xml:space="preserve">услуга је дужан да </w:t>
      </w:r>
      <w:r w:rsidR="00181C48" w:rsidRPr="00522B29">
        <w:rPr>
          <w:bCs/>
          <w:lang w:val="sr-Cyrl-CS"/>
        </w:rPr>
        <w:t>И</w:t>
      </w:r>
      <w:r w:rsidRPr="00522B29">
        <w:rPr>
          <w:bCs/>
          <w:lang w:val="sr-Cyrl-CS"/>
        </w:rPr>
        <w:t>нтернет презентацију</w:t>
      </w:r>
      <w:r w:rsidR="00181C48" w:rsidRPr="00522B29">
        <w:rPr>
          <w:lang w:val="ru-RU"/>
        </w:rPr>
        <w:t xml:space="preserve"> и систем за пријаву инцидената</w:t>
      </w:r>
      <w:r w:rsidRPr="00522B29">
        <w:rPr>
          <w:bCs/>
          <w:lang w:val="sr-Cyrl-CS"/>
        </w:rPr>
        <w:t xml:space="preserve"> измени или допуни на захтев Корисника.</w:t>
      </w:r>
    </w:p>
    <w:p w:rsidR="00A14E5D" w:rsidRPr="00955257" w:rsidRDefault="00A14E5D" w:rsidP="00A14E5D">
      <w:pPr>
        <w:autoSpaceDE w:val="0"/>
        <w:autoSpaceDN w:val="0"/>
        <w:adjustRightInd w:val="0"/>
        <w:ind w:firstLine="720"/>
        <w:jc w:val="both"/>
        <w:rPr>
          <w:bCs/>
          <w:lang w:val="sr-Cyrl-CS"/>
        </w:rPr>
      </w:pPr>
      <w:r w:rsidRPr="00522B29">
        <w:rPr>
          <w:rFonts w:eastAsia="Calibri"/>
          <w:lang w:val="sr-Cyrl-CS"/>
        </w:rPr>
        <w:t xml:space="preserve">Извршилац </w:t>
      </w:r>
      <w:r w:rsidRPr="00522B29">
        <w:rPr>
          <w:bCs/>
          <w:lang w:val="sr-Cyrl-CS"/>
        </w:rPr>
        <w:t xml:space="preserve">услуга је дужан да обезбеди </w:t>
      </w:r>
      <w:r w:rsidRPr="00522B29">
        <w:rPr>
          <w:lang w:val="sr-Cyrl-CS"/>
        </w:rPr>
        <w:t>„e-mail“</w:t>
      </w:r>
      <w:r w:rsidRPr="00522B29">
        <w:rPr>
          <w:bCs/>
          <w:lang w:val="sr-Cyrl-CS"/>
        </w:rPr>
        <w:t xml:space="preserve"> адресу и контакт телефон на који се могу пријавити проблеми везани за функционалност </w:t>
      </w:r>
      <w:r w:rsidR="00F24FC8" w:rsidRPr="00522B29">
        <w:rPr>
          <w:bCs/>
          <w:lang w:val="sr-Cyrl-CS"/>
        </w:rPr>
        <w:t>И</w:t>
      </w:r>
      <w:r w:rsidRPr="00522B29">
        <w:rPr>
          <w:bCs/>
          <w:lang w:val="sr-Cyrl-CS"/>
        </w:rPr>
        <w:t>нтернет презентације</w:t>
      </w:r>
      <w:r w:rsidR="00F24FC8" w:rsidRPr="00522B29">
        <w:rPr>
          <w:lang w:val="ru-RU"/>
        </w:rPr>
        <w:t xml:space="preserve"> и система за пријаву инцидената</w:t>
      </w:r>
      <w:r w:rsidRPr="00522B29">
        <w:rPr>
          <w:bCs/>
          <w:lang w:val="sr-Cyrl-CS"/>
        </w:rPr>
        <w:t>.</w:t>
      </w:r>
      <w:r w:rsidRPr="00955257">
        <w:rPr>
          <w:bCs/>
          <w:lang w:val="sr-Cyrl-CS"/>
        </w:rPr>
        <w:t xml:space="preserve"> </w:t>
      </w:r>
    </w:p>
    <w:p w:rsidR="00A14E5D" w:rsidRPr="00955257" w:rsidRDefault="00A14E5D" w:rsidP="00A14E5D">
      <w:pPr>
        <w:jc w:val="center"/>
        <w:rPr>
          <w:b/>
          <w:bCs/>
          <w:i/>
          <w:spacing w:val="20"/>
          <w:highlight w:val="yellow"/>
          <w:lang w:val="sr-Cyrl-CS"/>
        </w:rPr>
      </w:pPr>
    </w:p>
    <w:p w:rsidR="00213E2C" w:rsidRPr="000F357F" w:rsidRDefault="00213E2C" w:rsidP="00213E2C">
      <w:pPr>
        <w:ind w:right="120"/>
        <w:jc w:val="center"/>
        <w:rPr>
          <w:rFonts w:eastAsia="TimesNewRoman"/>
          <w:b/>
          <w:lang w:val="ru-RU"/>
        </w:rPr>
      </w:pPr>
      <w:r w:rsidRPr="000F357F">
        <w:rPr>
          <w:rFonts w:eastAsia="TimesNewRoman"/>
          <w:b/>
          <w:lang w:val="ru-RU"/>
        </w:rPr>
        <w:t>ОБАВЕЗЕ НАРУЧИОЦА</w:t>
      </w:r>
    </w:p>
    <w:p w:rsidR="00E92750" w:rsidRPr="00C27281" w:rsidRDefault="00E92750" w:rsidP="00213E2C">
      <w:pPr>
        <w:ind w:right="120"/>
        <w:jc w:val="center"/>
        <w:rPr>
          <w:b/>
          <w:bCs/>
          <w:lang w:val="sr-Cyrl-CS"/>
        </w:rPr>
      </w:pPr>
    </w:p>
    <w:p w:rsidR="00213E2C" w:rsidRDefault="00E34C5A" w:rsidP="00213E2C">
      <w:pPr>
        <w:ind w:right="120"/>
        <w:jc w:val="center"/>
        <w:rPr>
          <w:b/>
          <w:bCs/>
          <w:lang w:val="sr-Cyrl-CS"/>
        </w:rPr>
      </w:pPr>
      <w:r w:rsidRPr="00C27281">
        <w:rPr>
          <w:b/>
          <w:bCs/>
          <w:lang w:val="sr-Cyrl-CS"/>
        </w:rPr>
        <w:t>Члан 9</w:t>
      </w:r>
      <w:r w:rsidR="00213E2C" w:rsidRPr="00C27281">
        <w:rPr>
          <w:b/>
          <w:bCs/>
          <w:lang w:val="sr-Cyrl-CS"/>
        </w:rPr>
        <w:t>.</w:t>
      </w:r>
    </w:p>
    <w:p w:rsidR="00522B29" w:rsidRPr="00C27281" w:rsidRDefault="00522B29" w:rsidP="00213E2C">
      <w:pPr>
        <w:ind w:right="120"/>
        <w:jc w:val="center"/>
        <w:rPr>
          <w:b/>
          <w:bCs/>
          <w:lang w:val="sr-Cyrl-CS"/>
        </w:rPr>
      </w:pPr>
    </w:p>
    <w:p w:rsidR="00A14E5D" w:rsidRPr="00955257" w:rsidRDefault="00292BB6" w:rsidP="00A14E5D">
      <w:pPr>
        <w:ind w:firstLine="720"/>
        <w:jc w:val="both"/>
        <w:rPr>
          <w:rFonts w:eastAsia="Calibri"/>
          <w:lang w:val="sr-Cyrl-CS"/>
        </w:rPr>
      </w:pPr>
      <w:r>
        <w:rPr>
          <w:rFonts w:eastAsia="Calibri"/>
          <w:lang w:val="sr-Cyrl-CS"/>
        </w:rPr>
        <w:t>Наручилац се обавезује</w:t>
      </w:r>
      <w:r w:rsidR="00A14E5D" w:rsidRPr="00955257">
        <w:rPr>
          <w:rFonts w:eastAsia="Calibri"/>
          <w:lang w:val="sr-Cyrl-CS"/>
        </w:rPr>
        <w:t xml:space="preserve"> да правовремено обезбеди сва средства, информације као и да правовремено донесе све одлуке које су неопходне како би се успешно реализовао предмет уговора. </w:t>
      </w:r>
    </w:p>
    <w:p w:rsidR="00A14E5D" w:rsidRPr="00955257" w:rsidRDefault="00292BB6" w:rsidP="00A14E5D">
      <w:pPr>
        <w:ind w:firstLine="720"/>
        <w:jc w:val="both"/>
        <w:rPr>
          <w:rFonts w:eastAsia="Calibri"/>
          <w:lang w:val="sr-Cyrl-CS"/>
        </w:rPr>
      </w:pPr>
      <w:r>
        <w:rPr>
          <w:rFonts w:eastAsia="Calibri"/>
          <w:lang w:val="sr-Cyrl-CS"/>
        </w:rPr>
        <w:t>Наручилац се обавезује</w:t>
      </w:r>
      <w:r w:rsidR="00213E2C" w:rsidRPr="00955257">
        <w:rPr>
          <w:rFonts w:eastAsia="Calibri"/>
          <w:lang w:val="sr-Cyrl-CS"/>
        </w:rPr>
        <w:t xml:space="preserve"> </w:t>
      </w:r>
      <w:r w:rsidR="00A14E5D" w:rsidRPr="00955257">
        <w:rPr>
          <w:rFonts w:eastAsia="Calibri"/>
          <w:lang w:val="sr-Cyrl-CS"/>
        </w:rPr>
        <w:t>да благовремено пријављује све уочене проблеме на начин предвиђен овим уговором.</w:t>
      </w:r>
    </w:p>
    <w:p w:rsidR="00A14E5D" w:rsidRPr="00955257" w:rsidRDefault="001458F6" w:rsidP="00A14E5D">
      <w:pPr>
        <w:ind w:firstLine="720"/>
        <w:jc w:val="both"/>
        <w:rPr>
          <w:rFonts w:eastAsia="Calibri"/>
          <w:lang w:val="sr-Cyrl-CS"/>
        </w:rPr>
      </w:pPr>
      <w:r>
        <w:rPr>
          <w:rFonts w:eastAsia="Calibri"/>
          <w:lang w:val="sr-Cyrl-CS"/>
        </w:rPr>
        <w:t>Наручилац се обавезу</w:t>
      </w:r>
      <w:r w:rsidR="00A14E5D" w:rsidRPr="00955257">
        <w:rPr>
          <w:rFonts w:eastAsia="Calibri"/>
          <w:lang w:val="sr-Cyrl-CS"/>
        </w:rPr>
        <w:t>је да у роковима предвиђеним овим уговором изврши сва доспела плаћања.</w:t>
      </w:r>
    </w:p>
    <w:p w:rsidR="00A14E5D" w:rsidRPr="00955257" w:rsidRDefault="00213E2C" w:rsidP="00292BB6">
      <w:pPr>
        <w:ind w:firstLine="720"/>
        <w:jc w:val="both"/>
        <w:rPr>
          <w:rFonts w:eastAsia="Calibri"/>
          <w:lang w:val="sr-Cyrl-CS"/>
        </w:rPr>
      </w:pPr>
      <w:r w:rsidRPr="00955257">
        <w:rPr>
          <w:rFonts w:eastAsia="Calibri"/>
          <w:lang w:val="sr-Cyrl-CS"/>
        </w:rPr>
        <w:t>Почетком сваког месеца</w:t>
      </w:r>
      <w:r w:rsidR="00A14E5D" w:rsidRPr="00955257">
        <w:rPr>
          <w:rFonts w:eastAsia="Calibri"/>
          <w:lang w:val="sr-Cyrl-CS"/>
        </w:rPr>
        <w:t xml:space="preserve">, по извршеним </w:t>
      </w:r>
      <w:r w:rsidR="00A14E5D" w:rsidRPr="007E65D5">
        <w:rPr>
          <w:rFonts w:eastAsia="Calibri"/>
          <w:color w:val="000000" w:themeColor="text1"/>
          <w:lang w:val="sr-Cyrl-CS"/>
        </w:rPr>
        <w:t>услугама</w:t>
      </w:r>
      <w:r w:rsidRPr="007E65D5">
        <w:rPr>
          <w:rFonts w:eastAsia="Calibri"/>
          <w:color w:val="000000" w:themeColor="text1"/>
          <w:lang w:val="sr-Cyrl-CS"/>
        </w:rPr>
        <w:t xml:space="preserve"> </w:t>
      </w:r>
      <w:r w:rsidR="00D04E57" w:rsidRPr="007E65D5">
        <w:rPr>
          <w:rFonts w:eastAsia="Calibri"/>
          <w:color w:val="000000" w:themeColor="text1"/>
          <w:lang w:val="sr-Cyrl-CS"/>
        </w:rPr>
        <w:t>одржавања</w:t>
      </w:r>
      <w:r w:rsidR="00D04E57">
        <w:rPr>
          <w:rFonts w:eastAsia="Calibri"/>
          <w:color w:val="FF0000"/>
          <w:lang w:val="sr-Cyrl-CS"/>
        </w:rPr>
        <w:t xml:space="preserve"> </w:t>
      </w:r>
      <w:r w:rsidRPr="00955257">
        <w:rPr>
          <w:rFonts w:eastAsia="Calibri"/>
          <w:lang w:val="sr-Cyrl-CS"/>
        </w:rPr>
        <w:t>за претходни месец</w:t>
      </w:r>
      <w:r w:rsidR="00A14E5D" w:rsidRPr="00955257">
        <w:rPr>
          <w:rFonts w:eastAsia="Calibri"/>
          <w:lang w:val="sr-Cyrl-CS"/>
        </w:rPr>
        <w:t xml:space="preserve">, </w:t>
      </w:r>
      <w:r w:rsidRPr="00955257">
        <w:rPr>
          <w:rFonts w:eastAsia="Calibri"/>
          <w:lang w:val="sr-Cyrl-CS"/>
        </w:rPr>
        <w:t xml:space="preserve">овлашћени </w:t>
      </w:r>
      <w:r w:rsidR="00A14E5D" w:rsidRPr="00955257">
        <w:rPr>
          <w:rFonts w:eastAsia="Calibri"/>
          <w:lang w:val="sr-Cyrl-CS"/>
        </w:rPr>
        <w:t xml:space="preserve">представник </w:t>
      </w:r>
      <w:r w:rsidRPr="00955257">
        <w:rPr>
          <w:rFonts w:eastAsia="Calibri"/>
          <w:lang w:val="sr-Cyrl-CS"/>
        </w:rPr>
        <w:t xml:space="preserve">Наручиоца </w:t>
      </w:r>
      <w:r w:rsidR="00A14E5D" w:rsidRPr="00955257">
        <w:rPr>
          <w:rFonts w:eastAsia="Calibri"/>
          <w:lang w:val="sr-Cyrl-CS"/>
        </w:rPr>
        <w:t xml:space="preserve">оверава Извештај о обављеним услугама </w:t>
      </w:r>
      <w:r w:rsidR="0021326F" w:rsidRPr="00955257">
        <w:rPr>
          <w:rFonts w:eastAsia="Calibri"/>
          <w:lang w:val="sr-Cyrl-CS"/>
        </w:rPr>
        <w:t>Извршиоца</w:t>
      </w:r>
      <w:r w:rsidR="00A14E5D" w:rsidRPr="00955257">
        <w:rPr>
          <w:rFonts w:eastAsia="Calibri"/>
          <w:lang w:val="sr-Cyrl-CS"/>
        </w:rPr>
        <w:t>, чиме потврђује да су услугe извршенe.</w:t>
      </w:r>
    </w:p>
    <w:p w:rsidR="00A14E5D" w:rsidRDefault="00A14E5D"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Default="00522B29" w:rsidP="00A14E5D">
      <w:pPr>
        <w:jc w:val="center"/>
        <w:rPr>
          <w:rFonts w:eastAsia="Calibri"/>
          <w:b/>
          <w:i/>
          <w:highlight w:val="yellow"/>
          <w:lang w:val="sr-Cyrl-CS"/>
        </w:rPr>
      </w:pPr>
    </w:p>
    <w:p w:rsidR="00522B29" w:rsidRPr="00955257" w:rsidRDefault="00522B29" w:rsidP="00A14E5D">
      <w:pPr>
        <w:jc w:val="center"/>
        <w:rPr>
          <w:rFonts w:eastAsia="Calibri"/>
          <w:b/>
          <w:i/>
          <w:highlight w:val="yellow"/>
          <w:lang w:val="sr-Cyrl-CS"/>
        </w:rPr>
      </w:pPr>
    </w:p>
    <w:p w:rsidR="00A14E5D" w:rsidRPr="0028251D" w:rsidRDefault="00A23B59" w:rsidP="00A14E5D">
      <w:pPr>
        <w:jc w:val="center"/>
        <w:rPr>
          <w:rFonts w:eastAsia="Calibri"/>
          <w:b/>
          <w:lang w:val="sr-Cyrl-CS"/>
        </w:rPr>
      </w:pPr>
      <w:r w:rsidRPr="0028251D">
        <w:rPr>
          <w:rFonts w:eastAsia="Calibri"/>
          <w:b/>
          <w:lang w:val="sr-Cyrl-CS"/>
        </w:rPr>
        <w:lastRenderedPageBreak/>
        <w:t>ПРИЈАВА КВАРОВА И РЕШАВАЊЕ ПРОБЛЕМА</w:t>
      </w:r>
    </w:p>
    <w:p w:rsidR="00E92750" w:rsidRPr="0028251D" w:rsidRDefault="00E92750" w:rsidP="00A23B59">
      <w:pPr>
        <w:ind w:right="120"/>
        <w:jc w:val="center"/>
        <w:rPr>
          <w:b/>
          <w:bCs/>
          <w:lang w:val="sr-Cyrl-CS"/>
        </w:rPr>
      </w:pPr>
    </w:p>
    <w:p w:rsidR="00A23B59" w:rsidRDefault="00B26D59" w:rsidP="00A23B59">
      <w:pPr>
        <w:ind w:right="120"/>
        <w:jc w:val="center"/>
        <w:rPr>
          <w:b/>
          <w:bCs/>
          <w:lang w:val="sr-Cyrl-CS"/>
        </w:rPr>
      </w:pPr>
      <w:r w:rsidRPr="0028251D">
        <w:rPr>
          <w:b/>
          <w:bCs/>
          <w:lang w:val="sr-Cyrl-CS"/>
        </w:rPr>
        <w:t>Члан 10</w:t>
      </w:r>
      <w:r w:rsidR="00A23B59" w:rsidRPr="0028251D">
        <w:rPr>
          <w:b/>
          <w:bCs/>
          <w:lang w:val="sr-Cyrl-CS"/>
        </w:rPr>
        <w:t>.</w:t>
      </w:r>
    </w:p>
    <w:p w:rsidR="00522B29" w:rsidRPr="0028251D" w:rsidRDefault="00522B29" w:rsidP="00A23B59">
      <w:pPr>
        <w:ind w:right="120"/>
        <w:jc w:val="center"/>
        <w:rPr>
          <w:b/>
          <w:bCs/>
          <w:lang w:val="sr-Cyrl-CS"/>
        </w:rPr>
      </w:pPr>
    </w:p>
    <w:p w:rsidR="00A14E5D" w:rsidRPr="00955257" w:rsidRDefault="0021326F" w:rsidP="00A14E5D">
      <w:pPr>
        <w:pStyle w:val="Heading3"/>
        <w:spacing w:before="0" w:after="0"/>
        <w:ind w:firstLine="720"/>
        <w:jc w:val="both"/>
        <w:rPr>
          <w:rFonts w:ascii="Times New Roman" w:hAnsi="Times New Roman" w:cs="Times New Roman"/>
          <w:b w:val="0"/>
          <w:sz w:val="24"/>
          <w:szCs w:val="24"/>
          <w:lang w:val="sr-Cyrl-CS"/>
        </w:rPr>
      </w:pPr>
      <w:r w:rsidRPr="00955257">
        <w:rPr>
          <w:rFonts w:ascii="Times New Roman" w:hAnsi="Times New Roman" w:cs="Times New Roman"/>
          <w:b w:val="0"/>
          <w:sz w:val="24"/>
          <w:szCs w:val="24"/>
          <w:lang w:val="sr-Cyrl-CS"/>
        </w:rPr>
        <w:t xml:space="preserve">Извршилац </w:t>
      </w:r>
      <w:r w:rsidR="00A14E5D" w:rsidRPr="00955257">
        <w:rPr>
          <w:rFonts w:ascii="Times New Roman" w:hAnsi="Times New Roman" w:cs="Times New Roman"/>
          <w:b w:val="0"/>
          <w:sz w:val="24"/>
          <w:szCs w:val="24"/>
          <w:lang w:val="sr-Cyrl-CS"/>
        </w:rPr>
        <w:t>је дужан</w:t>
      </w:r>
      <w:r w:rsidR="00AF738F">
        <w:rPr>
          <w:rFonts w:ascii="Times New Roman" w:hAnsi="Times New Roman" w:cs="Times New Roman"/>
          <w:b w:val="0"/>
          <w:sz w:val="24"/>
          <w:szCs w:val="24"/>
          <w:lang w:val="sr-Cyrl-CS"/>
        </w:rPr>
        <w:t xml:space="preserve"> да</w:t>
      </w:r>
      <w:r w:rsidR="00A14E5D" w:rsidRPr="00955257">
        <w:rPr>
          <w:rFonts w:ascii="Times New Roman" w:hAnsi="Times New Roman" w:cs="Times New Roman"/>
          <w:b w:val="0"/>
          <w:sz w:val="24"/>
          <w:szCs w:val="24"/>
          <w:lang w:val="sr-Cyrl-CS"/>
        </w:rPr>
        <w:t xml:space="preserve"> у случају потпуне или делимичне нефункционалности, као и у случају измена и допуна на захтев Корисника, проблеме решава у најкраћим могућим роковима, дефинисаним, према нивоу озбиљности проблема, у техничкој документацији Корисника.</w:t>
      </w:r>
    </w:p>
    <w:p w:rsidR="00A14E5D" w:rsidRPr="00955257" w:rsidRDefault="0021326F" w:rsidP="0021326F">
      <w:pPr>
        <w:pStyle w:val="Heading3"/>
        <w:spacing w:before="120" w:after="0"/>
        <w:ind w:firstLine="720"/>
        <w:jc w:val="both"/>
        <w:rPr>
          <w:rFonts w:ascii="Times New Roman" w:hAnsi="Times New Roman" w:cs="Times New Roman"/>
          <w:b w:val="0"/>
          <w:sz w:val="24"/>
          <w:szCs w:val="24"/>
          <w:lang w:val="sr-Cyrl-CS"/>
        </w:rPr>
      </w:pPr>
      <w:r w:rsidRPr="00955257">
        <w:rPr>
          <w:rFonts w:ascii="Times New Roman" w:hAnsi="Times New Roman" w:cs="Times New Roman"/>
          <w:b w:val="0"/>
          <w:sz w:val="24"/>
          <w:szCs w:val="24"/>
          <w:lang w:val="sr-Cyrl-CS"/>
        </w:rPr>
        <w:t>Наручилац</w:t>
      </w:r>
      <w:r w:rsidR="00A14E5D" w:rsidRPr="00955257">
        <w:rPr>
          <w:rFonts w:ascii="Times New Roman" w:hAnsi="Times New Roman" w:cs="Times New Roman"/>
          <w:b w:val="0"/>
          <w:sz w:val="24"/>
          <w:szCs w:val="24"/>
          <w:lang w:val="sr-Cyrl-CS"/>
        </w:rPr>
        <w:t>, проблеме дефинисане у ставу 1</w:t>
      </w:r>
      <w:r w:rsidR="00CE2AB9">
        <w:rPr>
          <w:rFonts w:ascii="Times New Roman" w:hAnsi="Times New Roman" w:cs="Times New Roman"/>
          <w:b w:val="0"/>
          <w:sz w:val="24"/>
          <w:szCs w:val="24"/>
          <w:lang w:val="sr-Cyrl-CS"/>
        </w:rPr>
        <w:t>.</w:t>
      </w:r>
      <w:r w:rsidR="00A14E5D" w:rsidRPr="00955257">
        <w:rPr>
          <w:rFonts w:ascii="Times New Roman" w:hAnsi="Times New Roman" w:cs="Times New Roman"/>
          <w:b w:val="0"/>
          <w:sz w:val="24"/>
          <w:szCs w:val="24"/>
          <w:lang w:val="sr-Cyrl-CS"/>
        </w:rPr>
        <w:t xml:space="preserve"> овог члана, </w:t>
      </w:r>
      <w:r w:rsidR="0022431F" w:rsidRPr="000F357F">
        <w:rPr>
          <w:rFonts w:ascii="Times New Roman" w:hAnsi="Times New Roman" w:cs="Times New Roman"/>
          <w:b w:val="0"/>
          <w:sz w:val="24"/>
          <w:szCs w:val="24"/>
          <w:lang w:val="ru-RU"/>
        </w:rPr>
        <w:t>Извршиоцу</w:t>
      </w:r>
      <w:r w:rsidR="00A14E5D" w:rsidRPr="00955257">
        <w:rPr>
          <w:rFonts w:ascii="Times New Roman" w:hAnsi="Times New Roman" w:cs="Times New Roman"/>
          <w:b w:val="0"/>
          <w:sz w:val="24"/>
          <w:szCs w:val="24"/>
          <w:lang w:val="sr-Cyrl-CS"/>
        </w:rPr>
        <w:t xml:space="preserve"> услуга пријављује „e-mail“-ом или телефонским путем, у току радног времена Корисника услуга, осим у случају потпуне нефункционалности интернет презентације, када Корисник</w:t>
      </w:r>
      <w:r w:rsidR="00A14E5D" w:rsidRPr="00955257">
        <w:rPr>
          <w:lang w:val="sr-Cyrl-CS"/>
        </w:rPr>
        <w:t xml:space="preserve"> </w:t>
      </w:r>
      <w:r w:rsidR="00A14E5D" w:rsidRPr="00955257">
        <w:rPr>
          <w:rFonts w:ascii="Times New Roman" w:hAnsi="Times New Roman" w:cs="Times New Roman"/>
          <w:b w:val="0"/>
          <w:sz w:val="24"/>
          <w:szCs w:val="24"/>
          <w:lang w:val="sr-Cyrl-CS"/>
        </w:rPr>
        <w:t>услуга може проблем пријавити и после радног времена.</w:t>
      </w:r>
    </w:p>
    <w:p w:rsidR="00685223" w:rsidRPr="00955257" w:rsidRDefault="00685223" w:rsidP="00685223">
      <w:pPr>
        <w:rPr>
          <w:lang w:val="sr-Cyrl-CS"/>
        </w:rPr>
      </w:pPr>
    </w:p>
    <w:p w:rsidR="00685223" w:rsidRPr="00F00069" w:rsidRDefault="00685223" w:rsidP="00685223">
      <w:pPr>
        <w:jc w:val="center"/>
        <w:rPr>
          <w:rFonts w:eastAsia="Calibri"/>
          <w:b/>
          <w:lang w:val="sr-Cyrl-CS"/>
        </w:rPr>
      </w:pPr>
      <w:r w:rsidRPr="00F00069">
        <w:rPr>
          <w:rFonts w:eastAsia="Calibri"/>
          <w:b/>
          <w:lang w:val="sr-Cyrl-CS"/>
        </w:rPr>
        <w:t>НАЧИН КОНТАКТИРАЊА</w:t>
      </w:r>
    </w:p>
    <w:p w:rsidR="00E92750" w:rsidRPr="00F00069" w:rsidRDefault="00E92750" w:rsidP="00685223">
      <w:pPr>
        <w:ind w:right="120"/>
        <w:jc w:val="center"/>
        <w:rPr>
          <w:b/>
          <w:bCs/>
          <w:lang w:val="sr-Cyrl-CS"/>
        </w:rPr>
      </w:pPr>
    </w:p>
    <w:p w:rsidR="00685223" w:rsidRDefault="00572E7C" w:rsidP="00685223">
      <w:pPr>
        <w:ind w:right="120"/>
        <w:jc w:val="center"/>
        <w:rPr>
          <w:b/>
          <w:bCs/>
          <w:lang w:val="sr-Cyrl-CS"/>
        </w:rPr>
      </w:pPr>
      <w:r w:rsidRPr="00F00069">
        <w:rPr>
          <w:b/>
          <w:bCs/>
          <w:lang w:val="sr-Cyrl-CS"/>
        </w:rPr>
        <w:t>Члан 11</w:t>
      </w:r>
      <w:r w:rsidR="00685223" w:rsidRPr="00F00069">
        <w:rPr>
          <w:b/>
          <w:bCs/>
          <w:lang w:val="sr-Cyrl-CS"/>
        </w:rPr>
        <w:t>.</w:t>
      </w:r>
    </w:p>
    <w:p w:rsidR="00522B29" w:rsidRPr="00F00069" w:rsidRDefault="00522B29" w:rsidP="00685223">
      <w:pPr>
        <w:ind w:right="120"/>
        <w:jc w:val="center"/>
        <w:rPr>
          <w:b/>
          <w:bCs/>
          <w:lang w:val="sr-Cyrl-CS"/>
        </w:rPr>
      </w:pPr>
    </w:p>
    <w:p w:rsidR="00685223" w:rsidRPr="000F357F" w:rsidRDefault="00685223" w:rsidP="00685223">
      <w:pPr>
        <w:autoSpaceDE w:val="0"/>
        <w:autoSpaceDN w:val="0"/>
        <w:adjustRightInd w:val="0"/>
        <w:ind w:firstLine="720"/>
        <w:jc w:val="both"/>
        <w:rPr>
          <w:lang w:val="ru-RU"/>
        </w:rPr>
      </w:pPr>
      <w:r w:rsidRPr="00955257">
        <w:rPr>
          <w:lang w:val="sr-Cyrl-CS"/>
        </w:rPr>
        <w:t xml:space="preserve">Извршилац </w:t>
      </w:r>
      <w:r w:rsidRPr="000F357F">
        <w:rPr>
          <w:lang w:val="ru-RU"/>
        </w:rPr>
        <w:t>одређује следеће</w:t>
      </w:r>
      <w:r w:rsidRPr="00955257">
        <w:rPr>
          <w:lang w:val="sr-Cyrl-CS"/>
        </w:rPr>
        <w:t xml:space="preserve"> одговорне особе, контакт e-mail адресе и телефоне за пријаву проблема који захтевају одржавање:</w:t>
      </w:r>
    </w:p>
    <w:p w:rsidR="00685223" w:rsidRPr="000F357F" w:rsidRDefault="00685223" w:rsidP="00685223">
      <w:pPr>
        <w:rPr>
          <w:lang w:val="ru-RU"/>
        </w:rPr>
      </w:pPr>
    </w:p>
    <w:tbl>
      <w:tblPr>
        <w:tblStyle w:val="TableGrid"/>
        <w:tblW w:w="0" w:type="auto"/>
        <w:tblInd w:w="108" w:type="dxa"/>
        <w:tblLook w:val="04A0"/>
      </w:tblPr>
      <w:tblGrid>
        <w:gridCol w:w="3084"/>
        <w:gridCol w:w="3192"/>
        <w:gridCol w:w="3647"/>
      </w:tblGrid>
      <w:tr w:rsidR="00685223" w:rsidRPr="00955257" w:rsidTr="00685223">
        <w:tc>
          <w:tcPr>
            <w:tcW w:w="3084" w:type="dxa"/>
          </w:tcPr>
          <w:p w:rsidR="00685223" w:rsidRPr="00955257" w:rsidRDefault="00685223" w:rsidP="00685223">
            <w:pPr>
              <w:jc w:val="center"/>
            </w:pPr>
            <w:r w:rsidRPr="00955257">
              <w:t>Одговорна особа</w:t>
            </w:r>
          </w:p>
        </w:tc>
        <w:tc>
          <w:tcPr>
            <w:tcW w:w="3192" w:type="dxa"/>
          </w:tcPr>
          <w:p w:rsidR="00685223" w:rsidRPr="00955257" w:rsidRDefault="00685223" w:rsidP="00685223">
            <w:pPr>
              <w:jc w:val="center"/>
            </w:pPr>
            <w:r w:rsidRPr="00955257">
              <w:t>Контакт телефон</w:t>
            </w:r>
          </w:p>
        </w:tc>
        <w:tc>
          <w:tcPr>
            <w:tcW w:w="3647" w:type="dxa"/>
          </w:tcPr>
          <w:p w:rsidR="00685223" w:rsidRPr="00955257" w:rsidRDefault="00685223" w:rsidP="00685223">
            <w:pPr>
              <w:jc w:val="center"/>
            </w:pPr>
            <w:r w:rsidRPr="00955257">
              <w:t>E-mail адреса</w:t>
            </w:r>
          </w:p>
        </w:tc>
      </w:tr>
      <w:tr w:rsidR="00685223" w:rsidRPr="00955257" w:rsidTr="00685223">
        <w:tc>
          <w:tcPr>
            <w:tcW w:w="3084" w:type="dxa"/>
          </w:tcPr>
          <w:p w:rsidR="00685223" w:rsidRPr="00955257" w:rsidRDefault="00685223" w:rsidP="0044533A"/>
        </w:tc>
        <w:tc>
          <w:tcPr>
            <w:tcW w:w="3192" w:type="dxa"/>
          </w:tcPr>
          <w:p w:rsidR="00685223" w:rsidRPr="00955257" w:rsidRDefault="00685223" w:rsidP="0044533A"/>
        </w:tc>
        <w:tc>
          <w:tcPr>
            <w:tcW w:w="3647" w:type="dxa"/>
          </w:tcPr>
          <w:p w:rsidR="00685223" w:rsidRPr="00955257" w:rsidRDefault="00685223" w:rsidP="0044533A"/>
        </w:tc>
      </w:tr>
      <w:tr w:rsidR="00685223" w:rsidRPr="00955257" w:rsidTr="00685223">
        <w:tc>
          <w:tcPr>
            <w:tcW w:w="3084" w:type="dxa"/>
          </w:tcPr>
          <w:p w:rsidR="00685223" w:rsidRPr="00955257" w:rsidRDefault="00685223" w:rsidP="0044533A"/>
        </w:tc>
        <w:tc>
          <w:tcPr>
            <w:tcW w:w="3192" w:type="dxa"/>
          </w:tcPr>
          <w:p w:rsidR="00685223" w:rsidRPr="00955257" w:rsidRDefault="00685223" w:rsidP="0044533A"/>
        </w:tc>
        <w:tc>
          <w:tcPr>
            <w:tcW w:w="3647" w:type="dxa"/>
          </w:tcPr>
          <w:p w:rsidR="00685223" w:rsidRPr="00955257" w:rsidRDefault="00685223" w:rsidP="0044533A"/>
        </w:tc>
      </w:tr>
    </w:tbl>
    <w:p w:rsidR="00A14E5D" w:rsidRPr="00955257" w:rsidRDefault="00A14E5D" w:rsidP="003C3695">
      <w:pPr>
        <w:ind w:right="120"/>
        <w:jc w:val="center"/>
        <w:rPr>
          <w:b/>
          <w:bCs/>
          <w:caps/>
          <w:lang w:val="sr-Cyrl-CS"/>
        </w:rPr>
      </w:pPr>
    </w:p>
    <w:p w:rsidR="00E92750" w:rsidRDefault="00E92750" w:rsidP="00AB0926">
      <w:pPr>
        <w:pStyle w:val="Default"/>
        <w:spacing w:before="120"/>
        <w:jc w:val="center"/>
        <w:rPr>
          <w:color w:val="auto"/>
        </w:rPr>
      </w:pPr>
    </w:p>
    <w:p w:rsidR="003C3695" w:rsidRPr="00846107" w:rsidRDefault="003C3695" w:rsidP="00A8453F">
      <w:pPr>
        <w:ind w:right="120"/>
        <w:jc w:val="center"/>
        <w:rPr>
          <w:b/>
          <w:bCs/>
          <w:caps/>
          <w:lang w:val="sr-Cyrl-CS"/>
        </w:rPr>
      </w:pPr>
      <w:r w:rsidRPr="00846107">
        <w:rPr>
          <w:b/>
          <w:bCs/>
          <w:caps/>
          <w:lang w:val="sr-Cyrl-CS"/>
        </w:rPr>
        <w:t>Уговорна казна</w:t>
      </w:r>
    </w:p>
    <w:p w:rsidR="002F2874" w:rsidRPr="00846107" w:rsidRDefault="002F2874" w:rsidP="003C3695">
      <w:pPr>
        <w:tabs>
          <w:tab w:val="left" w:pos="4253"/>
          <w:tab w:val="center" w:pos="4901"/>
        </w:tabs>
        <w:ind w:right="120"/>
        <w:jc w:val="center"/>
        <w:rPr>
          <w:b/>
          <w:bCs/>
          <w:lang w:val="sr-Cyrl-CS"/>
        </w:rPr>
      </w:pPr>
    </w:p>
    <w:p w:rsidR="003C3695" w:rsidRDefault="00B10FDA" w:rsidP="003C3695">
      <w:pPr>
        <w:tabs>
          <w:tab w:val="left" w:pos="4253"/>
          <w:tab w:val="center" w:pos="4901"/>
        </w:tabs>
        <w:ind w:right="120"/>
        <w:jc w:val="center"/>
        <w:rPr>
          <w:b/>
          <w:bCs/>
          <w:lang w:val="sr-Cyrl-CS"/>
        </w:rPr>
      </w:pPr>
      <w:r w:rsidRPr="00846107">
        <w:rPr>
          <w:b/>
          <w:bCs/>
          <w:lang w:val="sr-Cyrl-CS"/>
        </w:rPr>
        <w:t xml:space="preserve">Члан </w:t>
      </w:r>
      <w:r w:rsidR="00AD247B" w:rsidRPr="00846107">
        <w:rPr>
          <w:b/>
          <w:bCs/>
          <w:lang w:val="sr-Cyrl-CS"/>
        </w:rPr>
        <w:t>1</w:t>
      </w:r>
      <w:r w:rsidR="00AD136D" w:rsidRPr="00846107">
        <w:rPr>
          <w:b/>
          <w:bCs/>
        </w:rPr>
        <w:t>2</w:t>
      </w:r>
      <w:r w:rsidR="003C3695" w:rsidRPr="00846107">
        <w:rPr>
          <w:b/>
          <w:bCs/>
          <w:lang w:val="sr-Cyrl-CS"/>
        </w:rPr>
        <w:t>.</w:t>
      </w:r>
    </w:p>
    <w:p w:rsidR="00522B29" w:rsidRPr="00846107" w:rsidRDefault="00522B29" w:rsidP="003C3695">
      <w:pPr>
        <w:tabs>
          <w:tab w:val="left" w:pos="4253"/>
          <w:tab w:val="center" w:pos="4901"/>
        </w:tabs>
        <w:ind w:right="120"/>
        <w:jc w:val="center"/>
        <w:rPr>
          <w:b/>
          <w:bCs/>
          <w:lang w:val="sr-Cyrl-CS"/>
        </w:rPr>
      </w:pPr>
    </w:p>
    <w:p w:rsidR="00EF265D" w:rsidRPr="000F357F" w:rsidRDefault="002F2874" w:rsidP="00582941">
      <w:pPr>
        <w:autoSpaceDE w:val="0"/>
        <w:autoSpaceDN w:val="0"/>
        <w:adjustRightInd w:val="0"/>
        <w:ind w:firstLine="720"/>
        <w:jc w:val="both"/>
        <w:rPr>
          <w:rFonts w:eastAsia="TimesNewRoman"/>
          <w:lang w:val="ru-RU"/>
        </w:rPr>
      </w:pPr>
      <w:r w:rsidRPr="002F2874">
        <w:rPr>
          <w:lang w:val="sr-Cyrl-CS"/>
        </w:rPr>
        <w:t xml:space="preserve">У случају </w:t>
      </w:r>
      <w:r w:rsidR="00B41495">
        <w:rPr>
          <w:lang w:val="sr-Cyrl-CS"/>
        </w:rPr>
        <w:t>прекорачења рокова дефинисаних</w:t>
      </w:r>
      <w:r w:rsidRPr="002F2874">
        <w:rPr>
          <w:lang w:val="sr-Cyrl-CS"/>
        </w:rPr>
        <w:t xml:space="preserve"> у техничкој спецификацији Извршилац</w:t>
      </w:r>
      <w:r w:rsidR="001F321F">
        <w:rPr>
          <w:lang w:val="sr-Cyrl-CS"/>
        </w:rPr>
        <w:t xml:space="preserve"> је</w:t>
      </w:r>
      <w:r w:rsidRPr="002F2874">
        <w:rPr>
          <w:lang w:val="sr-Cyrl-CS"/>
        </w:rPr>
        <w:t xml:space="preserve"> </w:t>
      </w:r>
      <w:r w:rsidR="00EF265D" w:rsidRPr="000F357F">
        <w:rPr>
          <w:rFonts w:eastAsia="TimesNewRoman"/>
          <w:lang w:val="ru-RU"/>
        </w:rPr>
        <w:t>дужан да плати Наручиоцу уговорну казну од 0,5% од уговорене цене за сваки дан закашњења</w:t>
      </w:r>
      <w:r w:rsidR="00EF265D">
        <w:rPr>
          <w:lang w:val="sr-Cyrl-CS"/>
        </w:rPr>
        <w:t xml:space="preserve">, </w:t>
      </w:r>
      <w:r w:rsidR="00EC3322">
        <w:rPr>
          <w:lang w:val="sr-Cyrl-CS"/>
        </w:rPr>
        <w:t>односно у висини од 0,</w:t>
      </w:r>
      <w:r w:rsidRPr="002F2874">
        <w:rPr>
          <w:lang w:val="sr-Cyrl-CS"/>
        </w:rPr>
        <w:t>5% од укупне цене за сваки сат кашњења за проблеме озбиљности 0.</w:t>
      </w:r>
    </w:p>
    <w:p w:rsidR="003C3695" w:rsidRPr="000F357F" w:rsidRDefault="00EF265D" w:rsidP="00EF265D">
      <w:pPr>
        <w:autoSpaceDE w:val="0"/>
        <w:autoSpaceDN w:val="0"/>
        <w:adjustRightInd w:val="0"/>
        <w:ind w:firstLine="720"/>
        <w:jc w:val="both"/>
        <w:rPr>
          <w:rFonts w:eastAsia="TimesNewRoman"/>
          <w:lang w:val="ru-RU"/>
        </w:rPr>
      </w:pPr>
      <w:r w:rsidRPr="000F357F">
        <w:rPr>
          <w:rFonts w:eastAsia="TimesNewRoman"/>
          <w:lang w:val="ru-RU"/>
        </w:rPr>
        <w:t>Максимална уговорена казна не може износити више од 5% од уговорене цене, након чега Наручилац задржава право да раскине Уговор и захтева накнаду штете за износ који превазилази износ уговорне казне.</w:t>
      </w:r>
    </w:p>
    <w:p w:rsidR="00274FCB" w:rsidRPr="00955257" w:rsidRDefault="00274FCB" w:rsidP="00EF265D">
      <w:pPr>
        <w:ind w:right="120" w:firstLine="720"/>
        <w:jc w:val="both"/>
        <w:rPr>
          <w:lang w:val="sr-Cyrl-CS"/>
        </w:rPr>
      </w:pPr>
    </w:p>
    <w:p w:rsidR="003C3695" w:rsidRPr="00B110F3" w:rsidRDefault="003C3695" w:rsidP="003C3695">
      <w:pPr>
        <w:autoSpaceDE w:val="0"/>
        <w:autoSpaceDN w:val="0"/>
        <w:adjustRightInd w:val="0"/>
        <w:ind w:right="120"/>
        <w:jc w:val="center"/>
        <w:rPr>
          <w:b/>
          <w:lang w:val="sr-Cyrl-CS"/>
        </w:rPr>
      </w:pPr>
      <w:r w:rsidRPr="00B110F3">
        <w:rPr>
          <w:b/>
          <w:lang w:val="sr-Cyrl-CS"/>
        </w:rPr>
        <w:t>ПОВЕРЉИВОСТ</w:t>
      </w:r>
    </w:p>
    <w:p w:rsidR="002F2874" w:rsidRPr="00B110F3" w:rsidRDefault="002F2874" w:rsidP="003C3695">
      <w:pPr>
        <w:ind w:right="120"/>
        <w:jc w:val="center"/>
        <w:rPr>
          <w:b/>
          <w:bCs/>
          <w:lang w:val="sr-Cyrl-CS"/>
        </w:rPr>
      </w:pPr>
    </w:p>
    <w:p w:rsidR="003C3695" w:rsidRDefault="003C3695" w:rsidP="003C3695">
      <w:pPr>
        <w:ind w:right="120"/>
        <w:jc w:val="center"/>
        <w:rPr>
          <w:b/>
          <w:bCs/>
          <w:lang w:val="sr-Cyrl-CS"/>
        </w:rPr>
      </w:pPr>
      <w:r w:rsidRPr="00B110F3">
        <w:rPr>
          <w:b/>
          <w:bCs/>
          <w:lang w:val="sr-Cyrl-CS"/>
        </w:rPr>
        <w:t xml:space="preserve">Члан </w:t>
      </w:r>
      <w:r w:rsidR="00261E42" w:rsidRPr="00B110F3">
        <w:rPr>
          <w:b/>
          <w:bCs/>
          <w:lang w:val="sr-Cyrl-CS"/>
        </w:rPr>
        <w:t>1</w:t>
      </w:r>
      <w:r w:rsidR="00AD136D" w:rsidRPr="000F357F">
        <w:rPr>
          <w:b/>
          <w:bCs/>
          <w:lang w:val="ru-RU"/>
        </w:rPr>
        <w:t>3</w:t>
      </w:r>
      <w:r w:rsidRPr="00B110F3">
        <w:rPr>
          <w:b/>
          <w:bCs/>
          <w:lang w:val="sr-Cyrl-CS"/>
        </w:rPr>
        <w:t>.</w:t>
      </w:r>
    </w:p>
    <w:p w:rsidR="00522B29" w:rsidRPr="00B110F3" w:rsidRDefault="00522B29" w:rsidP="003C3695">
      <w:pPr>
        <w:ind w:right="120"/>
        <w:jc w:val="center"/>
        <w:rPr>
          <w:b/>
          <w:bCs/>
          <w:lang w:val="sr-Cyrl-CS"/>
        </w:rPr>
      </w:pPr>
    </w:p>
    <w:p w:rsidR="003C3695" w:rsidRPr="00365330" w:rsidRDefault="00685223" w:rsidP="003C3695">
      <w:pPr>
        <w:autoSpaceDE w:val="0"/>
        <w:autoSpaceDN w:val="0"/>
        <w:adjustRightInd w:val="0"/>
        <w:ind w:right="120" w:firstLine="720"/>
        <w:jc w:val="both"/>
        <w:rPr>
          <w:lang w:val="sr-Cyrl-CS"/>
        </w:rPr>
      </w:pPr>
      <w:r w:rsidRPr="00365330">
        <w:rPr>
          <w:lang w:val="sr-Cyrl-CS"/>
        </w:rPr>
        <w:t xml:space="preserve">Извршилац </w:t>
      </w:r>
      <w:r w:rsidR="003C3695" w:rsidRPr="00365330">
        <w:rPr>
          <w:lang w:val="sr-Cyrl-CS"/>
        </w:rPr>
        <w:t xml:space="preserve">је сагласан да третира као поверљиве све информације везане за Наручиоца које Наручилац саопшти </w:t>
      </w:r>
      <w:r w:rsidR="00D705D6">
        <w:rPr>
          <w:lang w:val="sr-Cyrl-CS"/>
        </w:rPr>
        <w:t>Извршиоцу</w:t>
      </w:r>
      <w:r w:rsidR="00261E42" w:rsidRPr="00365330">
        <w:rPr>
          <w:lang w:val="sr-Cyrl-CS"/>
        </w:rPr>
        <w:t xml:space="preserve"> </w:t>
      </w:r>
      <w:r w:rsidR="003C3695" w:rsidRPr="00365330">
        <w:rPr>
          <w:lang w:val="sr-Cyrl-CS"/>
        </w:rPr>
        <w:t>у вези са овим Уговором, а које су:</w:t>
      </w:r>
    </w:p>
    <w:p w:rsidR="003C3695" w:rsidRPr="00365330" w:rsidRDefault="003C3695" w:rsidP="00593E2F">
      <w:pPr>
        <w:pStyle w:val="ListParagraph"/>
        <w:numPr>
          <w:ilvl w:val="0"/>
          <w:numId w:val="16"/>
        </w:numPr>
        <w:tabs>
          <w:tab w:val="left" w:pos="1080"/>
        </w:tabs>
        <w:autoSpaceDE w:val="0"/>
        <w:autoSpaceDN w:val="0"/>
        <w:adjustRightInd w:val="0"/>
        <w:ind w:right="120" w:firstLine="0"/>
        <w:jc w:val="both"/>
        <w:rPr>
          <w:sz w:val="24"/>
          <w:szCs w:val="24"/>
          <w:lang w:val="sr-Cyrl-CS"/>
        </w:rPr>
      </w:pPr>
      <w:r w:rsidRPr="00365330">
        <w:rPr>
          <w:rFonts w:ascii="Times New Roman" w:hAnsi="Times New Roman"/>
          <w:sz w:val="24"/>
          <w:szCs w:val="24"/>
          <w:lang w:val="sr-Cyrl-CS"/>
        </w:rPr>
        <w:t xml:space="preserve">јасно назначене као поверљиве, уколико се достављају у писаној форми; </w:t>
      </w:r>
    </w:p>
    <w:p w:rsidR="00660BEF" w:rsidRPr="00365330" w:rsidRDefault="003C3695" w:rsidP="00593E2F">
      <w:pPr>
        <w:pStyle w:val="ListParagraph"/>
        <w:numPr>
          <w:ilvl w:val="0"/>
          <w:numId w:val="16"/>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sz w:val="24"/>
          <w:szCs w:val="24"/>
          <w:lang w:val="sr-Cyrl-CS"/>
        </w:rPr>
      </w:pPr>
      <w:r w:rsidRPr="00365330">
        <w:rPr>
          <w:rFonts w:ascii="Times New Roman" w:hAnsi="Times New Roman"/>
          <w:sz w:val="24"/>
          <w:szCs w:val="24"/>
          <w:lang w:val="sr-Cyrl-CS"/>
        </w:rPr>
        <w:lastRenderedPageBreak/>
        <w:t>пропраћене претходном изјавом да су дате информације поверљиве, уко</w:t>
      </w:r>
      <w:r w:rsidR="00261E42" w:rsidRPr="00365330">
        <w:rPr>
          <w:rFonts w:ascii="Times New Roman" w:hAnsi="Times New Roman"/>
          <w:sz w:val="24"/>
          <w:szCs w:val="24"/>
          <w:lang w:val="sr-Cyrl-CS"/>
        </w:rPr>
        <w:t>лико се пружају у усменој форми.</w:t>
      </w:r>
      <w:r w:rsidRPr="00365330">
        <w:rPr>
          <w:rFonts w:ascii="Times New Roman" w:hAnsi="Times New Roman"/>
          <w:sz w:val="24"/>
          <w:szCs w:val="24"/>
          <w:lang w:val="sr-Cyrl-CS"/>
        </w:rPr>
        <w:t xml:space="preserve"> </w:t>
      </w:r>
    </w:p>
    <w:p w:rsidR="00944E33" w:rsidRPr="00944E33" w:rsidRDefault="00365330" w:rsidP="00944E33">
      <w:pPr>
        <w:pStyle w:val="ListParagraph"/>
        <w:numPr>
          <w:ilvl w:val="0"/>
          <w:numId w:val="16"/>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sz w:val="24"/>
          <w:szCs w:val="24"/>
          <w:lang w:val="sr-Cyrl-CS"/>
        </w:rPr>
      </w:pPr>
      <w:r w:rsidRPr="00365330">
        <w:rPr>
          <w:rFonts w:ascii="Times New Roman" w:hAnsi="Times New Roman"/>
          <w:noProof/>
          <w:sz w:val="24"/>
          <w:szCs w:val="24"/>
          <w:lang w:val="sr-Cyrl-CS"/>
        </w:rPr>
        <w:t>Обавеза чувања пословне тајне остаје на снази и по престанку важења овог уговора</w:t>
      </w:r>
      <w:r w:rsidR="00C15467">
        <w:rPr>
          <w:rFonts w:ascii="Times New Roman" w:hAnsi="Times New Roman"/>
          <w:noProof/>
          <w:sz w:val="24"/>
          <w:szCs w:val="24"/>
          <w:lang w:val="sr-Cyrl-CS"/>
        </w:rPr>
        <w:t>.</w:t>
      </w:r>
    </w:p>
    <w:p w:rsidR="00944E33" w:rsidRPr="00944E33" w:rsidRDefault="00E8532C" w:rsidP="00944E33">
      <w:pPr>
        <w:tabs>
          <w:tab w:val="left" w:pos="0"/>
          <w:tab w:val="left" w:pos="1080"/>
          <w:tab w:val="left" w:pos="1170"/>
          <w:tab w:val="left" w:pos="1260"/>
          <w:tab w:val="left" w:pos="1350"/>
          <w:tab w:val="left" w:pos="1440"/>
        </w:tabs>
        <w:autoSpaceDE w:val="0"/>
        <w:autoSpaceDN w:val="0"/>
        <w:adjustRightInd w:val="0"/>
        <w:ind w:right="120"/>
        <w:jc w:val="both"/>
        <w:rPr>
          <w:rStyle w:val="Strong"/>
          <w:rFonts w:ascii="Calibri" w:hAnsi="Calibri"/>
          <w:b w:val="0"/>
          <w:bCs w:val="0"/>
          <w:lang w:val="sr-Cyrl-CS"/>
        </w:rPr>
      </w:pPr>
      <w:r>
        <w:rPr>
          <w:noProof/>
          <w:lang w:val="sr-Cyrl-CS"/>
        </w:rPr>
        <w:t xml:space="preserve">             </w:t>
      </w:r>
      <w:r w:rsidRPr="00E00AD9">
        <w:rPr>
          <w:noProof/>
          <w:lang w:val="sr-Cyrl-CS"/>
        </w:rPr>
        <w:t xml:space="preserve">Наручилац </w:t>
      </w:r>
      <w:r w:rsidR="00C15467" w:rsidRPr="00E00AD9">
        <w:rPr>
          <w:noProof/>
          <w:lang w:val="sr-Cyrl-CS"/>
        </w:rPr>
        <w:t xml:space="preserve">задржава право да од Извршиоца захтева закључење посебног уговора о поверљивости </w:t>
      </w:r>
      <w:r w:rsidR="00944E33" w:rsidRPr="000F357F">
        <w:rPr>
          <w:rStyle w:val="Strong"/>
          <w:b w:val="0"/>
          <w:bCs w:val="0"/>
          <w:lang w:val="sr-Cyrl-CS"/>
        </w:rPr>
        <w:t>(</w:t>
      </w:r>
      <w:r w:rsidR="00944E33" w:rsidRPr="000F357F">
        <w:rPr>
          <w:rStyle w:val="Strong"/>
          <w:b w:val="0"/>
          <w:bCs w:val="0"/>
          <w:i/>
          <w:lang w:val="sr-Cyrl-CS"/>
        </w:rPr>
        <w:t>'</w:t>
      </w:r>
      <w:r w:rsidR="00944E33" w:rsidRPr="00E00AD9">
        <w:rPr>
          <w:rStyle w:val="Strong"/>
          <w:b w:val="0"/>
          <w:bCs w:val="0"/>
          <w:i/>
        </w:rPr>
        <w:t>Non</w:t>
      </w:r>
      <w:r w:rsidR="00944E33" w:rsidRPr="000F357F">
        <w:rPr>
          <w:rStyle w:val="Strong"/>
          <w:b w:val="0"/>
          <w:bCs w:val="0"/>
          <w:i/>
          <w:lang w:val="sr-Cyrl-CS"/>
        </w:rPr>
        <w:t xml:space="preserve"> </w:t>
      </w:r>
      <w:r w:rsidR="00944E33" w:rsidRPr="00E00AD9">
        <w:rPr>
          <w:rStyle w:val="Strong"/>
          <w:b w:val="0"/>
          <w:bCs w:val="0"/>
          <w:i/>
        </w:rPr>
        <w:t>Disclosure</w:t>
      </w:r>
      <w:r w:rsidR="00944E33" w:rsidRPr="000F357F">
        <w:rPr>
          <w:rStyle w:val="Strong"/>
          <w:b w:val="0"/>
          <w:bCs w:val="0"/>
          <w:i/>
          <w:lang w:val="sr-Cyrl-CS"/>
        </w:rPr>
        <w:t xml:space="preserve"> </w:t>
      </w:r>
      <w:r w:rsidR="00944E33" w:rsidRPr="00E00AD9">
        <w:rPr>
          <w:rStyle w:val="Strong"/>
          <w:b w:val="0"/>
          <w:bCs w:val="0"/>
          <w:i/>
        </w:rPr>
        <w:t>Agreement</w:t>
      </w:r>
      <w:r w:rsidR="00944E33" w:rsidRPr="000F357F">
        <w:rPr>
          <w:rStyle w:val="Strong"/>
          <w:b w:val="0"/>
          <w:bCs w:val="0"/>
          <w:i/>
          <w:lang w:val="sr-Cyrl-CS"/>
        </w:rPr>
        <w:t>'</w:t>
      </w:r>
      <w:r w:rsidR="00944E33" w:rsidRPr="000F357F">
        <w:rPr>
          <w:rStyle w:val="Strong"/>
          <w:b w:val="0"/>
          <w:bCs w:val="0"/>
          <w:lang w:val="sr-Cyrl-CS"/>
        </w:rPr>
        <w:t>).</w:t>
      </w:r>
    </w:p>
    <w:p w:rsidR="00944E33" w:rsidRPr="00365330" w:rsidRDefault="00944E33" w:rsidP="00944E33">
      <w:pPr>
        <w:pStyle w:val="ListParagraph"/>
        <w:tabs>
          <w:tab w:val="left" w:pos="0"/>
          <w:tab w:val="left" w:pos="1080"/>
          <w:tab w:val="left" w:pos="1170"/>
          <w:tab w:val="left" w:pos="1260"/>
          <w:tab w:val="left" w:pos="1350"/>
          <w:tab w:val="left" w:pos="1440"/>
        </w:tabs>
        <w:autoSpaceDE w:val="0"/>
        <w:autoSpaceDN w:val="0"/>
        <w:adjustRightInd w:val="0"/>
        <w:spacing w:after="0"/>
        <w:ind w:right="120"/>
        <w:jc w:val="both"/>
        <w:rPr>
          <w:sz w:val="24"/>
          <w:szCs w:val="24"/>
          <w:lang w:val="sr-Cyrl-CS"/>
        </w:rPr>
      </w:pPr>
    </w:p>
    <w:p w:rsidR="003C3695" w:rsidRPr="00955257" w:rsidRDefault="003C3695" w:rsidP="003C3695">
      <w:pPr>
        <w:autoSpaceDE w:val="0"/>
        <w:autoSpaceDN w:val="0"/>
        <w:adjustRightInd w:val="0"/>
        <w:ind w:right="120"/>
        <w:jc w:val="both"/>
        <w:rPr>
          <w:lang w:val="sr-Cyrl-CS"/>
        </w:rPr>
      </w:pPr>
    </w:p>
    <w:p w:rsidR="003C3695" w:rsidRPr="00C77B39" w:rsidRDefault="00BF4288" w:rsidP="00C77B39">
      <w:pPr>
        <w:ind w:right="120" w:firstLine="720"/>
        <w:jc w:val="center"/>
        <w:rPr>
          <w:b/>
          <w:bCs/>
          <w:caps/>
          <w:lang w:val="sr-Cyrl-CS"/>
        </w:rPr>
      </w:pPr>
      <w:r>
        <w:rPr>
          <w:b/>
          <w:bCs/>
          <w:caps/>
          <w:lang w:val="sr-Cyrl-CS"/>
        </w:rPr>
        <w:t xml:space="preserve">Трајање и </w:t>
      </w:r>
      <w:r w:rsidR="003C3695" w:rsidRPr="00C77B39">
        <w:rPr>
          <w:b/>
          <w:bCs/>
          <w:caps/>
          <w:lang w:val="sr-Cyrl-CS"/>
        </w:rPr>
        <w:t>Раскид уговора</w:t>
      </w:r>
    </w:p>
    <w:p w:rsidR="002F2874" w:rsidRPr="00C77B39" w:rsidRDefault="002F2874" w:rsidP="00C77B39">
      <w:pPr>
        <w:ind w:right="120"/>
        <w:jc w:val="center"/>
        <w:rPr>
          <w:b/>
          <w:bCs/>
          <w:lang w:val="sr-Cyrl-CS"/>
        </w:rPr>
      </w:pPr>
    </w:p>
    <w:p w:rsidR="00261E42" w:rsidRDefault="00261E42" w:rsidP="00C77B39">
      <w:pPr>
        <w:ind w:right="120"/>
        <w:jc w:val="center"/>
        <w:rPr>
          <w:b/>
          <w:bCs/>
          <w:lang w:val="sr-Cyrl-CS"/>
        </w:rPr>
      </w:pPr>
      <w:r w:rsidRPr="00C77B39">
        <w:rPr>
          <w:b/>
          <w:bCs/>
          <w:lang w:val="sr-Cyrl-CS"/>
        </w:rPr>
        <w:t>Члан 1</w:t>
      </w:r>
      <w:r w:rsidR="004778A3" w:rsidRPr="000F357F">
        <w:rPr>
          <w:b/>
          <w:bCs/>
          <w:lang w:val="ru-RU"/>
        </w:rPr>
        <w:t>4</w:t>
      </w:r>
      <w:r w:rsidRPr="00C77B39">
        <w:rPr>
          <w:b/>
          <w:bCs/>
          <w:lang w:val="sr-Cyrl-CS"/>
        </w:rPr>
        <w:t>.</w:t>
      </w:r>
    </w:p>
    <w:p w:rsidR="00522B29" w:rsidRPr="000F357F" w:rsidRDefault="00522B29" w:rsidP="00C77B39">
      <w:pPr>
        <w:ind w:right="120"/>
        <w:jc w:val="center"/>
        <w:rPr>
          <w:b/>
          <w:bCs/>
          <w:lang w:val="ru-RU"/>
        </w:rPr>
      </w:pPr>
    </w:p>
    <w:p w:rsidR="007D756D" w:rsidRPr="00522B29" w:rsidRDefault="007D756D" w:rsidP="00FD58CB">
      <w:pPr>
        <w:ind w:right="120" w:firstLine="720"/>
        <w:jc w:val="both"/>
        <w:rPr>
          <w:lang w:val="sr-Cyrl-CS"/>
        </w:rPr>
      </w:pPr>
      <w:r>
        <w:rPr>
          <w:lang w:val="sr-Cyrl-CS"/>
        </w:rPr>
        <w:t xml:space="preserve">Овај уговор је </w:t>
      </w:r>
      <w:r w:rsidRPr="00522B29">
        <w:rPr>
          <w:lang w:val="sr-Cyrl-CS"/>
        </w:rPr>
        <w:t>закључен на период од</w:t>
      </w:r>
      <w:r w:rsidR="00F24FC8" w:rsidRPr="00522B29">
        <w:rPr>
          <w:lang w:val="sr-Cyrl-CS"/>
        </w:rPr>
        <w:t xml:space="preserve"> 3</w:t>
      </w:r>
      <w:r w:rsidRPr="00522B29">
        <w:rPr>
          <w:lang w:val="sr-Cyrl-CS"/>
        </w:rPr>
        <w:t xml:space="preserve"> </w:t>
      </w:r>
      <w:r w:rsidR="00F24FC8" w:rsidRPr="00522B29">
        <w:rPr>
          <w:lang w:val="sr-Cyrl-CS"/>
        </w:rPr>
        <w:t>(</w:t>
      </w:r>
      <w:r w:rsidRPr="00522B29">
        <w:rPr>
          <w:lang w:val="sr-Cyrl-CS"/>
        </w:rPr>
        <w:t>три</w:t>
      </w:r>
      <w:r w:rsidR="00F24FC8" w:rsidRPr="00522B29">
        <w:rPr>
          <w:lang w:val="sr-Cyrl-CS"/>
        </w:rPr>
        <w:t>)</w:t>
      </w:r>
      <w:r w:rsidRPr="00522B29">
        <w:rPr>
          <w:lang w:val="sr-Cyrl-CS"/>
        </w:rPr>
        <w:t xml:space="preserve"> године.</w:t>
      </w:r>
    </w:p>
    <w:p w:rsidR="00A70E73" w:rsidRPr="00522B29" w:rsidRDefault="00A70E73" w:rsidP="00A70E73">
      <w:pPr>
        <w:ind w:firstLine="720"/>
        <w:jc w:val="both"/>
        <w:rPr>
          <w:iCs/>
          <w:lang w:val="sr-Cyrl-CS"/>
        </w:rPr>
      </w:pPr>
      <w:r w:rsidRPr="00522B29">
        <w:rPr>
          <w:lang w:val="sr-Cyrl-CS"/>
        </w:rPr>
        <w:t xml:space="preserve">Уговор престаје да важи истеком рока предвиђеног за одржавање </w:t>
      </w:r>
      <w:r w:rsidR="00F24FC8" w:rsidRPr="00522B29">
        <w:rPr>
          <w:lang w:val="sr-Cyrl-CS"/>
        </w:rPr>
        <w:t>И</w:t>
      </w:r>
      <w:r w:rsidRPr="00522B29">
        <w:rPr>
          <w:lang w:val="sr-Cyrl-CS"/>
        </w:rPr>
        <w:t>нтернет презентације</w:t>
      </w:r>
      <w:r w:rsidR="00F24FC8" w:rsidRPr="00522B29">
        <w:rPr>
          <w:lang w:val="ru-RU"/>
        </w:rPr>
        <w:t xml:space="preserve"> и система за пријаву инцидената</w:t>
      </w:r>
      <w:r w:rsidRPr="00522B29">
        <w:rPr>
          <w:lang w:val="sr-Cyrl-CS"/>
        </w:rPr>
        <w:t xml:space="preserve"> Наручиоца, </w:t>
      </w:r>
      <w:r w:rsidRPr="00522B29">
        <w:rPr>
          <w:lang w:val="ru-RU"/>
        </w:rPr>
        <w:t>односно</w:t>
      </w:r>
      <w:r w:rsidRPr="00522B29">
        <w:rPr>
          <w:lang w:val="sr-Cyrl-CS"/>
        </w:rPr>
        <w:t xml:space="preserve"> </w:t>
      </w:r>
      <w:r w:rsidR="004E2E77" w:rsidRPr="00522B29">
        <w:rPr>
          <w:lang w:val="sr-Cyrl-CS"/>
        </w:rPr>
        <w:t xml:space="preserve">утрошка </w:t>
      </w:r>
      <w:r w:rsidRPr="00522B29">
        <w:rPr>
          <w:lang w:val="sr-Cyrl-CS"/>
        </w:rPr>
        <w:t>средстава</w:t>
      </w:r>
      <w:r w:rsidR="004E2E77" w:rsidRPr="00522B29">
        <w:rPr>
          <w:lang w:val="sr-Cyrl-CS"/>
        </w:rPr>
        <w:t xml:space="preserve"> обезбеђених за ову </w:t>
      </w:r>
      <w:r w:rsidR="004E2E77" w:rsidRPr="00522B29">
        <w:rPr>
          <w:lang w:val="ru-RU"/>
        </w:rPr>
        <w:t>набавку</w:t>
      </w:r>
      <w:r w:rsidRPr="00522B29">
        <w:rPr>
          <w:lang w:val="sr-Cyrl-CS"/>
        </w:rPr>
        <w:t xml:space="preserve">, </w:t>
      </w:r>
      <w:r w:rsidRPr="00522B29">
        <w:rPr>
          <w:lang w:val="ru-RU"/>
        </w:rPr>
        <w:t>о чему ће Наручилац писмено обавестити Извршиоца</w:t>
      </w:r>
      <w:r w:rsidRPr="00522B29">
        <w:rPr>
          <w:iCs/>
          <w:lang w:val="sr-Cyrl-CS"/>
        </w:rPr>
        <w:t>.</w:t>
      </w:r>
    </w:p>
    <w:p w:rsidR="00933CFB" w:rsidRPr="00522B29" w:rsidRDefault="00933CFB" w:rsidP="00A70E73">
      <w:pPr>
        <w:ind w:right="120" w:firstLine="720"/>
        <w:jc w:val="both"/>
        <w:rPr>
          <w:lang w:val="sr-Cyrl-CS"/>
        </w:rPr>
      </w:pPr>
      <w:r w:rsidRPr="00522B29">
        <w:rPr>
          <w:lang w:val="sr-Cyrl-CS"/>
        </w:rPr>
        <w:t xml:space="preserve">Наручилац задржава право да раскине овај Уговор уколико Испоручилац касни са  роком испоруке </w:t>
      </w:r>
      <w:r w:rsidR="00F24FC8" w:rsidRPr="00522B29">
        <w:rPr>
          <w:lang w:val="sr-Cyrl-CS"/>
        </w:rPr>
        <w:t>И</w:t>
      </w:r>
      <w:r w:rsidRPr="00522B29">
        <w:rPr>
          <w:lang w:val="sr-Cyrl-CS"/>
        </w:rPr>
        <w:t>нтернет презентације</w:t>
      </w:r>
      <w:r w:rsidR="00F24FC8" w:rsidRPr="00522B29">
        <w:rPr>
          <w:lang w:val="ru-RU"/>
        </w:rPr>
        <w:t xml:space="preserve"> и система за пријаву инцидената</w:t>
      </w:r>
      <w:r w:rsidRPr="00522B29">
        <w:rPr>
          <w:lang w:val="sr-Cyrl-CS"/>
        </w:rPr>
        <w:t xml:space="preserve"> дуже од 15 дана од дана накнадно остављеног рока за отклањање констатованих недостака </w:t>
      </w:r>
      <w:r w:rsidR="00F24FC8" w:rsidRPr="00522B29">
        <w:rPr>
          <w:lang w:val="sr-Cyrl-CS"/>
        </w:rPr>
        <w:t>И</w:t>
      </w:r>
      <w:r w:rsidRPr="00522B29">
        <w:rPr>
          <w:lang w:val="sr-Cyrl-CS"/>
        </w:rPr>
        <w:t>нтернет презентације</w:t>
      </w:r>
      <w:r w:rsidR="00F24FC8" w:rsidRPr="00522B29">
        <w:rPr>
          <w:lang w:val="ru-RU"/>
        </w:rPr>
        <w:t xml:space="preserve"> и система за пријаву инцидената</w:t>
      </w:r>
      <w:r w:rsidRPr="00522B29">
        <w:rPr>
          <w:lang w:val="sr-Cyrl-CS"/>
        </w:rPr>
        <w:t>.</w:t>
      </w:r>
    </w:p>
    <w:p w:rsidR="00933CFB" w:rsidRPr="00522B29" w:rsidRDefault="00933CFB" w:rsidP="00933CFB">
      <w:pPr>
        <w:autoSpaceDE w:val="0"/>
        <w:autoSpaceDN w:val="0"/>
        <w:adjustRightInd w:val="0"/>
        <w:ind w:firstLine="720"/>
        <w:jc w:val="both"/>
        <w:rPr>
          <w:rFonts w:eastAsia="Calibri"/>
          <w:lang w:val="sr-Cyrl-CS"/>
        </w:rPr>
      </w:pPr>
      <w:r w:rsidRPr="00522B29">
        <w:rPr>
          <w:rFonts w:eastAsia="Calibri"/>
          <w:lang w:val="sr-Cyrl-CS"/>
        </w:rPr>
        <w:t xml:space="preserve">Ако </w:t>
      </w:r>
      <w:r w:rsidRPr="00522B29">
        <w:rPr>
          <w:lang w:val="sr-Cyrl-CS"/>
        </w:rPr>
        <w:t xml:space="preserve">Извршилац </w:t>
      </w:r>
      <w:r w:rsidRPr="00522B29">
        <w:rPr>
          <w:rFonts w:eastAsia="Calibri"/>
          <w:lang w:val="sr-Cyrl-CS"/>
        </w:rPr>
        <w:t xml:space="preserve">не реагује </w:t>
      </w:r>
      <w:r w:rsidRPr="00522B29">
        <w:rPr>
          <w:rFonts w:eastAsia="Calibri"/>
          <w:lang w:val="ru-RU"/>
        </w:rPr>
        <w:t>на</w:t>
      </w:r>
      <w:r w:rsidRPr="00522B29">
        <w:rPr>
          <w:rFonts w:eastAsia="Calibri"/>
          <w:lang w:val="sr-Cyrl-CS"/>
        </w:rPr>
        <w:t xml:space="preserve"> пријављене проблеме који се односе на потпуну нефункционалност </w:t>
      </w:r>
      <w:r w:rsidR="00F24FC8" w:rsidRPr="00522B29">
        <w:rPr>
          <w:rFonts w:eastAsia="Calibri"/>
          <w:lang w:val="sr-Cyrl-CS"/>
        </w:rPr>
        <w:t>И</w:t>
      </w:r>
      <w:r w:rsidRPr="00522B29">
        <w:rPr>
          <w:rFonts w:eastAsia="Calibri"/>
          <w:lang w:val="sr-Cyrl-CS"/>
        </w:rPr>
        <w:t>нтернет презентације</w:t>
      </w:r>
      <w:r w:rsidR="00F24FC8" w:rsidRPr="00522B29">
        <w:rPr>
          <w:lang w:val="ru-RU"/>
        </w:rPr>
        <w:t xml:space="preserve"> и система за пријаву инцидената</w:t>
      </w:r>
      <w:r w:rsidRPr="00522B29">
        <w:rPr>
          <w:rFonts w:eastAsia="Calibri"/>
          <w:lang w:val="sr-Cyrl-CS"/>
        </w:rPr>
        <w:t>, у року дефинисаном у техничкој спецификацији, Корисник услуга има право да раскине уговор, о чему писмено обавештава Пружаоца услуга.</w:t>
      </w:r>
    </w:p>
    <w:p w:rsidR="00933CFB" w:rsidRPr="00933CFB" w:rsidRDefault="00933CFB" w:rsidP="00933CFB">
      <w:pPr>
        <w:autoSpaceDE w:val="0"/>
        <w:autoSpaceDN w:val="0"/>
        <w:adjustRightInd w:val="0"/>
        <w:ind w:firstLine="720"/>
        <w:jc w:val="both"/>
        <w:rPr>
          <w:rFonts w:eastAsia="Calibri"/>
          <w:lang w:val="sr-Cyrl-CS"/>
        </w:rPr>
      </w:pPr>
      <w:r w:rsidRPr="00522B29">
        <w:rPr>
          <w:rFonts w:eastAsia="Calibri"/>
          <w:lang w:val="sr-Cyrl-CS"/>
        </w:rPr>
        <w:t xml:space="preserve">Наручилац може раскинути уговор и у случају када Пружалац услуга не реагује на пријављене проблеме, који се односе на делимичну нефункционалност или захтев Корисника за измену или допуну </w:t>
      </w:r>
      <w:r w:rsidR="00F24FC8" w:rsidRPr="00522B29">
        <w:rPr>
          <w:rFonts w:eastAsia="Calibri"/>
          <w:lang w:val="sr-Cyrl-CS"/>
        </w:rPr>
        <w:t>И</w:t>
      </w:r>
      <w:r w:rsidRPr="00522B29">
        <w:rPr>
          <w:rFonts w:eastAsia="Calibri"/>
          <w:lang w:val="sr-Cyrl-CS"/>
        </w:rPr>
        <w:t>нтернет презентације</w:t>
      </w:r>
      <w:r w:rsidR="00F24FC8" w:rsidRPr="00522B29">
        <w:rPr>
          <w:lang w:val="ru-RU"/>
        </w:rPr>
        <w:t xml:space="preserve"> и система за пријаву инцидената</w:t>
      </w:r>
      <w:r w:rsidRPr="00522B29">
        <w:rPr>
          <w:rFonts w:eastAsia="Calibri"/>
          <w:lang w:val="sr-Cyrl-CS"/>
        </w:rPr>
        <w:t>, у двоструко дужем року од оног који је предвиђен за ове врсте</w:t>
      </w:r>
      <w:r w:rsidRPr="00933CFB">
        <w:rPr>
          <w:rFonts w:eastAsia="Calibri"/>
          <w:lang w:val="sr-Cyrl-CS"/>
        </w:rPr>
        <w:t xml:space="preserve"> проблема.  </w:t>
      </w:r>
    </w:p>
    <w:p w:rsidR="00933CFB" w:rsidRPr="000F357F" w:rsidRDefault="00933CFB" w:rsidP="00933CFB">
      <w:pPr>
        <w:autoSpaceDE w:val="0"/>
        <w:autoSpaceDN w:val="0"/>
        <w:adjustRightInd w:val="0"/>
        <w:ind w:firstLine="720"/>
        <w:jc w:val="both"/>
        <w:rPr>
          <w:rFonts w:eastAsia="Calibri"/>
          <w:lang w:val="ru-RU"/>
        </w:rPr>
      </w:pPr>
      <w:r w:rsidRPr="00933CFB">
        <w:rPr>
          <w:rFonts w:eastAsia="Calibri"/>
          <w:lang w:val="sr-Cyrl-CS"/>
        </w:rPr>
        <w:t>Наручилац може да раскине уговор и без остављања накнадног рока из става 2</w:t>
      </w:r>
      <w:r w:rsidR="00B46064">
        <w:rPr>
          <w:rFonts w:eastAsia="Calibri"/>
          <w:lang w:val="sr-Cyrl-CS"/>
        </w:rPr>
        <w:t>.</w:t>
      </w:r>
      <w:r w:rsidRPr="00933CFB">
        <w:rPr>
          <w:rFonts w:eastAsia="Calibri"/>
          <w:lang w:val="sr-Cyrl-CS"/>
        </w:rPr>
        <w:t xml:space="preserve"> овог члана, ако га је </w:t>
      </w:r>
      <w:r w:rsidRPr="00933CFB">
        <w:rPr>
          <w:lang w:val="sr-Cyrl-CS"/>
        </w:rPr>
        <w:t xml:space="preserve">Извршилац </w:t>
      </w:r>
      <w:r w:rsidRPr="00933CFB">
        <w:rPr>
          <w:rFonts w:eastAsia="Calibri"/>
          <w:lang w:val="sr-Cyrl-CS"/>
        </w:rPr>
        <w:t xml:space="preserve">обавестио да неће да отклони проблем, односно, када је очигледно да </w:t>
      </w:r>
      <w:r w:rsidRPr="00933CFB">
        <w:rPr>
          <w:lang w:val="sr-Cyrl-CS"/>
        </w:rPr>
        <w:t xml:space="preserve">Извршилац </w:t>
      </w:r>
      <w:r w:rsidRPr="00933CFB">
        <w:rPr>
          <w:rFonts w:eastAsia="Calibri"/>
          <w:lang w:val="sr-Cyrl-CS"/>
        </w:rPr>
        <w:t>неће моћи да отклони проблем ни у накнадном року.</w:t>
      </w:r>
    </w:p>
    <w:p w:rsidR="00933CFB" w:rsidRPr="00E92750" w:rsidRDefault="00933CFB" w:rsidP="00E92750">
      <w:pPr>
        <w:autoSpaceDE w:val="0"/>
        <w:autoSpaceDN w:val="0"/>
        <w:adjustRightInd w:val="0"/>
        <w:ind w:firstLine="720"/>
        <w:jc w:val="both"/>
        <w:rPr>
          <w:rFonts w:eastAsia="Calibri"/>
          <w:lang w:val="sr-Cyrl-CS"/>
        </w:rPr>
      </w:pPr>
      <w:r w:rsidRPr="00E92750">
        <w:rPr>
          <w:rFonts w:eastAsia="Calibri"/>
          <w:lang w:val="sr-Cyrl-CS"/>
        </w:rPr>
        <w:t>Корисник и Пружалац услуга могу и споразумно раскинути уговор, уз обострано потписивање споразума о раскиду, при чему важи раскидни рок од 30 дана.</w:t>
      </w:r>
    </w:p>
    <w:p w:rsidR="00261E42" w:rsidRDefault="00261E42" w:rsidP="003C3695">
      <w:pPr>
        <w:ind w:right="120" w:firstLine="720"/>
        <w:jc w:val="both"/>
        <w:rPr>
          <w:lang w:val="sr-Cyrl-CS"/>
        </w:rPr>
      </w:pPr>
    </w:p>
    <w:p w:rsidR="00E92750" w:rsidRPr="00955257" w:rsidRDefault="00E92750" w:rsidP="003C3695">
      <w:pPr>
        <w:ind w:right="120" w:firstLine="720"/>
        <w:jc w:val="both"/>
        <w:rPr>
          <w:lang w:val="sr-Cyrl-CS"/>
        </w:rPr>
      </w:pPr>
    </w:p>
    <w:p w:rsidR="003C3695" w:rsidRPr="00C16309" w:rsidRDefault="003C3695" w:rsidP="003C3695">
      <w:pPr>
        <w:ind w:right="120"/>
        <w:jc w:val="center"/>
        <w:rPr>
          <w:b/>
          <w:bCs/>
          <w:caps/>
          <w:lang w:val="sr-Cyrl-CS"/>
        </w:rPr>
      </w:pPr>
      <w:r w:rsidRPr="00C16309">
        <w:rPr>
          <w:b/>
          <w:bCs/>
          <w:caps/>
          <w:lang w:val="sr-Cyrl-CS"/>
        </w:rPr>
        <w:t>Спорови</w:t>
      </w:r>
    </w:p>
    <w:p w:rsidR="00E92750" w:rsidRPr="00C16309" w:rsidRDefault="00E92750" w:rsidP="00F04BE7">
      <w:pPr>
        <w:ind w:right="120"/>
        <w:jc w:val="center"/>
        <w:rPr>
          <w:b/>
          <w:bCs/>
          <w:lang w:val="sr-Cyrl-CS"/>
        </w:rPr>
      </w:pPr>
    </w:p>
    <w:p w:rsidR="00F04BE7" w:rsidRDefault="00F04BE7" w:rsidP="00F04BE7">
      <w:pPr>
        <w:ind w:right="120"/>
        <w:jc w:val="center"/>
        <w:rPr>
          <w:b/>
          <w:bCs/>
          <w:lang w:val="sr-Cyrl-CS"/>
        </w:rPr>
      </w:pPr>
      <w:r w:rsidRPr="00C16309">
        <w:rPr>
          <w:b/>
          <w:bCs/>
          <w:lang w:val="sr-Cyrl-CS"/>
        </w:rPr>
        <w:t>Члан 1</w:t>
      </w:r>
      <w:r w:rsidR="004778A3" w:rsidRPr="000F357F">
        <w:rPr>
          <w:b/>
          <w:bCs/>
          <w:lang w:val="ru-RU"/>
        </w:rPr>
        <w:t>5</w:t>
      </w:r>
      <w:r w:rsidRPr="00C16309">
        <w:rPr>
          <w:b/>
          <w:bCs/>
          <w:lang w:val="sr-Cyrl-CS"/>
        </w:rPr>
        <w:t>.</w:t>
      </w:r>
    </w:p>
    <w:p w:rsidR="00522B29" w:rsidRPr="00C16309" w:rsidRDefault="00522B29" w:rsidP="00F04BE7">
      <w:pPr>
        <w:ind w:right="120"/>
        <w:jc w:val="center"/>
        <w:rPr>
          <w:b/>
          <w:bCs/>
          <w:lang w:val="sr-Cyrl-CS"/>
        </w:rPr>
      </w:pPr>
    </w:p>
    <w:p w:rsidR="003C3695" w:rsidRPr="00955257" w:rsidRDefault="003C3695" w:rsidP="003C3695">
      <w:pPr>
        <w:ind w:right="120" w:firstLine="720"/>
        <w:jc w:val="both"/>
        <w:rPr>
          <w:lang w:val="sr-Cyrl-CS"/>
        </w:rPr>
      </w:pPr>
      <w:r w:rsidRPr="00955257">
        <w:rPr>
          <w:lang w:val="sr-Cyrl-CS"/>
        </w:rPr>
        <w:t xml:space="preserve">Уговорне стране су сагласне да евентуалне спорове првенствено решавају договором. </w:t>
      </w:r>
    </w:p>
    <w:p w:rsidR="003C3695" w:rsidRPr="00955257" w:rsidRDefault="003C3695" w:rsidP="003C3695">
      <w:pPr>
        <w:ind w:right="120" w:firstLine="720"/>
        <w:jc w:val="both"/>
        <w:rPr>
          <w:lang w:val="sr-Cyrl-CS"/>
        </w:rPr>
      </w:pPr>
      <w:r w:rsidRPr="00955257">
        <w:rPr>
          <w:lang w:val="sr-Cyrl-CS"/>
        </w:rPr>
        <w:t>У случају да исти не могу решити договором, надлежан је суд у Београду.</w:t>
      </w:r>
    </w:p>
    <w:p w:rsidR="003C3695" w:rsidRDefault="003C3695" w:rsidP="003C3695">
      <w:pPr>
        <w:ind w:right="120"/>
        <w:jc w:val="both"/>
        <w:rPr>
          <w:b/>
          <w:bCs/>
          <w:caps/>
          <w:lang w:val="sr-Cyrl-CS"/>
        </w:rPr>
      </w:pPr>
    </w:p>
    <w:p w:rsidR="00E92750" w:rsidRDefault="00E92750" w:rsidP="003C3695">
      <w:pPr>
        <w:ind w:right="120"/>
        <w:jc w:val="both"/>
        <w:rPr>
          <w:b/>
          <w:bCs/>
          <w:caps/>
          <w:lang w:val="sr-Cyrl-CS"/>
        </w:rPr>
      </w:pPr>
    </w:p>
    <w:p w:rsidR="00522B29" w:rsidRDefault="00522B29" w:rsidP="003C3695">
      <w:pPr>
        <w:ind w:right="120"/>
        <w:jc w:val="both"/>
        <w:rPr>
          <w:b/>
          <w:bCs/>
          <w:caps/>
          <w:lang w:val="sr-Cyrl-CS"/>
        </w:rPr>
      </w:pPr>
    </w:p>
    <w:p w:rsidR="003C3695" w:rsidRPr="002B262C" w:rsidRDefault="003C3695" w:rsidP="00D7309D">
      <w:pPr>
        <w:ind w:right="120"/>
        <w:jc w:val="center"/>
        <w:rPr>
          <w:b/>
          <w:bCs/>
          <w:caps/>
          <w:lang w:val="sr-Cyrl-CS"/>
        </w:rPr>
      </w:pPr>
      <w:r w:rsidRPr="002B262C">
        <w:rPr>
          <w:b/>
          <w:bCs/>
          <w:caps/>
          <w:lang w:val="sr-Cyrl-CS"/>
        </w:rPr>
        <w:lastRenderedPageBreak/>
        <w:t>Завршне одредбе</w:t>
      </w:r>
    </w:p>
    <w:p w:rsidR="00E92750" w:rsidRPr="002B262C" w:rsidRDefault="00E92750" w:rsidP="00F04BE7">
      <w:pPr>
        <w:ind w:right="120"/>
        <w:jc w:val="center"/>
        <w:rPr>
          <w:b/>
          <w:bCs/>
          <w:lang w:val="sr-Cyrl-CS"/>
        </w:rPr>
      </w:pPr>
    </w:p>
    <w:p w:rsidR="00F04BE7" w:rsidRDefault="00F04BE7" w:rsidP="00F04BE7">
      <w:pPr>
        <w:ind w:right="120"/>
        <w:jc w:val="center"/>
        <w:rPr>
          <w:b/>
          <w:bCs/>
          <w:lang w:val="sr-Cyrl-CS"/>
        </w:rPr>
      </w:pPr>
      <w:r w:rsidRPr="002B262C">
        <w:rPr>
          <w:b/>
          <w:bCs/>
          <w:lang w:val="sr-Cyrl-CS"/>
        </w:rPr>
        <w:t>Члан 1</w:t>
      </w:r>
      <w:r w:rsidR="004778A3" w:rsidRPr="000F357F">
        <w:rPr>
          <w:b/>
          <w:bCs/>
          <w:lang w:val="ru-RU"/>
        </w:rPr>
        <w:t>6</w:t>
      </w:r>
      <w:r w:rsidRPr="002B262C">
        <w:rPr>
          <w:b/>
          <w:bCs/>
          <w:lang w:val="sr-Cyrl-CS"/>
        </w:rPr>
        <w:t>.</w:t>
      </w:r>
    </w:p>
    <w:p w:rsidR="00522B29" w:rsidRPr="002B262C" w:rsidRDefault="00522B29" w:rsidP="00F04BE7">
      <w:pPr>
        <w:ind w:right="120"/>
        <w:jc w:val="center"/>
        <w:rPr>
          <w:b/>
          <w:bCs/>
          <w:lang w:val="sr-Cyrl-CS"/>
        </w:rPr>
      </w:pPr>
    </w:p>
    <w:p w:rsidR="003C3695" w:rsidRPr="00955257" w:rsidRDefault="003C3695" w:rsidP="003C3695">
      <w:pPr>
        <w:widowControl w:val="0"/>
        <w:autoSpaceDE w:val="0"/>
        <w:autoSpaceDN w:val="0"/>
        <w:adjustRightInd w:val="0"/>
        <w:ind w:right="120" w:firstLine="720"/>
        <w:jc w:val="both"/>
        <w:rPr>
          <w:lang w:val="sr-Cyrl-CS"/>
        </w:rPr>
      </w:pPr>
      <w:r w:rsidRPr="00955257">
        <w:rPr>
          <w:w w:val="102"/>
          <w:lang w:val="sr-Cyrl-CS"/>
        </w:rPr>
        <w:t>За</w:t>
      </w:r>
      <w:r w:rsidRPr="00955257">
        <w:rPr>
          <w:spacing w:val="3"/>
          <w:lang w:val="sr-Cyrl-CS"/>
        </w:rPr>
        <w:t xml:space="preserve"> </w:t>
      </w:r>
      <w:r w:rsidRPr="00955257">
        <w:rPr>
          <w:w w:val="102"/>
          <w:lang w:val="sr-Cyrl-CS"/>
        </w:rPr>
        <w:t>све</w:t>
      </w:r>
      <w:r w:rsidRPr="00955257">
        <w:rPr>
          <w:spacing w:val="3"/>
          <w:lang w:val="sr-Cyrl-CS"/>
        </w:rPr>
        <w:t xml:space="preserve"> </w:t>
      </w:r>
      <w:r w:rsidRPr="00955257">
        <w:rPr>
          <w:w w:val="102"/>
          <w:lang w:val="sr-Cyrl-CS"/>
        </w:rPr>
        <w:t>што</w:t>
      </w:r>
      <w:r w:rsidRPr="00955257">
        <w:rPr>
          <w:spacing w:val="5"/>
          <w:lang w:val="sr-Cyrl-CS"/>
        </w:rPr>
        <w:t xml:space="preserve"> </w:t>
      </w:r>
      <w:r w:rsidRPr="00955257">
        <w:rPr>
          <w:spacing w:val="-1"/>
          <w:w w:val="102"/>
          <w:lang w:val="sr-Cyrl-CS"/>
        </w:rPr>
        <w:t>ов</w:t>
      </w:r>
      <w:r w:rsidRPr="00955257">
        <w:rPr>
          <w:spacing w:val="1"/>
          <w:w w:val="102"/>
          <w:lang w:val="sr-Cyrl-CS"/>
        </w:rPr>
        <w:t>и</w:t>
      </w:r>
      <w:r w:rsidRPr="00955257">
        <w:rPr>
          <w:w w:val="102"/>
          <w:lang w:val="sr-Cyrl-CS"/>
        </w:rPr>
        <w:t>м</w:t>
      </w:r>
      <w:r w:rsidRPr="00955257">
        <w:rPr>
          <w:spacing w:val="3"/>
          <w:lang w:val="sr-Cyrl-CS"/>
        </w:rPr>
        <w:t xml:space="preserve"> </w:t>
      </w:r>
      <w:r w:rsidRPr="00955257">
        <w:rPr>
          <w:w w:val="102"/>
          <w:lang w:val="sr-Cyrl-CS"/>
        </w:rPr>
        <w:t>Угов</w:t>
      </w:r>
      <w:r w:rsidRPr="00955257">
        <w:rPr>
          <w:spacing w:val="-1"/>
          <w:w w:val="102"/>
          <w:lang w:val="sr-Cyrl-CS"/>
        </w:rPr>
        <w:t>о</w:t>
      </w:r>
      <w:r w:rsidRPr="00955257">
        <w:rPr>
          <w:w w:val="102"/>
          <w:lang w:val="sr-Cyrl-CS"/>
        </w:rPr>
        <w:t>ром</w:t>
      </w:r>
      <w:r w:rsidRPr="00955257">
        <w:rPr>
          <w:spacing w:val="4"/>
          <w:lang w:val="sr-Cyrl-CS"/>
        </w:rPr>
        <w:t xml:space="preserve"> </w:t>
      </w:r>
      <w:r w:rsidRPr="00955257">
        <w:rPr>
          <w:w w:val="102"/>
          <w:lang w:val="sr-Cyrl-CS"/>
        </w:rPr>
        <w:t>није</w:t>
      </w:r>
      <w:r w:rsidRPr="00955257">
        <w:rPr>
          <w:spacing w:val="4"/>
          <w:lang w:val="sr-Cyrl-CS"/>
        </w:rPr>
        <w:t xml:space="preserve"> </w:t>
      </w:r>
      <w:r w:rsidRPr="00955257">
        <w:rPr>
          <w:w w:val="102"/>
          <w:lang w:val="sr-Cyrl-CS"/>
        </w:rPr>
        <w:t>рег</w:t>
      </w:r>
      <w:r w:rsidRPr="00955257">
        <w:rPr>
          <w:spacing w:val="2"/>
          <w:w w:val="102"/>
          <w:lang w:val="sr-Cyrl-CS"/>
        </w:rPr>
        <w:t>у</w:t>
      </w:r>
      <w:r w:rsidRPr="00955257">
        <w:rPr>
          <w:w w:val="102"/>
          <w:lang w:val="sr-Cyrl-CS"/>
        </w:rPr>
        <w:t>л</w:t>
      </w:r>
      <w:r w:rsidRPr="00955257">
        <w:rPr>
          <w:spacing w:val="-2"/>
          <w:w w:val="102"/>
          <w:lang w:val="sr-Cyrl-CS"/>
        </w:rPr>
        <w:t>и</w:t>
      </w:r>
      <w:r w:rsidRPr="00955257">
        <w:rPr>
          <w:w w:val="102"/>
          <w:lang w:val="sr-Cyrl-CS"/>
        </w:rPr>
        <w:t>с</w:t>
      </w:r>
      <w:r w:rsidRPr="00955257">
        <w:rPr>
          <w:spacing w:val="1"/>
          <w:w w:val="102"/>
          <w:lang w:val="sr-Cyrl-CS"/>
        </w:rPr>
        <w:t>а</w:t>
      </w:r>
      <w:r w:rsidRPr="00955257">
        <w:rPr>
          <w:w w:val="102"/>
          <w:lang w:val="sr-Cyrl-CS"/>
        </w:rPr>
        <w:t>но</w:t>
      </w:r>
      <w:r w:rsidRPr="00955257">
        <w:rPr>
          <w:spacing w:val="3"/>
          <w:lang w:val="sr-Cyrl-CS"/>
        </w:rPr>
        <w:t xml:space="preserve"> </w:t>
      </w:r>
      <w:r w:rsidRPr="00955257">
        <w:rPr>
          <w:w w:val="102"/>
          <w:lang w:val="sr-Cyrl-CS"/>
        </w:rPr>
        <w:t>п</w:t>
      </w:r>
      <w:r w:rsidRPr="00955257">
        <w:rPr>
          <w:spacing w:val="1"/>
          <w:w w:val="102"/>
          <w:lang w:val="sr-Cyrl-CS"/>
        </w:rPr>
        <w:t>р</w:t>
      </w:r>
      <w:r w:rsidRPr="00955257">
        <w:rPr>
          <w:w w:val="102"/>
          <w:lang w:val="sr-Cyrl-CS"/>
        </w:rPr>
        <w:t>и</w:t>
      </w:r>
      <w:r w:rsidRPr="00955257">
        <w:rPr>
          <w:spacing w:val="-2"/>
          <w:w w:val="102"/>
          <w:lang w:val="sr-Cyrl-CS"/>
        </w:rPr>
        <w:t>м</w:t>
      </w:r>
      <w:r w:rsidRPr="00955257">
        <w:rPr>
          <w:spacing w:val="1"/>
          <w:w w:val="102"/>
          <w:lang w:val="sr-Cyrl-CS"/>
        </w:rPr>
        <w:t>е</w:t>
      </w:r>
      <w:r w:rsidRPr="00955257">
        <w:rPr>
          <w:w w:val="102"/>
          <w:lang w:val="sr-Cyrl-CS"/>
        </w:rPr>
        <w:t>њиваће</w:t>
      </w:r>
      <w:r w:rsidRPr="00955257">
        <w:rPr>
          <w:spacing w:val="4"/>
          <w:lang w:val="sr-Cyrl-CS"/>
        </w:rPr>
        <w:t xml:space="preserve"> </w:t>
      </w:r>
      <w:r w:rsidRPr="00955257">
        <w:rPr>
          <w:spacing w:val="-1"/>
          <w:w w:val="102"/>
          <w:lang w:val="sr-Cyrl-CS"/>
        </w:rPr>
        <w:t>с</w:t>
      </w:r>
      <w:r w:rsidRPr="00955257">
        <w:rPr>
          <w:w w:val="102"/>
          <w:lang w:val="sr-Cyrl-CS"/>
        </w:rPr>
        <w:t>е</w:t>
      </w:r>
      <w:r w:rsidRPr="00955257">
        <w:rPr>
          <w:spacing w:val="3"/>
          <w:lang w:val="sr-Cyrl-CS"/>
        </w:rPr>
        <w:t xml:space="preserve"> </w:t>
      </w:r>
      <w:r w:rsidRPr="00955257">
        <w:rPr>
          <w:spacing w:val="1"/>
          <w:w w:val="102"/>
          <w:lang w:val="sr-Cyrl-CS"/>
        </w:rPr>
        <w:t>о</w:t>
      </w:r>
      <w:r w:rsidRPr="00955257">
        <w:rPr>
          <w:w w:val="102"/>
          <w:lang w:val="sr-Cyrl-CS"/>
        </w:rPr>
        <w:t>дре</w:t>
      </w:r>
      <w:r w:rsidRPr="00955257">
        <w:rPr>
          <w:spacing w:val="1"/>
          <w:w w:val="102"/>
          <w:lang w:val="sr-Cyrl-CS"/>
        </w:rPr>
        <w:t>д</w:t>
      </w:r>
      <w:r w:rsidRPr="00955257">
        <w:rPr>
          <w:w w:val="102"/>
          <w:lang w:val="sr-Cyrl-CS"/>
        </w:rPr>
        <w:t>бе</w:t>
      </w:r>
      <w:r w:rsidRPr="00955257">
        <w:rPr>
          <w:spacing w:val="2"/>
          <w:lang w:val="sr-Cyrl-CS"/>
        </w:rPr>
        <w:t xml:space="preserve"> </w:t>
      </w:r>
      <w:r w:rsidRPr="00955257">
        <w:rPr>
          <w:spacing w:val="1"/>
          <w:w w:val="102"/>
          <w:lang w:val="sr-Cyrl-CS"/>
        </w:rPr>
        <w:t>З</w:t>
      </w:r>
      <w:r w:rsidRPr="00955257">
        <w:rPr>
          <w:spacing w:val="-1"/>
          <w:w w:val="102"/>
          <w:lang w:val="sr-Cyrl-CS"/>
        </w:rPr>
        <w:t>ак</w:t>
      </w:r>
      <w:r w:rsidRPr="00955257">
        <w:rPr>
          <w:spacing w:val="2"/>
          <w:w w:val="102"/>
          <w:lang w:val="sr-Cyrl-CS"/>
        </w:rPr>
        <w:t>о</w:t>
      </w:r>
      <w:r w:rsidRPr="00955257">
        <w:rPr>
          <w:spacing w:val="-2"/>
          <w:w w:val="102"/>
          <w:lang w:val="sr-Cyrl-CS"/>
        </w:rPr>
        <w:t>н</w:t>
      </w:r>
      <w:r w:rsidRPr="00955257">
        <w:rPr>
          <w:spacing w:val="1"/>
          <w:w w:val="102"/>
          <w:lang w:val="sr-Cyrl-CS"/>
        </w:rPr>
        <w:t xml:space="preserve">а </w:t>
      </w:r>
      <w:r w:rsidRPr="00955257">
        <w:rPr>
          <w:w w:val="102"/>
          <w:lang w:val="sr-Cyrl-CS"/>
        </w:rPr>
        <w:t>о</w:t>
      </w:r>
      <w:r w:rsidRPr="00955257">
        <w:rPr>
          <w:spacing w:val="2"/>
          <w:lang w:val="sr-Cyrl-CS"/>
        </w:rPr>
        <w:t xml:space="preserve"> </w:t>
      </w:r>
      <w:r w:rsidRPr="00955257">
        <w:rPr>
          <w:spacing w:val="-1"/>
          <w:w w:val="102"/>
          <w:lang w:val="sr-Cyrl-CS"/>
        </w:rPr>
        <w:t>о</w:t>
      </w:r>
      <w:r w:rsidRPr="00955257">
        <w:rPr>
          <w:spacing w:val="1"/>
          <w:w w:val="102"/>
          <w:lang w:val="sr-Cyrl-CS"/>
        </w:rPr>
        <w:t>б</w:t>
      </w:r>
      <w:r w:rsidRPr="00955257">
        <w:rPr>
          <w:w w:val="102"/>
          <w:lang w:val="sr-Cyrl-CS"/>
        </w:rPr>
        <w:t>л</w:t>
      </w:r>
      <w:r w:rsidRPr="00955257">
        <w:rPr>
          <w:spacing w:val="-2"/>
          <w:w w:val="102"/>
          <w:lang w:val="sr-Cyrl-CS"/>
        </w:rPr>
        <w:t>и</w:t>
      </w:r>
      <w:r w:rsidRPr="00955257">
        <w:rPr>
          <w:spacing w:val="-1"/>
          <w:w w:val="102"/>
          <w:lang w:val="sr-Cyrl-CS"/>
        </w:rPr>
        <w:t>г</w:t>
      </w:r>
      <w:r w:rsidRPr="00955257">
        <w:rPr>
          <w:spacing w:val="1"/>
          <w:w w:val="102"/>
          <w:lang w:val="sr-Cyrl-CS"/>
        </w:rPr>
        <w:t>ац</w:t>
      </w:r>
      <w:r w:rsidRPr="00955257">
        <w:rPr>
          <w:spacing w:val="-1"/>
          <w:w w:val="102"/>
          <w:lang w:val="sr-Cyrl-CS"/>
        </w:rPr>
        <w:t>и</w:t>
      </w:r>
      <w:r w:rsidRPr="00955257">
        <w:rPr>
          <w:w w:val="102"/>
          <w:lang w:val="sr-Cyrl-CS"/>
        </w:rPr>
        <w:t>о</w:t>
      </w:r>
      <w:r w:rsidRPr="00955257">
        <w:rPr>
          <w:spacing w:val="1"/>
          <w:w w:val="102"/>
          <w:lang w:val="sr-Cyrl-CS"/>
        </w:rPr>
        <w:t>н</w:t>
      </w:r>
      <w:r w:rsidRPr="00955257">
        <w:rPr>
          <w:spacing w:val="-1"/>
          <w:w w:val="102"/>
          <w:lang w:val="sr-Cyrl-CS"/>
        </w:rPr>
        <w:t>и</w:t>
      </w:r>
      <w:r w:rsidRPr="00955257">
        <w:rPr>
          <w:w w:val="102"/>
          <w:lang w:val="sr-Cyrl-CS"/>
        </w:rPr>
        <w:t>м</w:t>
      </w:r>
      <w:r w:rsidRPr="00955257">
        <w:rPr>
          <w:spacing w:val="3"/>
          <w:lang w:val="sr-Cyrl-CS"/>
        </w:rPr>
        <w:t xml:space="preserve"> </w:t>
      </w:r>
      <w:r w:rsidRPr="00955257">
        <w:rPr>
          <w:w w:val="102"/>
          <w:lang w:val="sr-Cyrl-CS"/>
        </w:rPr>
        <w:t>од</w:t>
      </w:r>
      <w:r w:rsidRPr="00955257">
        <w:rPr>
          <w:spacing w:val="-2"/>
          <w:w w:val="102"/>
          <w:lang w:val="sr-Cyrl-CS"/>
        </w:rPr>
        <w:t>н</w:t>
      </w:r>
      <w:r w:rsidRPr="00955257">
        <w:rPr>
          <w:spacing w:val="2"/>
          <w:w w:val="102"/>
          <w:lang w:val="sr-Cyrl-CS"/>
        </w:rPr>
        <w:t>о</w:t>
      </w:r>
      <w:r w:rsidRPr="00955257">
        <w:rPr>
          <w:w w:val="102"/>
          <w:lang w:val="sr-Cyrl-CS"/>
        </w:rPr>
        <w:t>сим</w:t>
      </w:r>
      <w:r w:rsidRPr="00955257">
        <w:rPr>
          <w:spacing w:val="2"/>
          <w:w w:val="102"/>
          <w:lang w:val="sr-Cyrl-CS"/>
        </w:rPr>
        <w:t>а</w:t>
      </w:r>
      <w:r w:rsidRPr="00955257">
        <w:rPr>
          <w:w w:val="102"/>
          <w:lang w:val="sr-Cyrl-CS"/>
        </w:rPr>
        <w:t>,</w:t>
      </w:r>
      <w:r w:rsidRPr="00955257">
        <w:rPr>
          <w:spacing w:val="1"/>
          <w:lang w:val="sr-Cyrl-CS"/>
        </w:rPr>
        <w:t xml:space="preserve"> </w:t>
      </w:r>
      <w:r w:rsidRPr="00955257">
        <w:rPr>
          <w:spacing w:val="1"/>
          <w:w w:val="102"/>
          <w:lang w:val="sr-Cyrl-CS"/>
        </w:rPr>
        <w:t>ка</w:t>
      </w:r>
      <w:r w:rsidRPr="00955257">
        <w:rPr>
          <w:w w:val="102"/>
          <w:lang w:val="sr-Cyrl-CS"/>
        </w:rPr>
        <w:t>о</w:t>
      </w:r>
      <w:r w:rsidRPr="00955257">
        <w:rPr>
          <w:spacing w:val="1"/>
          <w:lang w:val="sr-Cyrl-CS"/>
        </w:rPr>
        <w:t xml:space="preserve"> </w:t>
      </w:r>
      <w:r w:rsidRPr="00955257">
        <w:rPr>
          <w:w w:val="102"/>
          <w:lang w:val="sr-Cyrl-CS"/>
        </w:rPr>
        <w:t>и</w:t>
      </w:r>
      <w:r w:rsidRPr="00955257">
        <w:rPr>
          <w:spacing w:val="1"/>
          <w:lang w:val="sr-Cyrl-CS"/>
        </w:rPr>
        <w:t xml:space="preserve"> </w:t>
      </w:r>
      <w:r w:rsidRPr="00955257">
        <w:rPr>
          <w:w w:val="102"/>
          <w:lang w:val="sr-Cyrl-CS"/>
        </w:rPr>
        <w:t>др</w:t>
      </w:r>
      <w:r w:rsidRPr="00955257">
        <w:rPr>
          <w:spacing w:val="2"/>
          <w:w w:val="102"/>
          <w:lang w:val="sr-Cyrl-CS"/>
        </w:rPr>
        <w:t>у</w:t>
      </w:r>
      <w:r w:rsidRPr="00955257">
        <w:rPr>
          <w:w w:val="102"/>
          <w:lang w:val="sr-Cyrl-CS"/>
        </w:rPr>
        <w:t>ги</w:t>
      </w:r>
      <w:r w:rsidRPr="00955257">
        <w:rPr>
          <w:spacing w:val="3"/>
          <w:lang w:val="sr-Cyrl-CS"/>
        </w:rPr>
        <w:t xml:space="preserve"> </w:t>
      </w:r>
      <w:r w:rsidRPr="00955257">
        <w:rPr>
          <w:w w:val="102"/>
          <w:lang w:val="sr-Cyrl-CS"/>
        </w:rPr>
        <w:t>про</w:t>
      </w:r>
      <w:r w:rsidRPr="00955257">
        <w:rPr>
          <w:spacing w:val="1"/>
          <w:w w:val="102"/>
          <w:lang w:val="sr-Cyrl-CS"/>
        </w:rPr>
        <w:t>п</w:t>
      </w:r>
      <w:r w:rsidRPr="00955257">
        <w:rPr>
          <w:w w:val="102"/>
          <w:lang w:val="sr-Cyrl-CS"/>
        </w:rPr>
        <w:t>иси</w:t>
      </w:r>
      <w:r w:rsidRPr="00955257">
        <w:rPr>
          <w:spacing w:val="4"/>
          <w:lang w:val="sr-Cyrl-CS"/>
        </w:rPr>
        <w:t xml:space="preserve"> </w:t>
      </w:r>
      <w:r w:rsidRPr="00955257">
        <w:rPr>
          <w:w w:val="102"/>
          <w:lang w:val="sr-Cyrl-CS"/>
        </w:rPr>
        <w:t>који</w:t>
      </w:r>
      <w:r w:rsidRPr="00955257">
        <w:rPr>
          <w:spacing w:val="2"/>
          <w:lang w:val="sr-Cyrl-CS"/>
        </w:rPr>
        <w:t xml:space="preserve"> </w:t>
      </w:r>
      <w:r w:rsidRPr="00955257">
        <w:rPr>
          <w:w w:val="102"/>
          <w:lang w:val="sr-Cyrl-CS"/>
        </w:rPr>
        <w:t>р</w:t>
      </w:r>
      <w:r w:rsidRPr="00955257">
        <w:rPr>
          <w:spacing w:val="1"/>
          <w:w w:val="102"/>
          <w:lang w:val="sr-Cyrl-CS"/>
        </w:rPr>
        <w:t>е</w:t>
      </w:r>
      <w:r w:rsidRPr="00955257">
        <w:rPr>
          <w:w w:val="102"/>
          <w:lang w:val="sr-Cyrl-CS"/>
        </w:rPr>
        <w:t>гулишу</w:t>
      </w:r>
      <w:r w:rsidRPr="00955257">
        <w:rPr>
          <w:spacing w:val="3"/>
          <w:lang w:val="sr-Cyrl-CS"/>
        </w:rPr>
        <w:t xml:space="preserve"> </w:t>
      </w:r>
      <w:r w:rsidRPr="00955257">
        <w:rPr>
          <w:w w:val="102"/>
          <w:lang w:val="sr-Cyrl-CS"/>
        </w:rPr>
        <w:t>ову</w:t>
      </w:r>
      <w:r w:rsidRPr="00955257">
        <w:rPr>
          <w:spacing w:val="2"/>
          <w:lang w:val="sr-Cyrl-CS"/>
        </w:rPr>
        <w:t xml:space="preserve"> </w:t>
      </w:r>
      <w:r w:rsidRPr="00955257">
        <w:rPr>
          <w:w w:val="102"/>
          <w:lang w:val="sr-Cyrl-CS"/>
        </w:rPr>
        <w:t>ма</w:t>
      </w:r>
      <w:r w:rsidRPr="00955257">
        <w:rPr>
          <w:spacing w:val="1"/>
          <w:w w:val="102"/>
          <w:lang w:val="sr-Cyrl-CS"/>
        </w:rPr>
        <w:t>т</w:t>
      </w:r>
      <w:r w:rsidRPr="00955257">
        <w:rPr>
          <w:w w:val="102"/>
          <w:lang w:val="sr-Cyrl-CS"/>
        </w:rPr>
        <w:t>ер</w:t>
      </w:r>
      <w:r w:rsidRPr="00955257">
        <w:rPr>
          <w:spacing w:val="-2"/>
          <w:w w:val="102"/>
          <w:lang w:val="sr-Cyrl-CS"/>
        </w:rPr>
        <w:t>и</w:t>
      </w:r>
      <w:r w:rsidRPr="00955257">
        <w:rPr>
          <w:spacing w:val="1"/>
          <w:w w:val="102"/>
          <w:lang w:val="sr-Cyrl-CS"/>
        </w:rPr>
        <w:t>ју</w:t>
      </w:r>
      <w:r w:rsidRPr="00955257">
        <w:rPr>
          <w:w w:val="102"/>
          <w:lang w:val="sr-Cyrl-CS"/>
        </w:rPr>
        <w:t>.</w:t>
      </w:r>
    </w:p>
    <w:p w:rsidR="00327EBA" w:rsidRPr="00955257" w:rsidRDefault="00327EBA" w:rsidP="00327EBA">
      <w:pPr>
        <w:ind w:right="120"/>
        <w:jc w:val="center"/>
        <w:rPr>
          <w:bCs/>
          <w:lang w:val="sr-Cyrl-CS"/>
        </w:rPr>
      </w:pPr>
    </w:p>
    <w:p w:rsidR="00336FDE" w:rsidRDefault="00327EBA" w:rsidP="00336FDE">
      <w:pPr>
        <w:ind w:right="120"/>
        <w:jc w:val="center"/>
        <w:rPr>
          <w:b/>
          <w:bCs/>
          <w:lang w:val="sr-Cyrl-CS"/>
        </w:rPr>
      </w:pPr>
      <w:r w:rsidRPr="008C6E7D">
        <w:rPr>
          <w:b/>
          <w:bCs/>
          <w:lang w:val="sr-Cyrl-CS"/>
        </w:rPr>
        <w:t>Члан 1</w:t>
      </w:r>
      <w:r w:rsidR="004778A3" w:rsidRPr="000F357F">
        <w:rPr>
          <w:b/>
          <w:bCs/>
          <w:lang w:val="ru-RU"/>
        </w:rPr>
        <w:t>7</w:t>
      </w:r>
      <w:r w:rsidRPr="008C6E7D">
        <w:rPr>
          <w:b/>
          <w:bCs/>
          <w:lang w:val="sr-Cyrl-CS"/>
        </w:rPr>
        <w:t>.</w:t>
      </w:r>
    </w:p>
    <w:p w:rsidR="00522B29" w:rsidRPr="008C6E7D" w:rsidRDefault="00522B29" w:rsidP="00336FDE">
      <w:pPr>
        <w:ind w:right="120"/>
        <w:jc w:val="center"/>
        <w:rPr>
          <w:b/>
          <w:bCs/>
          <w:lang w:val="sr-Cyrl-CS"/>
        </w:rPr>
      </w:pPr>
    </w:p>
    <w:p w:rsidR="003C3695" w:rsidRPr="00955257" w:rsidRDefault="003C3695" w:rsidP="003C3695">
      <w:pPr>
        <w:ind w:right="120" w:firstLine="720"/>
        <w:jc w:val="both"/>
        <w:rPr>
          <w:lang w:val="sr-Cyrl-CS"/>
        </w:rPr>
      </w:pPr>
      <w:r w:rsidRPr="00955257">
        <w:rPr>
          <w:lang w:val="sr-Cyrl-CS"/>
        </w:rPr>
        <w:t xml:space="preserve">Уговор ступа на снагу даном потписивања од стране Наручиоца и </w:t>
      </w:r>
      <w:r w:rsidR="00685223" w:rsidRPr="00955257">
        <w:rPr>
          <w:lang w:val="sr-Cyrl-CS"/>
        </w:rPr>
        <w:t>Извршиоца</w:t>
      </w:r>
      <w:r w:rsidRPr="00955257">
        <w:rPr>
          <w:lang w:val="sr-Cyrl-CS"/>
        </w:rPr>
        <w:t>.</w:t>
      </w:r>
    </w:p>
    <w:p w:rsidR="003C3695" w:rsidRDefault="003C3695" w:rsidP="003C3695">
      <w:pPr>
        <w:ind w:right="120" w:firstLine="720"/>
        <w:jc w:val="both"/>
        <w:rPr>
          <w:lang w:val="sr-Cyrl-CS"/>
        </w:rPr>
      </w:pPr>
    </w:p>
    <w:p w:rsidR="00685223" w:rsidRDefault="00AD247B" w:rsidP="00F21BDA">
      <w:pPr>
        <w:ind w:right="120"/>
        <w:jc w:val="center"/>
        <w:rPr>
          <w:b/>
          <w:bCs/>
          <w:lang w:val="sr-Cyrl-CS"/>
        </w:rPr>
      </w:pPr>
      <w:r w:rsidRPr="008F2166">
        <w:rPr>
          <w:b/>
          <w:bCs/>
          <w:lang w:val="sr-Cyrl-CS"/>
        </w:rPr>
        <w:t>Члан 1</w:t>
      </w:r>
      <w:r w:rsidR="004778A3" w:rsidRPr="000F357F">
        <w:rPr>
          <w:b/>
          <w:bCs/>
          <w:lang w:val="ru-RU"/>
        </w:rPr>
        <w:t>8</w:t>
      </w:r>
      <w:r w:rsidR="00685223" w:rsidRPr="008F2166">
        <w:rPr>
          <w:b/>
          <w:bCs/>
          <w:lang w:val="sr-Cyrl-CS"/>
        </w:rPr>
        <w:t>.</w:t>
      </w:r>
    </w:p>
    <w:p w:rsidR="00522B29" w:rsidRPr="008F2166" w:rsidRDefault="00522B29" w:rsidP="00F21BDA">
      <w:pPr>
        <w:ind w:right="120"/>
        <w:jc w:val="center"/>
        <w:rPr>
          <w:b/>
          <w:bCs/>
          <w:lang w:val="sr-Cyrl-CS"/>
        </w:rPr>
      </w:pPr>
    </w:p>
    <w:p w:rsidR="003C3695" w:rsidRPr="00955257" w:rsidRDefault="003C3695" w:rsidP="003C3695">
      <w:pPr>
        <w:ind w:right="120" w:firstLine="720"/>
        <w:jc w:val="both"/>
        <w:rPr>
          <w:lang w:val="sr-Cyrl-CS"/>
        </w:rPr>
      </w:pPr>
      <w:r w:rsidRPr="00955257">
        <w:rPr>
          <w:lang w:val="sr-Cyrl-CS"/>
        </w:rPr>
        <w:t xml:space="preserve">Овај Уговор је сачињен у 6 (шест) истоветних примерака од којих свака страна задржава по 3 (три) примерка. </w:t>
      </w:r>
    </w:p>
    <w:p w:rsidR="003C3695" w:rsidRPr="00955257" w:rsidRDefault="003C3695" w:rsidP="003C3695">
      <w:pPr>
        <w:tabs>
          <w:tab w:val="left" w:pos="6185"/>
        </w:tabs>
        <w:spacing w:after="120"/>
        <w:ind w:right="120" w:firstLine="720"/>
        <w:jc w:val="both"/>
        <w:rPr>
          <w:lang w:val="sr-Cyrl-CS"/>
        </w:rPr>
      </w:pPr>
    </w:p>
    <w:p w:rsidR="003C3695" w:rsidRDefault="003C3695" w:rsidP="003C3695">
      <w:pPr>
        <w:tabs>
          <w:tab w:val="left" w:pos="6185"/>
        </w:tabs>
        <w:spacing w:after="120"/>
        <w:ind w:right="120" w:firstLine="720"/>
        <w:jc w:val="both"/>
        <w:rPr>
          <w:b/>
          <w:lang w:val="sr-Cyrl-CS"/>
        </w:rPr>
      </w:pPr>
    </w:p>
    <w:p w:rsidR="00E92750" w:rsidRPr="00955257" w:rsidRDefault="00E92750" w:rsidP="003C3695">
      <w:pPr>
        <w:tabs>
          <w:tab w:val="left" w:pos="6185"/>
        </w:tabs>
        <w:spacing w:after="120"/>
        <w:ind w:right="120" w:firstLine="720"/>
        <w:jc w:val="both"/>
        <w:rPr>
          <w:b/>
          <w:lang w:val="sr-Cyrl-CS"/>
        </w:rPr>
      </w:pPr>
    </w:p>
    <w:tbl>
      <w:tblPr>
        <w:tblW w:w="0" w:type="auto"/>
        <w:tblLook w:val="0600"/>
      </w:tblPr>
      <w:tblGrid>
        <w:gridCol w:w="4248"/>
        <w:gridCol w:w="1080"/>
        <w:gridCol w:w="4248"/>
      </w:tblGrid>
      <w:tr w:rsidR="00CA57FB" w:rsidRPr="00955257" w:rsidTr="0044533A">
        <w:tc>
          <w:tcPr>
            <w:tcW w:w="4248" w:type="dxa"/>
          </w:tcPr>
          <w:p w:rsidR="00CA57FB" w:rsidRPr="00955257" w:rsidRDefault="00CA57FB" w:rsidP="0044533A">
            <w:pPr>
              <w:widowControl w:val="0"/>
              <w:autoSpaceDE w:val="0"/>
              <w:autoSpaceDN w:val="0"/>
              <w:adjustRightInd w:val="0"/>
              <w:spacing w:line="200" w:lineRule="exact"/>
              <w:rPr>
                <w:b/>
                <w:lang w:val="sr-Cyrl-CS"/>
              </w:rPr>
            </w:pPr>
          </w:p>
          <w:p w:rsidR="00CA57FB" w:rsidRPr="00955257" w:rsidRDefault="00CA57FB" w:rsidP="0044533A">
            <w:pPr>
              <w:widowControl w:val="0"/>
              <w:autoSpaceDE w:val="0"/>
              <w:autoSpaceDN w:val="0"/>
              <w:adjustRightInd w:val="0"/>
              <w:spacing w:line="200" w:lineRule="exact"/>
              <w:rPr>
                <w:b/>
                <w:lang w:val="sr-Cyrl-CS"/>
              </w:rPr>
            </w:pPr>
          </w:p>
          <w:p w:rsidR="00CA57FB" w:rsidRPr="00955257" w:rsidRDefault="00CA57FB" w:rsidP="0044533A">
            <w:pPr>
              <w:widowControl w:val="0"/>
              <w:autoSpaceDE w:val="0"/>
              <w:autoSpaceDN w:val="0"/>
              <w:adjustRightInd w:val="0"/>
              <w:spacing w:line="200" w:lineRule="exact"/>
              <w:rPr>
                <w:b/>
                <w:lang w:val="sr-Cyrl-CS"/>
              </w:rPr>
            </w:pPr>
            <w:r w:rsidRPr="00955257">
              <w:rPr>
                <w:b/>
                <w:lang w:val="sr-Cyrl-CS"/>
              </w:rPr>
              <w:t xml:space="preserve">     За </w:t>
            </w:r>
            <w:r w:rsidRPr="00955257">
              <w:rPr>
                <w:b/>
                <w:bCs/>
                <w:lang w:val="sr-Cyrl-CS"/>
              </w:rPr>
              <w:t>ИЗВРШИОЦА УСЛУГЕ</w:t>
            </w:r>
          </w:p>
          <w:p w:rsidR="00CA57FB" w:rsidRPr="00955257" w:rsidRDefault="00CA57FB" w:rsidP="0044533A">
            <w:pPr>
              <w:widowControl w:val="0"/>
              <w:autoSpaceDE w:val="0"/>
              <w:autoSpaceDN w:val="0"/>
              <w:adjustRightInd w:val="0"/>
              <w:spacing w:line="200" w:lineRule="exact"/>
              <w:rPr>
                <w:b/>
              </w:rPr>
            </w:pPr>
          </w:p>
        </w:tc>
        <w:tc>
          <w:tcPr>
            <w:tcW w:w="1080" w:type="dxa"/>
          </w:tcPr>
          <w:p w:rsidR="00CA57FB" w:rsidRPr="00955257" w:rsidRDefault="00CA57FB" w:rsidP="0044533A">
            <w:pPr>
              <w:widowControl w:val="0"/>
              <w:autoSpaceDE w:val="0"/>
              <w:autoSpaceDN w:val="0"/>
              <w:adjustRightInd w:val="0"/>
              <w:spacing w:line="200" w:lineRule="exact"/>
              <w:rPr>
                <w:b/>
              </w:rPr>
            </w:pPr>
          </w:p>
        </w:tc>
        <w:tc>
          <w:tcPr>
            <w:tcW w:w="4248" w:type="dxa"/>
          </w:tcPr>
          <w:p w:rsidR="00CA57FB" w:rsidRPr="00955257" w:rsidRDefault="00CA57FB" w:rsidP="0044533A">
            <w:pPr>
              <w:widowControl w:val="0"/>
              <w:autoSpaceDE w:val="0"/>
              <w:autoSpaceDN w:val="0"/>
              <w:adjustRightInd w:val="0"/>
              <w:spacing w:line="200" w:lineRule="exact"/>
              <w:rPr>
                <w:b/>
                <w:lang w:val="sr-Cyrl-CS"/>
              </w:rPr>
            </w:pPr>
          </w:p>
          <w:p w:rsidR="00CA57FB" w:rsidRPr="00955257" w:rsidRDefault="00CA57FB" w:rsidP="0044533A">
            <w:pPr>
              <w:widowControl w:val="0"/>
              <w:autoSpaceDE w:val="0"/>
              <w:autoSpaceDN w:val="0"/>
              <w:adjustRightInd w:val="0"/>
              <w:spacing w:line="200" w:lineRule="exact"/>
              <w:rPr>
                <w:b/>
                <w:lang w:val="sr-Cyrl-CS"/>
              </w:rPr>
            </w:pPr>
          </w:p>
          <w:p w:rsidR="00CA57FB" w:rsidRPr="00955257" w:rsidRDefault="00CA57FB" w:rsidP="0044533A">
            <w:pPr>
              <w:widowControl w:val="0"/>
              <w:autoSpaceDE w:val="0"/>
              <w:autoSpaceDN w:val="0"/>
              <w:adjustRightInd w:val="0"/>
              <w:spacing w:line="200" w:lineRule="exact"/>
              <w:jc w:val="center"/>
              <w:rPr>
                <w:b/>
                <w:lang w:val="sr-Cyrl-CS"/>
              </w:rPr>
            </w:pPr>
            <w:r w:rsidRPr="00955257">
              <w:rPr>
                <w:b/>
                <w:lang w:val="sr-Cyrl-CS"/>
              </w:rPr>
              <w:t>За НАРУЧИОЦА</w:t>
            </w:r>
          </w:p>
          <w:p w:rsidR="00CA57FB" w:rsidRPr="00955257" w:rsidRDefault="00CA57FB" w:rsidP="0044533A">
            <w:pPr>
              <w:widowControl w:val="0"/>
              <w:autoSpaceDE w:val="0"/>
              <w:autoSpaceDN w:val="0"/>
              <w:adjustRightInd w:val="0"/>
              <w:spacing w:line="200" w:lineRule="exact"/>
              <w:jc w:val="center"/>
              <w:rPr>
                <w:b/>
                <w:lang w:val="sr-Cyrl-CS"/>
              </w:rPr>
            </w:pPr>
          </w:p>
          <w:p w:rsidR="00CA57FB" w:rsidRPr="00955257" w:rsidRDefault="00CA57FB" w:rsidP="0044533A">
            <w:pPr>
              <w:widowControl w:val="0"/>
              <w:autoSpaceDE w:val="0"/>
              <w:autoSpaceDN w:val="0"/>
              <w:adjustRightInd w:val="0"/>
              <w:spacing w:line="200" w:lineRule="exact"/>
              <w:jc w:val="center"/>
              <w:rPr>
                <w:b/>
                <w:lang w:val="sr-Cyrl-CS"/>
              </w:rPr>
            </w:pPr>
          </w:p>
          <w:p w:rsidR="00CA57FB" w:rsidRPr="00955257" w:rsidRDefault="00CA57FB" w:rsidP="0044533A">
            <w:pPr>
              <w:widowControl w:val="0"/>
              <w:autoSpaceDE w:val="0"/>
              <w:autoSpaceDN w:val="0"/>
              <w:adjustRightInd w:val="0"/>
              <w:spacing w:line="200" w:lineRule="exact"/>
              <w:jc w:val="center"/>
              <w:rPr>
                <w:b/>
                <w:lang w:val="sr-Cyrl-CS"/>
              </w:rPr>
            </w:pPr>
          </w:p>
          <w:p w:rsidR="00CA57FB" w:rsidRPr="00955257" w:rsidRDefault="00CA57FB" w:rsidP="0044533A">
            <w:pPr>
              <w:widowControl w:val="0"/>
              <w:autoSpaceDE w:val="0"/>
              <w:autoSpaceDN w:val="0"/>
              <w:adjustRightInd w:val="0"/>
              <w:spacing w:line="200" w:lineRule="exact"/>
              <w:jc w:val="center"/>
              <w:rPr>
                <w:b/>
                <w:lang w:val="sr-Cyrl-CS"/>
              </w:rPr>
            </w:pPr>
          </w:p>
        </w:tc>
      </w:tr>
    </w:tbl>
    <w:p w:rsidR="00CA57FB" w:rsidRPr="00955257" w:rsidRDefault="00CA57FB" w:rsidP="00CA57FB">
      <w:pPr>
        <w:widowControl w:val="0"/>
        <w:autoSpaceDE w:val="0"/>
        <w:autoSpaceDN w:val="0"/>
        <w:adjustRightInd w:val="0"/>
        <w:spacing w:line="200" w:lineRule="exact"/>
        <w:jc w:val="center"/>
        <w:rPr>
          <w:b/>
          <w:i/>
          <w:w w:val="102"/>
          <w:lang w:val="sr-Cyrl-CS"/>
        </w:rPr>
      </w:pPr>
      <w:r w:rsidRPr="00955257">
        <w:rPr>
          <w:bCs/>
          <w:lang w:val="sr-Cyrl-CS"/>
        </w:rPr>
        <w:tab/>
        <w:t xml:space="preserve">                                                                  </w:t>
      </w:r>
      <w:r w:rsidRPr="00955257">
        <w:rPr>
          <w:b/>
          <w:i/>
          <w:w w:val="102"/>
          <w:lang w:val="sr-Cyrl-CS"/>
        </w:rPr>
        <w:t>др Владица Тинтор</w:t>
      </w: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widowControl w:val="0"/>
        <w:autoSpaceDE w:val="0"/>
        <w:autoSpaceDN w:val="0"/>
        <w:adjustRightInd w:val="0"/>
        <w:spacing w:line="200" w:lineRule="exact"/>
        <w:jc w:val="center"/>
        <w:rPr>
          <w:b/>
          <w:i/>
          <w:w w:val="102"/>
          <w:lang w:val="sr-Cyrl-CS"/>
        </w:rPr>
      </w:pPr>
    </w:p>
    <w:p w:rsidR="00CA57FB" w:rsidRPr="00955257" w:rsidRDefault="00CA57FB" w:rsidP="00CA57FB">
      <w:pPr>
        <w:jc w:val="both"/>
        <w:rPr>
          <w:spacing w:val="-18"/>
          <w:lang w:val="sr-Cyrl-CS"/>
        </w:rPr>
      </w:pPr>
      <w:r w:rsidRPr="000F357F">
        <w:rPr>
          <w:b/>
          <w:bCs/>
          <w:lang w:val="ru-RU"/>
        </w:rPr>
        <w:t xml:space="preserve">Напомена: </w:t>
      </w:r>
      <w:r w:rsidRPr="000F357F">
        <w:rPr>
          <w:lang w:val="ru-RU"/>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955257">
        <w:rPr>
          <w:lang w:val="sr-Cyrl-CS"/>
        </w:rPr>
        <w:t xml:space="preserve"> </w:t>
      </w:r>
      <w:r w:rsidRPr="000F357F">
        <w:rPr>
          <w:lang w:val="ru-RU"/>
        </w:rPr>
        <w:t>понуђача, односно подизвођача са којима наступа у предметној набавци</w:t>
      </w:r>
      <w:r w:rsidRPr="00955257">
        <w:rPr>
          <w:lang w:val="sr-Cyrl-CS"/>
        </w:rPr>
        <w:t>.</w:t>
      </w:r>
    </w:p>
    <w:p w:rsidR="00CA57FB" w:rsidRPr="000F357F" w:rsidRDefault="00CA57FB" w:rsidP="00CA57FB">
      <w:pPr>
        <w:pStyle w:val="Default"/>
        <w:rPr>
          <w:b/>
          <w:bCs/>
          <w:color w:val="auto"/>
          <w:sz w:val="28"/>
          <w:szCs w:val="28"/>
          <w:lang w:val="ru-RU"/>
        </w:rPr>
      </w:pPr>
    </w:p>
    <w:p w:rsidR="003C3695" w:rsidRPr="00955257" w:rsidRDefault="003C3695" w:rsidP="003C3695">
      <w:pPr>
        <w:tabs>
          <w:tab w:val="left" w:pos="6185"/>
        </w:tabs>
        <w:spacing w:after="120"/>
        <w:ind w:right="120" w:firstLine="720"/>
        <w:jc w:val="both"/>
        <w:rPr>
          <w:b/>
          <w:lang w:val="sr-Cyrl-CS"/>
        </w:rPr>
      </w:pPr>
    </w:p>
    <w:p w:rsidR="001E17EF" w:rsidRPr="00955257" w:rsidRDefault="001E17EF" w:rsidP="009D3B98">
      <w:pPr>
        <w:tabs>
          <w:tab w:val="left" w:pos="6758"/>
        </w:tabs>
        <w:spacing w:after="120"/>
        <w:jc w:val="both"/>
        <w:rPr>
          <w:noProof/>
          <w:lang w:val="sr-Cyrl-CS"/>
        </w:rPr>
      </w:pPr>
    </w:p>
    <w:p w:rsidR="00E92750" w:rsidRDefault="00E92750" w:rsidP="009D3B98">
      <w:pPr>
        <w:tabs>
          <w:tab w:val="left" w:pos="6758"/>
        </w:tabs>
        <w:spacing w:after="120"/>
        <w:jc w:val="both"/>
        <w:rPr>
          <w:noProof/>
          <w:lang w:val="sr-Cyrl-CS"/>
        </w:rPr>
      </w:pPr>
    </w:p>
    <w:p w:rsidR="00E92750" w:rsidRDefault="00E92750" w:rsidP="009D3B98">
      <w:pPr>
        <w:tabs>
          <w:tab w:val="left" w:pos="6758"/>
        </w:tabs>
        <w:spacing w:after="120"/>
        <w:jc w:val="both"/>
        <w:rPr>
          <w:noProof/>
          <w:lang w:val="sr-Cyrl-CS"/>
        </w:rPr>
      </w:pPr>
    </w:p>
    <w:p w:rsidR="00E92750" w:rsidRDefault="00E92750" w:rsidP="009D3B98">
      <w:pPr>
        <w:tabs>
          <w:tab w:val="left" w:pos="6758"/>
        </w:tabs>
        <w:spacing w:after="120"/>
        <w:jc w:val="both"/>
        <w:rPr>
          <w:noProof/>
          <w:lang w:val="sr-Cyrl-CS"/>
        </w:rPr>
      </w:pPr>
    </w:p>
    <w:p w:rsidR="00E92750" w:rsidRDefault="00E92750" w:rsidP="009D3B98">
      <w:pPr>
        <w:tabs>
          <w:tab w:val="left" w:pos="6758"/>
        </w:tabs>
        <w:spacing w:after="120"/>
        <w:jc w:val="both"/>
        <w:rPr>
          <w:noProof/>
          <w:lang w:val="sr-Cyrl-CS"/>
        </w:rPr>
      </w:pPr>
    </w:p>
    <w:p w:rsidR="00CE6FBE" w:rsidRDefault="00CE6FBE" w:rsidP="009D3B98">
      <w:pPr>
        <w:tabs>
          <w:tab w:val="left" w:pos="6758"/>
        </w:tabs>
        <w:spacing w:after="120"/>
        <w:jc w:val="both"/>
        <w:rPr>
          <w:noProof/>
          <w:lang w:val="sr-Cyrl-CS"/>
        </w:rPr>
      </w:pPr>
    </w:p>
    <w:p w:rsidR="00522B29" w:rsidRDefault="00522B29" w:rsidP="009D3B98">
      <w:pPr>
        <w:tabs>
          <w:tab w:val="left" w:pos="6758"/>
        </w:tabs>
        <w:spacing w:after="120"/>
        <w:jc w:val="both"/>
        <w:rPr>
          <w:noProof/>
          <w:lang w:val="sr-Cyrl-CS"/>
        </w:rPr>
      </w:pPr>
    </w:p>
    <w:p w:rsidR="00522B29" w:rsidRDefault="00522B29" w:rsidP="009D3B98">
      <w:pPr>
        <w:tabs>
          <w:tab w:val="left" w:pos="6758"/>
        </w:tabs>
        <w:spacing w:after="120"/>
        <w:jc w:val="both"/>
        <w:rPr>
          <w:noProof/>
          <w:lang w:val="sr-Cyrl-CS"/>
        </w:rPr>
      </w:pPr>
    </w:p>
    <w:p w:rsidR="00E92750" w:rsidRPr="00955257" w:rsidRDefault="00E92750" w:rsidP="009D3B98">
      <w:pPr>
        <w:tabs>
          <w:tab w:val="left" w:pos="6758"/>
        </w:tabs>
        <w:spacing w:after="120"/>
        <w:jc w:val="both"/>
        <w:rPr>
          <w:noProof/>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A92B27" w:rsidRPr="00955257" w:rsidTr="001F58FA">
        <w:trPr>
          <w:jc w:val="center"/>
        </w:trPr>
        <w:tc>
          <w:tcPr>
            <w:tcW w:w="9639" w:type="dxa"/>
            <w:tcBorders>
              <w:top w:val="nil"/>
              <w:left w:val="nil"/>
              <w:bottom w:val="nil"/>
              <w:right w:val="nil"/>
            </w:tcBorders>
            <w:shd w:val="clear" w:color="auto" w:fill="EEECE1" w:themeFill="background2"/>
          </w:tcPr>
          <w:p w:rsidR="00A92B27" w:rsidRPr="00955257" w:rsidRDefault="00A92B27" w:rsidP="00601CDF">
            <w:pPr>
              <w:spacing w:before="120" w:after="120"/>
              <w:jc w:val="center"/>
              <w:rPr>
                <w:b/>
                <w:sz w:val="28"/>
                <w:szCs w:val="28"/>
                <w:lang w:val="sr-Cyrl-CS"/>
              </w:rPr>
            </w:pPr>
            <w:r w:rsidRPr="00955257">
              <w:rPr>
                <w:b/>
                <w:sz w:val="28"/>
                <w:szCs w:val="28"/>
                <w:lang w:val="sr-Cyrl-CS"/>
              </w:rPr>
              <w:t>ОДЕЉАК V</w:t>
            </w:r>
            <w:r w:rsidR="002F5A9B" w:rsidRPr="00955257">
              <w:rPr>
                <w:b/>
                <w:sz w:val="28"/>
                <w:szCs w:val="28"/>
                <w:lang w:val="sr-Cyrl-CS"/>
              </w:rPr>
              <w:t>II</w:t>
            </w:r>
            <w:r w:rsidRPr="00955257">
              <w:rPr>
                <w:b/>
                <w:sz w:val="28"/>
                <w:szCs w:val="28"/>
                <w:lang w:val="sr-Cyrl-CS"/>
              </w:rPr>
              <w:t xml:space="preserve">I </w:t>
            </w:r>
          </w:p>
        </w:tc>
      </w:tr>
    </w:tbl>
    <w:p w:rsidR="00F64E98" w:rsidRPr="00955257" w:rsidRDefault="00F64E98" w:rsidP="00601CDF">
      <w:pPr>
        <w:ind w:firstLine="720"/>
        <w:jc w:val="both"/>
        <w:rPr>
          <w:bCs/>
        </w:rPr>
      </w:pPr>
    </w:p>
    <w:p w:rsidR="009B6A7A" w:rsidRDefault="009B6A7A" w:rsidP="00AE4744">
      <w:pPr>
        <w:ind w:firstLine="720"/>
        <w:jc w:val="both"/>
        <w:rPr>
          <w:b/>
          <w:bCs/>
          <w:sz w:val="28"/>
          <w:szCs w:val="28"/>
          <w:lang w:val="sr-Cyrl-CS"/>
        </w:rPr>
      </w:pPr>
      <w:r w:rsidRPr="000F357F">
        <w:rPr>
          <w:lang w:val="ru-RU"/>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Pr>
          <w:lang w:val="sr-Cyrl-CS"/>
        </w:rPr>
        <w:t>аручилац је припремио образац:</w:t>
      </w:r>
    </w:p>
    <w:p w:rsidR="009B6A7A" w:rsidRDefault="009B6A7A" w:rsidP="009B6A7A">
      <w:pPr>
        <w:spacing w:line="276" w:lineRule="auto"/>
        <w:ind w:left="1800"/>
        <w:rPr>
          <w:sz w:val="22"/>
          <w:szCs w:val="22"/>
          <w:lang w:val="sr-Cyrl-CS"/>
        </w:rPr>
      </w:pPr>
    </w:p>
    <w:p w:rsidR="009B6A7A" w:rsidRDefault="009B6A7A" w:rsidP="009B6A7A">
      <w:pPr>
        <w:spacing w:line="276" w:lineRule="auto"/>
        <w:jc w:val="center"/>
        <w:rPr>
          <w:b/>
          <w:bCs/>
          <w:lang w:val="sr-Cyrl-CS"/>
        </w:rPr>
      </w:pPr>
      <w:r>
        <w:rPr>
          <w:b/>
          <w:bCs/>
          <w:lang w:val="sr-Cyrl-CS"/>
        </w:rPr>
        <w:t>ОБРАЗАЦ СТРУКТУРЕ ЦЕНА СА УПУТСТВОМ О НАЧИНУ ПОПУЊАВАЊА</w:t>
      </w:r>
    </w:p>
    <w:p w:rsidR="009B6A7A" w:rsidRDefault="009B6A7A" w:rsidP="009B6A7A">
      <w:pPr>
        <w:spacing w:line="276" w:lineRule="auto"/>
        <w:jc w:val="center"/>
        <w:rPr>
          <w:b/>
          <w:bCs/>
          <w:lang w:val="sr-Cyrl-CS"/>
        </w:rPr>
      </w:pPr>
    </w:p>
    <w:tbl>
      <w:tblPr>
        <w:tblW w:w="5100" w:type="pct"/>
        <w:tblCellSpacing w:w="0" w:type="dxa"/>
        <w:tblInd w:w="-150"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808"/>
        <w:gridCol w:w="4295"/>
        <w:gridCol w:w="752"/>
        <w:gridCol w:w="1702"/>
        <w:gridCol w:w="993"/>
        <w:gridCol w:w="1692"/>
      </w:tblGrid>
      <w:tr w:rsidR="009B6A7A" w:rsidTr="00522B29">
        <w:trPr>
          <w:tblCellSpacing w:w="0" w:type="dxa"/>
        </w:trPr>
        <w:tc>
          <w:tcPr>
            <w:tcW w:w="394" w:type="pct"/>
            <w:tcBorders>
              <w:top w:val="single"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Редни број</w:t>
            </w:r>
          </w:p>
        </w:tc>
        <w:tc>
          <w:tcPr>
            <w:tcW w:w="2097"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Назив</w:t>
            </w:r>
          </w:p>
        </w:tc>
        <w:tc>
          <w:tcPr>
            <w:tcW w:w="367"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Коли</w:t>
            </w:r>
          </w:p>
          <w:p w:rsidR="009B6A7A" w:rsidRDefault="009B6A7A">
            <w:pPr>
              <w:jc w:val="center"/>
              <w:rPr>
                <w:rFonts w:eastAsiaTheme="minorHAnsi"/>
                <w:lang w:val="sr-Cyrl-CS"/>
              </w:rPr>
            </w:pPr>
            <w:r>
              <w:rPr>
                <w:lang w:val="sr-Cyrl-CS"/>
              </w:rPr>
              <w:t>чина</w:t>
            </w:r>
          </w:p>
        </w:tc>
        <w:tc>
          <w:tcPr>
            <w:tcW w:w="831"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 xml:space="preserve">Цена </w:t>
            </w:r>
          </w:p>
          <w:p w:rsidR="009B6A7A" w:rsidRDefault="009B6A7A">
            <w:pPr>
              <w:jc w:val="center"/>
              <w:rPr>
                <w:rFonts w:eastAsiaTheme="minorHAnsi"/>
                <w:lang w:val="sr-Cyrl-CS"/>
              </w:rPr>
            </w:pPr>
            <w:r>
              <w:rPr>
                <w:lang w:val="sr-Cyrl-CS"/>
              </w:rPr>
              <w:t>без ПДВ</w:t>
            </w:r>
          </w:p>
        </w:tc>
        <w:tc>
          <w:tcPr>
            <w:tcW w:w="485"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spacing w:before="120"/>
              <w:jc w:val="center"/>
              <w:rPr>
                <w:rFonts w:eastAsiaTheme="minorHAnsi"/>
                <w:lang w:val="sr-Cyrl-CS"/>
              </w:rPr>
            </w:pPr>
            <w:r>
              <w:rPr>
                <w:lang w:val="sr-Cyrl-CS"/>
              </w:rPr>
              <w:t>Стопа</w:t>
            </w:r>
          </w:p>
          <w:p w:rsidR="009B6A7A" w:rsidRDefault="009B6A7A">
            <w:pPr>
              <w:spacing w:after="120"/>
              <w:jc w:val="center"/>
              <w:rPr>
                <w:rFonts w:eastAsiaTheme="minorHAnsi"/>
                <w:lang w:val="sr-Cyrl-CS"/>
              </w:rPr>
            </w:pPr>
            <w:r>
              <w:rPr>
                <w:lang w:val="sr-Cyrl-CS"/>
              </w:rPr>
              <w:t>ПДВ</w:t>
            </w:r>
          </w:p>
        </w:tc>
        <w:tc>
          <w:tcPr>
            <w:tcW w:w="826" w:type="pct"/>
            <w:tcBorders>
              <w:top w:val="single" w:sz="8" w:space="0" w:color="auto"/>
              <w:left w:val="outset" w:sz="8" w:space="0" w:color="auto"/>
              <w:bottom w:val="outset" w:sz="8" w:space="0" w:color="auto"/>
              <w:right w:val="single"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Цена са</w:t>
            </w:r>
          </w:p>
          <w:p w:rsidR="009B6A7A" w:rsidRDefault="009B6A7A">
            <w:pPr>
              <w:jc w:val="center"/>
              <w:rPr>
                <w:rFonts w:eastAsiaTheme="minorHAnsi"/>
                <w:lang w:val="sr-Cyrl-CS"/>
              </w:rPr>
            </w:pPr>
            <w:r>
              <w:rPr>
                <w:lang w:val="sr-Cyrl-CS"/>
              </w:rPr>
              <w:t>ПДВ</w:t>
            </w:r>
          </w:p>
        </w:tc>
      </w:tr>
      <w:tr w:rsidR="009B6A7A" w:rsidRPr="000C777B" w:rsidTr="00522B29">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Pr="00522B29" w:rsidRDefault="009B6A7A">
            <w:pPr>
              <w:rPr>
                <w:rFonts w:eastAsiaTheme="minorHAnsi"/>
                <w:lang w:val="sr-Cyrl-CS"/>
              </w:rPr>
            </w:pPr>
            <w:r w:rsidRPr="00522B29">
              <w:rPr>
                <w:lang w:val="sr-Cyrl-CS"/>
              </w:rPr>
              <w:t xml:space="preserve">Израда </w:t>
            </w:r>
            <w:r w:rsidR="00F24FC8" w:rsidRPr="00522B29">
              <w:rPr>
                <w:lang w:val="sr-Cyrl-CS"/>
              </w:rPr>
              <w:t>И</w:t>
            </w:r>
            <w:r w:rsidRPr="00522B29">
              <w:rPr>
                <w:lang w:val="sr-Cyrl-CS"/>
              </w:rPr>
              <w:t>нтернет презентације</w:t>
            </w:r>
            <w:r w:rsidR="00F24FC8" w:rsidRPr="00522B29">
              <w:rPr>
                <w:lang w:val="ru-RU"/>
              </w:rPr>
              <w:t xml:space="preserve"> и система за пријаву инцидената</w:t>
            </w:r>
            <w:r w:rsidRPr="00522B29">
              <w:rPr>
                <w:lang w:val="sr-Cyrl-CS"/>
              </w:rPr>
              <w:t xml:space="preserve"> </w:t>
            </w:r>
          </w:p>
          <w:p w:rsidR="009B6A7A" w:rsidRPr="00522B29" w:rsidRDefault="009B6A7A">
            <w:pPr>
              <w:rPr>
                <w:rFonts w:eastAsiaTheme="minorHAnsi"/>
                <w:lang w:val="sr-Cyrl-CS"/>
              </w:rPr>
            </w:pPr>
            <w:r w:rsidRPr="00522B29">
              <w:rPr>
                <w:lang w:val="sr-Cyrl-CS"/>
              </w:rPr>
              <w:t>Агенције са одржавањем до истека рока од три године</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Pr="000F357F" w:rsidRDefault="009B6A7A">
            <w:pPr>
              <w:rPr>
                <w:rFonts w:asciiTheme="minorHAnsi" w:eastAsiaTheme="minorEastAsia" w:hAnsiTheme="minorHAnsi" w:cstheme="minorBidi"/>
                <w:sz w:val="22"/>
                <w:szCs w:val="22"/>
                <w:lang w:val="ru-RU"/>
              </w:rPr>
            </w:pP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826"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9B6A7A" w:rsidRDefault="009B6A7A">
            <w:pPr>
              <w:rPr>
                <w:rFonts w:eastAsiaTheme="minorHAnsi"/>
                <w:lang w:val="sr-Cyrl-CS"/>
              </w:rPr>
            </w:pPr>
          </w:p>
        </w:tc>
      </w:tr>
      <w:tr w:rsidR="009B6A7A" w:rsidRPr="000C777B" w:rsidTr="00522B29">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rPr>
            </w:pPr>
            <w:r>
              <w:t>1.1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Pr="00522B29" w:rsidRDefault="009B6A7A">
            <w:pPr>
              <w:rPr>
                <w:rFonts w:eastAsiaTheme="minorHAnsi"/>
                <w:lang w:val="sr-Cyrl-CS"/>
              </w:rPr>
            </w:pPr>
            <w:r w:rsidRPr="00522B29">
              <w:rPr>
                <w:lang w:val="sr-Cyrl-CS"/>
              </w:rPr>
              <w:t xml:space="preserve">Израда </w:t>
            </w:r>
            <w:r w:rsidR="00F24FC8" w:rsidRPr="00522B29">
              <w:rPr>
                <w:lang w:val="sr-Cyrl-CS"/>
              </w:rPr>
              <w:t>И</w:t>
            </w:r>
            <w:r w:rsidRPr="00522B29">
              <w:rPr>
                <w:lang w:val="sr-Cyrl-CS"/>
              </w:rPr>
              <w:t>нтернет презентације</w:t>
            </w:r>
            <w:r w:rsidR="00F24FC8" w:rsidRPr="00522B29">
              <w:rPr>
                <w:lang w:val="ru-RU"/>
              </w:rPr>
              <w:t xml:space="preserve"> и система за пријаву инцидената</w:t>
            </w:r>
            <w:r w:rsidRPr="00522B29">
              <w:rPr>
                <w:lang w:val="sr-Cyrl-CS"/>
              </w:rPr>
              <w:t xml:space="preserve"> </w:t>
            </w:r>
          </w:p>
          <w:p w:rsidR="009B6A7A" w:rsidRPr="00522B29" w:rsidRDefault="009B6A7A">
            <w:pPr>
              <w:rPr>
                <w:rFonts w:eastAsiaTheme="minorHAnsi"/>
                <w:lang w:val="sr-Cyrl-CS"/>
              </w:rPr>
            </w:pPr>
            <w:r w:rsidRPr="00522B29">
              <w:rPr>
                <w:lang w:val="sr-Cyrl-CS"/>
              </w:rPr>
              <w:t>Агенције (посебно исказано само за израду)</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Pr="000F357F" w:rsidRDefault="009B6A7A">
            <w:pPr>
              <w:rPr>
                <w:rFonts w:asciiTheme="minorHAnsi" w:eastAsiaTheme="minorEastAsia" w:hAnsiTheme="minorHAnsi" w:cstheme="minorBidi"/>
                <w:sz w:val="22"/>
                <w:szCs w:val="22"/>
                <w:lang w:val="ru-RU"/>
              </w:rPr>
            </w:pP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826"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9B6A7A" w:rsidRDefault="009B6A7A">
            <w:pPr>
              <w:rPr>
                <w:rFonts w:eastAsiaTheme="minorHAnsi"/>
                <w:lang w:val="sr-Cyrl-CS"/>
              </w:rPr>
            </w:pPr>
          </w:p>
        </w:tc>
      </w:tr>
      <w:tr w:rsidR="009B6A7A" w:rsidRPr="000C777B" w:rsidTr="00522B29">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rPr>
            </w:pPr>
            <w:r>
              <w:t>1.2</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Default="009B6A7A">
            <w:pPr>
              <w:rPr>
                <w:rFonts w:eastAsiaTheme="minorHAnsi"/>
                <w:lang w:val="sr-Cyrl-CS"/>
              </w:rPr>
            </w:pPr>
            <w:r>
              <w:rPr>
                <w:lang w:val="sr-Cyrl-CS"/>
              </w:rPr>
              <w:t xml:space="preserve">Одржавање на месечном нивоу (посебно исказано само за један месец)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6A7A" w:rsidRPr="000F357F" w:rsidRDefault="009B6A7A">
            <w:pPr>
              <w:rPr>
                <w:rFonts w:asciiTheme="minorHAnsi" w:eastAsiaTheme="minorEastAsia" w:hAnsiTheme="minorHAnsi" w:cstheme="minorBidi"/>
                <w:sz w:val="22"/>
                <w:szCs w:val="22"/>
                <w:lang w:val="ru-RU"/>
              </w:rPr>
            </w:pP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826"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9B6A7A" w:rsidRDefault="009B6A7A">
            <w:pPr>
              <w:rPr>
                <w:rFonts w:eastAsiaTheme="minorHAnsi"/>
                <w:lang w:val="sr-Cyrl-CS"/>
              </w:rPr>
            </w:pPr>
          </w:p>
        </w:tc>
      </w:tr>
      <w:tr w:rsidR="009B6A7A" w:rsidRPr="000C777B" w:rsidTr="00522B29">
        <w:trPr>
          <w:tblCellSpacing w:w="0" w:type="dxa"/>
        </w:trPr>
        <w:tc>
          <w:tcPr>
            <w:tcW w:w="394" w:type="pct"/>
            <w:tcBorders>
              <w:top w:val="outset" w:sz="8" w:space="0" w:color="auto"/>
              <w:left w:val="single" w:sz="8" w:space="0" w:color="auto"/>
              <w:bottom w:val="single" w:sz="8" w:space="0" w:color="auto"/>
              <w:right w:val="outset" w:sz="8" w:space="0" w:color="auto"/>
            </w:tcBorders>
            <w:tcMar>
              <w:top w:w="15" w:type="dxa"/>
              <w:left w:w="15" w:type="dxa"/>
              <w:bottom w:w="15" w:type="dxa"/>
              <w:right w:w="15" w:type="dxa"/>
            </w:tcMar>
            <w:vAlign w:val="center"/>
            <w:hideMark/>
          </w:tcPr>
          <w:p w:rsidR="009B6A7A" w:rsidRDefault="009B6A7A">
            <w:pPr>
              <w:jc w:val="center"/>
              <w:rPr>
                <w:rFonts w:eastAsiaTheme="minorHAnsi"/>
                <w:lang w:val="sr-Cyrl-CS"/>
              </w:rPr>
            </w:pPr>
            <w:r>
              <w:rPr>
                <w:lang w:val="sr-Cyrl-CS"/>
              </w:rPr>
              <w:t>2.</w:t>
            </w:r>
          </w:p>
        </w:tc>
        <w:tc>
          <w:tcPr>
            <w:tcW w:w="2097"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9B6A7A" w:rsidRPr="000F357F" w:rsidRDefault="009B6A7A">
            <w:pPr>
              <w:rPr>
                <w:rFonts w:eastAsiaTheme="minorHAnsi"/>
                <w:lang w:val="ru-RU"/>
              </w:rPr>
            </w:pPr>
            <w:r>
              <w:rPr>
                <w:lang w:val="sr-Cyrl-CS"/>
              </w:rPr>
              <w:t xml:space="preserve">Остали зависни трошкови (административни, трошкови превоза, шпредиције, увоза, царињења и сл., уколико је потребно) </w:t>
            </w:r>
          </w:p>
        </w:tc>
        <w:tc>
          <w:tcPr>
            <w:tcW w:w="367"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9B6A7A" w:rsidRPr="000F357F" w:rsidRDefault="009B6A7A">
            <w:pPr>
              <w:rPr>
                <w:rFonts w:asciiTheme="minorHAnsi" w:eastAsiaTheme="minorEastAsia" w:hAnsiTheme="minorHAnsi" w:cstheme="minorBidi"/>
                <w:sz w:val="22"/>
                <w:szCs w:val="22"/>
                <w:lang w:val="ru-RU"/>
              </w:rPr>
            </w:pPr>
          </w:p>
        </w:tc>
        <w:tc>
          <w:tcPr>
            <w:tcW w:w="831"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485"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tcPr>
          <w:p w:rsidR="009B6A7A" w:rsidRDefault="009B6A7A">
            <w:pPr>
              <w:rPr>
                <w:rFonts w:eastAsiaTheme="minorHAnsi"/>
                <w:lang w:val="sr-Cyrl-CS"/>
              </w:rPr>
            </w:pPr>
          </w:p>
        </w:tc>
        <w:tc>
          <w:tcPr>
            <w:tcW w:w="826" w:type="pct"/>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vAlign w:val="center"/>
          </w:tcPr>
          <w:p w:rsidR="009B6A7A" w:rsidRDefault="009B6A7A">
            <w:pPr>
              <w:rPr>
                <w:rFonts w:eastAsiaTheme="minorHAnsi"/>
                <w:lang w:val="sr-Cyrl-CS"/>
              </w:rPr>
            </w:pPr>
          </w:p>
        </w:tc>
      </w:tr>
      <w:tr w:rsidR="009B6A7A" w:rsidRPr="000C777B" w:rsidTr="00522B29">
        <w:trPr>
          <w:tblCellSpacing w:w="0" w:type="dxa"/>
        </w:trPr>
        <w:tc>
          <w:tcPr>
            <w:tcW w:w="394" w:type="pct"/>
            <w:tcBorders>
              <w:top w:val="outset" w:sz="8" w:space="0" w:color="auto"/>
              <w:left w:val="single" w:sz="8" w:space="0" w:color="auto"/>
              <w:bottom w:val="outset" w:sz="8" w:space="0" w:color="auto"/>
              <w:right w:val="outset" w:sz="8" w:space="0" w:color="auto"/>
            </w:tcBorders>
            <w:shd w:val="clear" w:color="auto" w:fill="F2F2F2"/>
            <w:tcMar>
              <w:top w:w="15" w:type="dxa"/>
              <w:left w:w="15" w:type="dxa"/>
              <w:bottom w:w="15" w:type="dxa"/>
              <w:right w:w="15" w:type="dxa"/>
            </w:tcMar>
            <w:vAlign w:val="center"/>
            <w:hideMark/>
          </w:tcPr>
          <w:p w:rsidR="009B6A7A" w:rsidRDefault="009B6A7A">
            <w:pPr>
              <w:ind w:right="120"/>
              <w:jc w:val="center"/>
              <w:rPr>
                <w:rFonts w:eastAsiaTheme="minorHAnsi"/>
                <w:lang w:val="sr-Cyrl-CS"/>
              </w:rPr>
            </w:pPr>
            <w:r>
              <w:rPr>
                <w:lang w:val="sr-Cyrl-CS"/>
              </w:rPr>
              <w:t>3.</w:t>
            </w:r>
          </w:p>
        </w:tc>
        <w:tc>
          <w:tcPr>
            <w:tcW w:w="2097" w:type="pct"/>
            <w:tcBorders>
              <w:top w:val="outset" w:sz="6" w:space="0" w:color="auto"/>
              <w:left w:val="outset" w:sz="6" w:space="0" w:color="auto"/>
              <w:bottom w:val="outset" w:sz="6" w:space="0" w:color="auto"/>
              <w:right w:val="outset" w:sz="6" w:space="0" w:color="auto"/>
            </w:tcBorders>
            <w:shd w:val="clear" w:color="auto" w:fill="F2F2F2"/>
            <w:tcMar>
              <w:top w:w="15" w:type="dxa"/>
              <w:left w:w="15" w:type="dxa"/>
              <w:bottom w:w="15" w:type="dxa"/>
              <w:right w:w="15" w:type="dxa"/>
            </w:tcMar>
            <w:vAlign w:val="center"/>
            <w:hideMark/>
          </w:tcPr>
          <w:p w:rsidR="009B6A7A" w:rsidRDefault="009B6A7A">
            <w:pPr>
              <w:spacing w:before="120" w:after="120"/>
              <w:rPr>
                <w:rFonts w:eastAsiaTheme="minorHAnsi"/>
                <w:b/>
                <w:bCs/>
                <w:lang w:val="sr-Cyrl-CS"/>
              </w:rPr>
            </w:pPr>
            <w:r>
              <w:rPr>
                <w:b/>
                <w:bCs/>
                <w:lang w:val="sr-Cyrl-CS"/>
              </w:rPr>
              <w:t xml:space="preserve">Укупна цена услуга које су предмет набавке (збир цена 1 и 2) без ПДВ </w:t>
            </w:r>
          </w:p>
        </w:tc>
        <w:tc>
          <w:tcPr>
            <w:tcW w:w="2509" w:type="pct"/>
            <w:gridSpan w:val="4"/>
            <w:tcBorders>
              <w:top w:val="outset" w:sz="8" w:space="0" w:color="auto"/>
              <w:left w:val="outset" w:sz="8" w:space="0" w:color="auto"/>
              <w:bottom w:val="outset" w:sz="8" w:space="0" w:color="auto"/>
              <w:right w:val="single" w:sz="8" w:space="0" w:color="auto"/>
            </w:tcBorders>
            <w:shd w:val="clear" w:color="auto" w:fill="F2F2F2"/>
            <w:tcMar>
              <w:top w:w="15" w:type="dxa"/>
              <w:left w:w="15" w:type="dxa"/>
              <w:bottom w:w="15" w:type="dxa"/>
              <w:right w:w="15" w:type="dxa"/>
            </w:tcMar>
          </w:tcPr>
          <w:p w:rsidR="009B6A7A" w:rsidRDefault="009B6A7A">
            <w:pPr>
              <w:ind w:right="120"/>
              <w:rPr>
                <w:rFonts w:eastAsiaTheme="minorHAnsi"/>
                <w:b/>
                <w:bCs/>
                <w:lang w:val="sr-Cyrl-CS"/>
              </w:rPr>
            </w:pPr>
          </w:p>
        </w:tc>
      </w:tr>
      <w:tr w:rsidR="009B6A7A" w:rsidTr="00522B29">
        <w:trPr>
          <w:tblCellSpacing w:w="0" w:type="dxa"/>
        </w:trPr>
        <w:tc>
          <w:tcPr>
            <w:tcW w:w="394" w:type="pct"/>
            <w:tcBorders>
              <w:top w:val="outset" w:sz="8" w:space="0" w:color="auto"/>
              <w:left w:val="single" w:sz="8" w:space="0" w:color="auto"/>
              <w:bottom w:val="outset" w:sz="8" w:space="0" w:color="auto"/>
              <w:right w:val="outset" w:sz="8" w:space="0" w:color="auto"/>
            </w:tcBorders>
            <w:shd w:val="clear" w:color="auto" w:fill="F2F2F2"/>
            <w:tcMar>
              <w:top w:w="15" w:type="dxa"/>
              <w:left w:w="15" w:type="dxa"/>
              <w:bottom w:w="15" w:type="dxa"/>
              <w:right w:w="15" w:type="dxa"/>
            </w:tcMar>
            <w:vAlign w:val="center"/>
            <w:hideMark/>
          </w:tcPr>
          <w:p w:rsidR="009B6A7A" w:rsidRDefault="009B6A7A">
            <w:pPr>
              <w:spacing w:before="100" w:beforeAutospacing="1" w:after="100" w:afterAutospacing="1"/>
              <w:ind w:right="120"/>
              <w:jc w:val="center"/>
              <w:rPr>
                <w:rFonts w:eastAsiaTheme="minorHAnsi"/>
                <w:lang w:val="sr-Cyrl-CS"/>
              </w:rPr>
            </w:pPr>
            <w:r>
              <w:rPr>
                <w:lang w:val="sr-Cyrl-CS"/>
              </w:rPr>
              <w:t>4.</w:t>
            </w:r>
          </w:p>
        </w:tc>
        <w:tc>
          <w:tcPr>
            <w:tcW w:w="2097" w:type="pct"/>
            <w:tcBorders>
              <w:top w:val="outset" w:sz="6" w:space="0" w:color="auto"/>
              <w:left w:val="outset" w:sz="6" w:space="0" w:color="auto"/>
              <w:bottom w:val="outset" w:sz="6" w:space="0" w:color="auto"/>
              <w:right w:val="outset" w:sz="6" w:space="0" w:color="auto"/>
            </w:tcBorders>
            <w:shd w:val="clear" w:color="auto" w:fill="F2F2F2"/>
            <w:tcMar>
              <w:top w:w="15" w:type="dxa"/>
              <w:left w:w="15" w:type="dxa"/>
              <w:bottom w:w="15" w:type="dxa"/>
              <w:right w:w="15" w:type="dxa"/>
            </w:tcMar>
            <w:vAlign w:val="center"/>
            <w:hideMark/>
          </w:tcPr>
          <w:p w:rsidR="009B6A7A" w:rsidRDefault="009B6A7A">
            <w:pPr>
              <w:spacing w:before="120" w:after="120"/>
              <w:rPr>
                <w:rFonts w:eastAsiaTheme="minorHAnsi"/>
                <w:lang w:val="sr-Cyrl-CS"/>
              </w:rPr>
            </w:pPr>
            <w:r>
              <w:rPr>
                <w:lang w:val="sr-Cyrl-CS"/>
              </w:rPr>
              <w:t>Укупно ПДВ</w:t>
            </w:r>
          </w:p>
        </w:tc>
        <w:tc>
          <w:tcPr>
            <w:tcW w:w="2509" w:type="pct"/>
            <w:gridSpan w:val="4"/>
            <w:tcBorders>
              <w:top w:val="outset" w:sz="8" w:space="0" w:color="auto"/>
              <w:left w:val="outset" w:sz="8" w:space="0" w:color="auto"/>
              <w:bottom w:val="outset" w:sz="8" w:space="0" w:color="auto"/>
              <w:right w:val="single" w:sz="8" w:space="0" w:color="auto"/>
            </w:tcBorders>
            <w:shd w:val="clear" w:color="auto" w:fill="F2F2F2"/>
            <w:tcMar>
              <w:top w:w="15" w:type="dxa"/>
              <w:left w:w="15" w:type="dxa"/>
              <w:bottom w:w="15" w:type="dxa"/>
              <w:right w:w="15" w:type="dxa"/>
            </w:tcMar>
            <w:hideMark/>
          </w:tcPr>
          <w:p w:rsidR="009B6A7A" w:rsidRDefault="009B6A7A">
            <w:pPr>
              <w:rPr>
                <w:rFonts w:asciiTheme="minorHAnsi" w:eastAsiaTheme="minorEastAsia" w:hAnsiTheme="minorHAnsi" w:cstheme="minorBidi"/>
                <w:sz w:val="22"/>
                <w:szCs w:val="22"/>
              </w:rPr>
            </w:pPr>
          </w:p>
        </w:tc>
      </w:tr>
      <w:tr w:rsidR="009B6A7A" w:rsidRPr="000C777B" w:rsidTr="00522B29">
        <w:trPr>
          <w:tblCellSpacing w:w="0" w:type="dxa"/>
        </w:trPr>
        <w:tc>
          <w:tcPr>
            <w:tcW w:w="394" w:type="pct"/>
            <w:tcBorders>
              <w:top w:val="inset" w:sz="8" w:space="0" w:color="000000"/>
              <w:left w:val="single" w:sz="8" w:space="0" w:color="auto"/>
              <w:bottom w:val="inset" w:sz="8" w:space="0" w:color="000000"/>
              <w:right w:val="outset" w:sz="8" w:space="0" w:color="auto"/>
            </w:tcBorders>
            <w:shd w:val="clear" w:color="auto" w:fill="F2F2F2"/>
            <w:tcMar>
              <w:top w:w="15" w:type="dxa"/>
              <w:left w:w="15" w:type="dxa"/>
              <w:bottom w:w="15" w:type="dxa"/>
              <w:right w:w="15" w:type="dxa"/>
            </w:tcMar>
            <w:vAlign w:val="center"/>
            <w:hideMark/>
          </w:tcPr>
          <w:p w:rsidR="009B6A7A" w:rsidRDefault="009B6A7A">
            <w:pPr>
              <w:spacing w:before="100" w:beforeAutospacing="1" w:after="100" w:afterAutospacing="1"/>
              <w:ind w:right="120"/>
              <w:jc w:val="center"/>
              <w:rPr>
                <w:rFonts w:eastAsiaTheme="minorHAnsi"/>
                <w:lang w:val="sr-Cyrl-CS"/>
              </w:rPr>
            </w:pPr>
            <w:r>
              <w:rPr>
                <w:lang w:val="sr-Cyrl-CS"/>
              </w:rPr>
              <w:t>5.</w:t>
            </w:r>
          </w:p>
        </w:tc>
        <w:tc>
          <w:tcPr>
            <w:tcW w:w="2097" w:type="pct"/>
            <w:tcBorders>
              <w:top w:val="inset" w:sz="8" w:space="0" w:color="000000"/>
              <w:left w:val="outset" w:sz="8" w:space="0" w:color="auto"/>
              <w:bottom w:val="inset" w:sz="8" w:space="0" w:color="000000"/>
              <w:right w:val="outset" w:sz="8" w:space="0" w:color="auto"/>
            </w:tcBorders>
            <w:shd w:val="clear" w:color="auto" w:fill="F2F2F2"/>
            <w:tcMar>
              <w:top w:w="15" w:type="dxa"/>
              <w:left w:w="15" w:type="dxa"/>
              <w:bottom w:w="15" w:type="dxa"/>
              <w:right w:w="15" w:type="dxa"/>
            </w:tcMar>
            <w:vAlign w:val="center"/>
            <w:hideMark/>
          </w:tcPr>
          <w:p w:rsidR="009B6A7A" w:rsidRDefault="009B6A7A">
            <w:pPr>
              <w:spacing w:before="120" w:after="120"/>
              <w:rPr>
                <w:rFonts w:eastAsiaTheme="minorHAnsi"/>
                <w:lang w:val="sr-Cyrl-CS"/>
              </w:rPr>
            </w:pPr>
            <w:r>
              <w:rPr>
                <w:b/>
                <w:bCs/>
                <w:lang w:val="sr-Cyrl-CS"/>
              </w:rPr>
              <w:t>Укупна цена услуга које су предмет набавке (збир цена 1 и 2) без ПДВ</w:t>
            </w:r>
          </w:p>
        </w:tc>
        <w:tc>
          <w:tcPr>
            <w:tcW w:w="2509" w:type="pct"/>
            <w:gridSpan w:val="4"/>
            <w:tcBorders>
              <w:top w:val="inset" w:sz="8" w:space="0" w:color="000000"/>
              <w:left w:val="outset" w:sz="8" w:space="0" w:color="auto"/>
              <w:bottom w:val="inset" w:sz="8" w:space="0" w:color="000000"/>
              <w:right w:val="single" w:sz="8" w:space="0" w:color="auto"/>
            </w:tcBorders>
            <w:shd w:val="clear" w:color="auto" w:fill="F2F2F2"/>
            <w:tcMar>
              <w:top w:w="15" w:type="dxa"/>
              <w:left w:w="15" w:type="dxa"/>
              <w:bottom w:w="15" w:type="dxa"/>
              <w:right w:w="15" w:type="dxa"/>
            </w:tcMar>
            <w:hideMark/>
          </w:tcPr>
          <w:p w:rsidR="009B6A7A" w:rsidRPr="000F357F" w:rsidRDefault="009B6A7A">
            <w:pPr>
              <w:rPr>
                <w:rFonts w:asciiTheme="minorHAnsi" w:eastAsiaTheme="minorEastAsia" w:hAnsiTheme="minorHAnsi" w:cstheme="minorBidi"/>
                <w:sz w:val="22"/>
                <w:szCs w:val="22"/>
                <w:lang w:val="ru-RU"/>
              </w:rPr>
            </w:pPr>
          </w:p>
        </w:tc>
      </w:tr>
    </w:tbl>
    <w:p w:rsidR="009B6A7A" w:rsidRPr="000F357F" w:rsidRDefault="009B6A7A" w:rsidP="009B6A7A">
      <w:pPr>
        <w:rPr>
          <w:rFonts w:eastAsiaTheme="minorHAnsi"/>
          <w:lang w:val="ru-RU"/>
        </w:rPr>
      </w:pPr>
    </w:p>
    <w:p w:rsidR="009B6A7A" w:rsidRDefault="009B6A7A" w:rsidP="009B6A7A">
      <w:pPr>
        <w:autoSpaceDE w:val="0"/>
        <w:autoSpaceDN w:val="0"/>
        <w:ind w:firstLine="720"/>
        <w:jc w:val="both"/>
        <w:rPr>
          <w:b/>
          <w:bCs/>
          <w:lang w:val="sr-Cyrl-CS"/>
        </w:rPr>
      </w:pPr>
      <w:r>
        <w:rPr>
          <w:b/>
          <w:bCs/>
          <w:lang w:val="sr-Cyrl-CS"/>
        </w:rPr>
        <w:lastRenderedPageBreak/>
        <w:t>УПУТСТВО О НАЧИНУ ПОПУЊАВАЊА ОБРАСЦА СТРУКТУРЕ ЦЕНА:</w:t>
      </w:r>
    </w:p>
    <w:p w:rsidR="009B6A7A" w:rsidRDefault="009B6A7A" w:rsidP="009B6A7A">
      <w:pPr>
        <w:autoSpaceDE w:val="0"/>
        <w:autoSpaceDN w:val="0"/>
        <w:jc w:val="both"/>
        <w:rPr>
          <w:lang w:val="sr-Cyrl-CS"/>
        </w:rPr>
      </w:pPr>
    </w:p>
    <w:p w:rsidR="009B6A7A" w:rsidRDefault="009B6A7A" w:rsidP="00AE4744">
      <w:pPr>
        <w:autoSpaceDE w:val="0"/>
        <w:autoSpaceDN w:val="0"/>
        <w:ind w:right="120" w:firstLine="720"/>
        <w:jc w:val="both"/>
        <w:rPr>
          <w:lang w:val="sr-Cyrl-CS"/>
        </w:rPr>
      </w:pPr>
      <w:r>
        <w:rPr>
          <w:lang w:val="sr-Cyrl-CS"/>
        </w:rPr>
        <w:t>Образац структуре цена мора бити попуњен тако да се може проверити усклађеност јединствених цена са трошковима.</w:t>
      </w:r>
    </w:p>
    <w:p w:rsidR="009B6A7A" w:rsidRDefault="009B6A7A" w:rsidP="00AE4744">
      <w:pPr>
        <w:autoSpaceDE w:val="0"/>
        <w:autoSpaceDN w:val="0"/>
        <w:ind w:right="120" w:firstLine="720"/>
        <w:jc w:val="both"/>
        <w:rPr>
          <w:lang w:val="sr-Cyrl-CS"/>
        </w:rPr>
      </w:pPr>
      <w:r>
        <w:rPr>
          <w:lang w:val="sr-Cyrl-CS"/>
        </w:rPr>
        <w:t>У Обрасцу структуре цена морају бити приказанe јединичне цене и основни елементи структуре цене, са и без ПДВ.</w:t>
      </w:r>
    </w:p>
    <w:p w:rsidR="009B6A7A" w:rsidRDefault="009B6A7A" w:rsidP="00AE4744">
      <w:pPr>
        <w:autoSpaceDE w:val="0"/>
        <w:autoSpaceDN w:val="0"/>
        <w:ind w:right="120" w:firstLine="720"/>
        <w:jc w:val="both"/>
        <w:rPr>
          <w:lang w:val="sr-Cyrl-CS"/>
        </w:rPr>
      </w:pPr>
      <w:r>
        <w:rPr>
          <w:lang w:val="sr-Cyrl-CS"/>
        </w:rPr>
        <w:t xml:space="preserve">Почетак одржавања зависи од пријема Интернет </w:t>
      </w:r>
      <w:r w:rsidRPr="00522B29">
        <w:rPr>
          <w:lang w:val="sr-Cyrl-CS"/>
        </w:rPr>
        <w:t>презентације</w:t>
      </w:r>
      <w:r w:rsidR="00F24FC8" w:rsidRPr="00522B29">
        <w:rPr>
          <w:lang w:val="ru-RU"/>
        </w:rPr>
        <w:t xml:space="preserve"> и система за пријаву инцидената</w:t>
      </w:r>
      <w:r w:rsidRPr="00522B29">
        <w:rPr>
          <w:lang w:val="sr-Cyrl-CS"/>
        </w:rPr>
        <w:t xml:space="preserve"> и завршеног тестирања. Понуђачи су у обавези да у укупну цену урачунају и одржавање Интернет презентације</w:t>
      </w:r>
      <w:r w:rsidR="00F24FC8" w:rsidRPr="00522B29">
        <w:rPr>
          <w:lang w:val="ru-RU"/>
        </w:rPr>
        <w:t xml:space="preserve"> и система за пријаву инцидената</w:t>
      </w:r>
      <w:r>
        <w:rPr>
          <w:lang w:val="sr-Cyrl-CS"/>
        </w:rPr>
        <w:t xml:space="preserve"> без обзира када ће се стећи формални услови за почетак одржавања.</w:t>
      </w:r>
      <w:r w:rsidR="00F24FC8">
        <w:rPr>
          <w:lang w:val="sr-Cyrl-CS"/>
        </w:rPr>
        <w:t xml:space="preserve"> </w:t>
      </w:r>
    </w:p>
    <w:p w:rsidR="009B6A7A" w:rsidRDefault="009B6A7A" w:rsidP="00AE4744">
      <w:pPr>
        <w:autoSpaceDE w:val="0"/>
        <w:autoSpaceDN w:val="0"/>
        <w:ind w:right="120" w:firstLine="720"/>
        <w:jc w:val="both"/>
        <w:rPr>
          <w:lang w:val="sr-Cyrl-CS"/>
        </w:rPr>
      </w:pPr>
      <w:r>
        <w:rPr>
          <w:lang w:val="sr-Cyrl-CS"/>
        </w:rPr>
        <w:t>Цена на месечном нивоу под тачком 1.2 ће бити фиксна, када буде отпочело одржавање.</w:t>
      </w:r>
    </w:p>
    <w:p w:rsidR="009B6A7A" w:rsidRDefault="009B6A7A" w:rsidP="00AE4744">
      <w:pPr>
        <w:autoSpaceDE w:val="0"/>
        <w:autoSpaceDN w:val="0"/>
        <w:ind w:right="120" w:firstLine="720"/>
        <w:jc w:val="both"/>
        <w:rPr>
          <w:lang w:val="sr-Cyrl-CS"/>
        </w:rPr>
      </w:pPr>
      <w:r>
        <w:rPr>
          <w:lang w:val="sr-Cyrl-CS"/>
        </w:rPr>
        <w:t xml:space="preserve">Укупна цена свих услуга и добара без ПДВ из тачке 3 у Табели, мора бити иста као и цена без ПДВ из Обрасца понуде и служиће уједно за избор најповољнијег понуђача. </w:t>
      </w:r>
    </w:p>
    <w:p w:rsidR="009B6A7A" w:rsidRDefault="009B6A7A" w:rsidP="009B6A7A">
      <w:pPr>
        <w:autoSpaceDE w:val="0"/>
        <w:autoSpaceDN w:val="0"/>
        <w:ind w:firstLine="720"/>
        <w:jc w:val="both"/>
        <w:rPr>
          <w:lang w:val="ru-RU"/>
        </w:rPr>
      </w:pPr>
    </w:p>
    <w:p w:rsidR="009B6A7A" w:rsidRDefault="009B6A7A" w:rsidP="009B6A7A">
      <w:pPr>
        <w:autoSpaceDE w:val="0"/>
        <w:autoSpaceDN w:val="0"/>
        <w:ind w:firstLine="720"/>
        <w:jc w:val="both"/>
        <w:rPr>
          <w:lang w:val="ru-RU"/>
        </w:rPr>
      </w:pPr>
    </w:p>
    <w:tbl>
      <w:tblPr>
        <w:tblW w:w="0" w:type="auto"/>
        <w:tblCellMar>
          <w:left w:w="0" w:type="dxa"/>
          <w:right w:w="0" w:type="dxa"/>
        </w:tblCellMar>
        <w:tblLook w:val="04A0"/>
      </w:tblPr>
      <w:tblGrid>
        <w:gridCol w:w="4788"/>
        <w:gridCol w:w="4788"/>
      </w:tblGrid>
      <w:tr w:rsidR="009B6A7A" w:rsidTr="009B6A7A">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9B6A7A" w:rsidRDefault="009B6A7A">
            <w:pPr>
              <w:jc w:val="both"/>
              <w:rPr>
                <w:rFonts w:eastAsiaTheme="minorHAnsi"/>
                <w:b/>
                <w:bCs/>
                <w:lang w:val="sr-Cyrl-CS"/>
              </w:rPr>
            </w:pPr>
          </w:p>
          <w:p w:rsidR="009B6A7A" w:rsidRDefault="009B6A7A">
            <w:pPr>
              <w:jc w:val="both"/>
              <w:rPr>
                <w:rFonts w:eastAsiaTheme="minorHAnsi"/>
                <w:b/>
                <w:bCs/>
                <w:lang w:val="sr-Cyrl-CS"/>
              </w:rPr>
            </w:pPr>
          </w:p>
        </w:tc>
        <w:tc>
          <w:tcPr>
            <w:tcW w:w="4788" w:type="dxa"/>
            <w:tcMar>
              <w:top w:w="0" w:type="dxa"/>
              <w:left w:w="108" w:type="dxa"/>
              <w:bottom w:w="0" w:type="dxa"/>
              <w:right w:w="108" w:type="dxa"/>
            </w:tcMar>
          </w:tcPr>
          <w:p w:rsidR="009B6A7A" w:rsidRDefault="009B6A7A">
            <w:pPr>
              <w:jc w:val="center"/>
              <w:rPr>
                <w:rFonts w:eastAsiaTheme="minorHAnsi"/>
                <w:b/>
                <w:bCs/>
                <w:lang w:val="sr-Cyrl-CS"/>
              </w:rPr>
            </w:pPr>
          </w:p>
          <w:p w:rsidR="009B6A7A" w:rsidRDefault="009B6A7A">
            <w:pPr>
              <w:jc w:val="center"/>
              <w:rPr>
                <w:rFonts w:eastAsiaTheme="minorHAnsi"/>
                <w:b/>
                <w:bCs/>
                <w:lang w:val="sr-Cyrl-CS"/>
              </w:rPr>
            </w:pPr>
            <w:r>
              <w:rPr>
                <w:b/>
                <w:bCs/>
                <w:lang w:val="sr-Cyrl-CS"/>
              </w:rPr>
              <w:t>  ПОНУЂАЧ</w:t>
            </w:r>
          </w:p>
        </w:tc>
      </w:tr>
      <w:tr w:rsidR="009B6A7A" w:rsidTr="009B6A7A">
        <w:tc>
          <w:tcPr>
            <w:tcW w:w="4788" w:type="dxa"/>
            <w:tcMar>
              <w:top w:w="0" w:type="dxa"/>
              <w:left w:w="108" w:type="dxa"/>
              <w:bottom w:w="0" w:type="dxa"/>
              <w:right w:w="108" w:type="dxa"/>
            </w:tcMar>
            <w:hideMark/>
          </w:tcPr>
          <w:p w:rsidR="009B6A7A" w:rsidRDefault="009B6A7A">
            <w:pPr>
              <w:jc w:val="center"/>
              <w:rPr>
                <w:rFonts w:eastAsiaTheme="minorHAnsi"/>
                <w:sz w:val="20"/>
                <w:szCs w:val="20"/>
                <w:lang w:val="sr-Cyrl-CS"/>
              </w:rPr>
            </w:pPr>
            <w:r>
              <w:rPr>
                <w:sz w:val="20"/>
                <w:szCs w:val="20"/>
                <w:lang w:val="sr-Cyrl-CS"/>
              </w:rPr>
              <w:t>(Место и датум)</w:t>
            </w:r>
          </w:p>
        </w:tc>
        <w:tc>
          <w:tcPr>
            <w:tcW w:w="4788" w:type="dxa"/>
            <w:tcMar>
              <w:top w:w="0" w:type="dxa"/>
              <w:left w:w="108" w:type="dxa"/>
              <w:bottom w:w="0" w:type="dxa"/>
              <w:right w:w="108" w:type="dxa"/>
            </w:tcMar>
          </w:tcPr>
          <w:p w:rsidR="009B6A7A" w:rsidRDefault="009B6A7A">
            <w:pPr>
              <w:jc w:val="both"/>
              <w:rPr>
                <w:rFonts w:eastAsiaTheme="minorHAnsi"/>
                <w:b/>
                <w:bCs/>
                <w:lang w:val="sr-Cyrl-CS"/>
              </w:rPr>
            </w:pPr>
          </w:p>
        </w:tc>
      </w:tr>
      <w:tr w:rsidR="009B6A7A" w:rsidTr="009B6A7A">
        <w:tc>
          <w:tcPr>
            <w:tcW w:w="4788" w:type="dxa"/>
            <w:tcMar>
              <w:top w:w="0" w:type="dxa"/>
              <w:left w:w="108" w:type="dxa"/>
              <w:bottom w:w="0" w:type="dxa"/>
              <w:right w:w="108" w:type="dxa"/>
            </w:tcMar>
          </w:tcPr>
          <w:p w:rsidR="009B6A7A" w:rsidRDefault="009B6A7A">
            <w:pPr>
              <w:jc w:val="both"/>
              <w:rPr>
                <w:rFonts w:eastAsiaTheme="minorHAnsi"/>
                <w:b/>
                <w:bCs/>
                <w:lang w:val="sr-Cyrl-CS"/>
              </w:rPr>
            </w:pPr>
          </w:p>
        </w:tc>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9B6A7A" w:rsidRDefault="009B6A7A">
            <w:pPr>
              <w:jc w:val="both"/>
              <w:rPr>
                <w:rFonts w:eastAsiaTheme="minorHAnsi"/>
                <w:b/>
                <w:bCs/>
                <w:lang w:val="sr-Cyrl-CS"/>
              </w:rPr>
            </w:pPr>
          </w:p>
          <w:p w:rsidR="009B6A7A" w:rsidRDefault="009B6A7A">
            <w:pPr>
              <w:jc w:val="both"/>
              <w:rPr>
                <w:rFonts w:eastAsiaTheme="minorHAnsi"/>
                <w:b/>
                <w:bCs/>
                <w:lang w:val="sr-Cyrl-CS"/>
              </w:rPr>
            </w:pPr>
          </w:p>
        </w:tc>
      </w:tr>
    </w:tbl>
    <w:p w:rsidR="009B6A7A" w:rsidRDefault="009B6A7A" w:rsidP="009B6A7A">
      <w:pPr>
        <w:jc w:val="both"/>
        <w:rPr>
          <w:rFonts w:eastAsiaTheme="minorHAnsi"/>
          <w:sz w:val="20"/>
          <w:szCs w:val="20"/>
        </w:rPr>
      </w:pPr>
      <w:r>
        <w:rPr>
          <w:b/>
          <w:bCs/>
          <w:lang w:val="sr-Cyrl-CS"/>
        </w:rPr>
        <w:t xml:space="preserve">                                                                                                </w:t>
      </w:r>
      <w:r>
        <w:rPr>
          <w:sz w:val="20"/>
          <w:szCs w:val="20"/>
          <w:lang w:val="sr-Cyrl-CS"/>
        </w:rPr>
        <w:t>              (Печат и потпис)</w:t>
      </w:r>
    </w:p>
    <w:p w:rsidR="001C29DA" w:rsidRDefault="001C29DA" w:rsidP="00907451">
      <w:pPr>
        <w:jc w:val="both"/>
        <w:rPr>
          <w:bCs/>
          <w:sz w:val="20"/>
          <w:szCs w:val="20"/>
        </w:rPr>
      </w:pPr>
    </w:p>
    <w:p w:rsidR="001C29DA" w:rsidRDefault="001C29DA" w:rsidP="00907451">
      <w:pPr>
        <w:jc w:val="both"/>
        <w:rPr>
          <w:bCs/>
          <w:sz w:val="20"/>
          <w:szCs w:val="20"/>
        </w:rPr>
      </w:pPr>
    </w:p>
    <w:p w:rsidR="001C29DA" w:rsidRDefault="001C29DA"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Default="00522B29" w:rsidP="00907451">
      <w:pPr>
        <w:jc w:val="both"/>
        <w:rPr>
          <w:bCs/>
          <w:sz w:val="20"/>
          <w:szCs w:val="20"/>
        </w:rPr>
      </w:pPr>
    </w:p>
    <w:p w:rsidR="00522B29" w:rsidRPr="001C29DA" w:rsidRDefault="00522B29" w:rsidP="00907451">
      <w:pPr>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639"/>
      </w:tblGrid>
      <w:tr w:rsidR="00347CFD" w:rsidRPr="00955257" w:rsidTr="001F58FA">
        <w:trPr>
          <w:jc w:val="center"/>
        </w:trPr>
        <w:tc>
          <w:tcPr>
            <w:tcW w:w="9639" w:type="dxa"/>
            <w:tcBorders>
              <w:top w:val="nil"/>
              <w:left w:val="nil"/>
              <w:bottom w:val="nil"/>
              <w:right w:val="nil"/>
            </w:tcBorders>
            <w:shd w:val="clear" w:color="auto" w:fill="EEECE1" w:themeFill="background2"/>
          </w:tcPr>
          <w:p w:rsidR="00347CFD" w:rsidRPr="00955257" w:rsidRDefault="00347CFD" w:rsidP="0044533A">
            <w:pPr>
              <w:spacing w:before="120" w:after="120"/>
              <w:ind w:right="119"/>
              <w:jc w:val="center"/>
              <w:rPr>
                <w:b/>
                <w:sz w:val="28"/>
                <w:szCs w:val="28"/>
                <w:lang w:val="sr-Cyrl-CS"/>
              </w:rPr>
            </w:pPr>
            <w:r w:rsidRPr="00955257">
              <w:rPr>
                <w:b/>
                <w:sz w:val="28"/>
                <w:szCs w:val="28"/>
                <w:lang w:val="sr-Cyrl-CS"/>
              </w:rPr>
              <w:tab/>
              <w:t xml:space="preserve">ОДЕЉАК IX </w:t>
            </w:r>
          </w:p>
        </w:tc>
      </w:tr>
    </w:tbl>
    <w:p w:rsidR="0007720C" w:rsidRPr="00955257" w:rsidRDefault="0007720C" w:rsidP="0007720C">
      <w:pPr>
        <w:ind w:firstLine="720"/>
        <w:jc w:val="both"/>
        <w:rPr>
          <w:bCs/>
        </w:rPr>
      </w:pPr>
    </w:p>
    <w:p w:rsidR="0007720C" w:rsidRPr="00955257" w:rsidRDefault="0007720C" w:rsidP="0007720C">
      <w:pPr>
        <w:ind w:firstLine="720"/>
        <w:jc w:val="both"/>
        <w:rPr>
          <w:b/>
          <w:sz w:val="28"/>
          <w:szCs w:val="28"/>
          <w:lang w:val="sr-Cyrl-CS"/>
        </w:rPr>
      </w:pPr>
      <w:r w:rsidRPr="000F357F">
        <w:rPr>
          <w:bCs/>
          <w:lang w:val="ru-RU"/>
        </w:rPr>
        <w:t>На основу члана 39. и члана 61. Закона о јавним набавкама („Сл. гласник РС</w:t>
      </w:r>
      <w:r w:rsidR="00FE4D29" w:rsidRPr="000F357F">
        <w:rPr>
          <w:bCs/>
          <w:lang w:val="ru-RU"/>
        </w:rPr>
        <w:t xml:space="preserve">” бр. 124/12, 14/15 и 68/15) и члана </w:t>
      </w:r>
      <w:r w:rsidRPr="000F357F">
        <w:rPr>
          <w:bCs/>
          <w:lang w:val="ru-RU"/>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347CFD" w:rsidRPr="00955257" w:rsidRDefault="00347CFD" w:rsidP="00347CFD">
      <w:pPr>
        <w:ind w:right="120"/>
        <w:jc w:val="both"/>
        <w:rPr>
          <w:lang w:val="sr-Cyrl-CS"/>
        </w:rPr>
      </w:pPr>
    </w:p>
    <w:p w:rsidR="00347CFD" w:rsidRPr="00955257" w:rsidRDefault="00347CFD" w:rsidP="00347CFD">
      <w:pPr>
        <w:ind w:right="120"/>
        <w:jc w:val="both"/>
        <w:rPr>
          <w:lang w:val="sr-Cyrl-CS"/>
        </w:rPr>
      </w:pPr>
    </w:p>
    <w:p w:rsidR="00347CFD" w:rsidRPr="00955257" w:rsidRDefault="00CA5553" w:rsidP="00347CFD">
      <w:pPr>
        <w:pStyle w:val="ListParagraph"/>
        <w:spacing w:after="0"/>
        <w:ind w:left="0" w:right="120"/>
        <w:jc w:val="center"/>
        <w:rPr>
          <w:rFonts w:ascii="Times New Roman" w:hAnsi="Times New Roman"/>
          <w:b/>
          <w:sz w:val="28"/>
          <w:szCs w:val="28"/>
          <w:lang w:val="sr-Cyrl-CS"/>
        </w:rPr>
      </w:pPr>
      <w:r w:rsidRPr="00955257">
        <w:rPr>
          <w:rFonts w:ascii="Times New Roman" w:hAnsi="Times New Roman"/>
          <w:b/>
          <w:sz w:val="28"/>
          <w:szCs w:val="28"/>
          <w:lang w:val="sr-Cyrl-CS"/>
        </w:rPr>
        <w:t xml:space="preserve">ОБРАЗАЦ </w:t>
      </w:r>
      <w:r w:rsidR="00347CFD" w:rsidRPr="00955257">
        <w:rPr>
          <w:rFonts w:ascii="Times New Roman" w:hAnsi="Times New Roman"/>
          <w:b/>
          <w:sz w:val="28"/>
          <w:szCs w:val="28"/>
          <w:lang w:val="sr-Cyrl-CS"/>
        </w:rPr>
        <w:t xml:space="preserve">ТРОШКОВА ПРИПРЕМЕ ПОНУДЕ  </w:t>
      </w:r>
    </w:p>
    <w:p w:rsidR="00347CFD" w:rsidRPr="00955257" w:rsidRDefault="00347CFD" w:rsidP="00347CFD">
      <w:pPr>
        <w:pStyle w:val="ListParagraph"/>
        <w:spacing w:after="0"/>
        <w:ind w:left="1800" w:right="120"/>
        <w:rPr>
          <w:rFonts w:ascii="Times New Roman" w:hAnsi="Times New Roman"/>
          <w:b/>
          <w:sz w:val="28"/>
          <w:szCs w:val="28"/>
          <w:lang w:val="sr-Cyrl-CS"/>
        </w:rPr>
      </w:pPr>
    </w:p>
    <w:tbl>
      <w:tblPr>
        <w:tblW w:w="5267"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825"/>
        <w:gridCol w:w="1965"/>
        <w:gridCol w:w="1777"/>
      </w:tblGrid>
      <w:tr w:rsidR="00347CFD" w:rsidRPr="00955257" w:rsidTr="007B6746">
        <w:trPr>
          <w:trHeight w:val="486"/>
          <w:tblCellSpacing w:w="0" w:type="dxa"/>
        </w:trPr>
        <w:tc>
          <w:tcPr>
            <w:tcW w:w="3229" w:type="pct"/>
            <w:tcBorders>
              <w:top w:val="inset" w:sz="6" w:space="0" w:color="000000"/>
              <w:left w:val="outset" w:sz="6" w:space="0" w:color="auto"/>
              <w:bottom w:val="double" w:sz="4" w:space="0" w:color="auto"/>
              <w:right w:val="outset" w:sz="6" w:space="0" w:color="auto"/>
            </w:tcBorders>
            <w:vAlign w:val="center"/>
            <w:hideMark/>
          </w:tcPr>
          <w:p w:rsidR="00347CFD" w:rsidRPr="00955257" w:rsidRDefault="00347CFD" w:rsidP="0044533A">
            <w:pPr>
              <w:spacing w:before="120" w:after="120"/>
              <w:ind w:right="119"/>
              <w:jc w:val="center"/>
              <w:rPr>
                <w:b/>
                <w:sz w:val="22"/>
                <w:szCs w:val="22"/>
                <w:lang w:val="sr-Cyrl-CS"/>
              </w:rPr>
            </w:pPr>
            <w:r w:rsidRPr="00955257">
              <w:rPr>
                <w:b/>
                <w:sz w:val="22"/>
                <w:szCs w:val="22"/>
                <w:lang w:val="sr-Cyrl-CS"/>
              </w:rPr>
              <w:t xml:space="preserve">Tрошкови </w:t>
            </w:r>
          </w:p>
        </w:tc>
        <w:tc>
          <w:tcPr>
            <w:tcW w:w="1771" w:type="pct"/>
            <w:gridSpan w:val="2"/>
            <w:tcBorders>
              <w:top w:val="inset" w:sz="6" w:space="0" w:color="000000"/>
              <w:left w:val="outset" w:sz="6" w:space="0" w:color="auto"/>
              <w:bottom w:val="double" w:sz="4" w:space="0" w:color="auto"/>
              <w:right w:val="outset" w:sz="6" w:space="0" w:color="auto"/>
            </w:tcBorders>
            <w:vAlign w:val="center"/>
            <w:hideMark/>
          </w:tcPr>
          <w:p w:rsidR="00347CFD" w:rsidRPr="00955257" w:rsidRDefault="00347CFD" w:rsidP="00347CFD">
            <w:pPr>
              <w:ind w:right="120"/>
              <w:jc w:val="center"/>
              <w:rPr>
                <w:b/>
                <w:sz w:val="22"/>
                <w:szCs w:val="22"/>
                <w:lang w:val="sr-Cyrl-CS"/>
              </w:rPr>
            </w:pPr>
            <w:r w:rsidRPr="00955257">
              <w:rPr>
                <w:b/>
                <w:sz w:val="22"/>
                <w:szCs w:val="22"/>
                <w:lang w:val="sr-Cyrl-CS"/>
              </w:rPr>
              <w:t xml:space="preserve">Цена без ПДВ </w:t>
            </w:r>
          </w:p>
        </w:tc>
      </w:tr>
      <w:tr w:rsidR="00347CFD" w:rsidRPr="00955257" w:rsidTr="007B6746">
        <w:trPr>
          <w:trHeight w:val="242"/>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7CFD" w:rsidRPr="00955257" w:rsidRDefault="00347CFD" w:rsidP="00424E9E">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7CFD" w:rsidRPr="00955257" w:rsidRDefault="00347CFD" w:rsidP="00424E9E">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7CFD" w:rsidRPr="00955257" w:rsidRDefault="00347CFD" w:rsidP="00424E9E">
            <w:pPr>
              <w:ind w:right="120"/>
              <w:jc w:val="center"/>
              <w:rPr>
                <w:lang w:val="sr-Cyrl-CS"/>
              </w:rPr>
            </w:pPr>
            <w:r w:rsidRPr="00955257">
              <w:rPr>
                <w:sz w:val="22"/>
                <w:szCs w:val="22"/>
                <w:lang w:val="sr-Cyrl-CS"/>
              </w:rPr>
              <w:t>динара/евра</w:t>
            </w:r>
          </w:p>
        </w:tc>
      </w:tr>
      <w:tr w:rsidR="00BD2173" w:rsidRPr="00955257" w:rsidTr="007B6746">
        <w:trPr>
          <w:trHeight w:val="242"/>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BD2173" w:rsidRPr="00955257" w:rsidRDefault="00BD2173" w:rsidP="00424E9E">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BD2173" w:rsidRPr="00955257" w:rsidRDefault="00BD2173" w:rsidP="00424E9E">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BD2173" w:rsidRPr="00955257" w:rsidRDefault="00BD2173" w:rsidP="00424E9E">
            <w:pPr>
              <w:ind w:right="120"/>
              <w:jc w:val="center"/>
              <w:rPr>
                <w:sz w:val="22"/>
                <w:szCs w:val="22"/>
                <w:lang w:val="sr-Cyrl-CS"/>
              </w:rPr>
            </w:pPr>
            <w:r w:rsidRPr="00955257">
              <w:rPr>
                <w:sz w:val="22"/>
                <w:szCs w:val="22"/>
                <w:lang w:val="sr-Cyrl-CS"/>
              </w:rPr>
              <w:t>динара/евра</w:t>
            </w:r>
          </w:p>
        </w:tc>
      </w:tr>
      <w:tr w:rsidR="00347CFD" w:rsidRPr="00955257" w:rsidTr="007B6746">
        <w:trPr>
          <w:trHeight w:val="254"/>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7CFD" w:rsidRPr="00955257" w:rsidRDefault="00347CFD" w:rsidP="00424E9E">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7CFD" w:rsidRPr="00955257" w:rsidRDefault="00347CFD" w:rsidP="00424E9E">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7CFD" w:rsidRPr="00955257" w:rsidRDefault="00347CFD" w:rsidP="00424E9E">
            <w:pPr>
              <w:ind w:right="120"/>
              <w:jc w:val="center"/>
              <w:rPr>
                <w:sz w:val="22"/>
                <w:szCs w:val="22"/>
                <w:lang w:val="sr-Cyrl-CS"/>
              </w:rPr>
            </w:pPr>
            <w:r w:rsidRPr="00955257">
              <w:rPr>
                <w:sz w:val="22"/>
                <w:szCs w:val="22"/>
                <w:lang w:val="sr-Cyrl-CS"/>
              </w:rPr>
              <w:t>динара/евра</w:t>
            </w:r>
          </w:p>
        </w:tc>
      </w:tr>
      <w:tr w:rsidR="00347CFD" w:rsidRPr="00955257" w:rsidTr="007B6746">
        <w:trPr>
          <w:trHeight w:val="265"/>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7CFD" w:rsidRPr="00955257" w:rsidRDefault="00347CFD" w:rsidP="00424E9E">
            <w:pPr>
              <w:ind w:right="120"/>
              <w:rPr>
                <w:lang w:val="sr-Cyrl-CS"/>
              </w:rPr>
            </w:pPr>
            <w:r w:rsidRPr="00955257">
              <w:rPr>
                <w:lang w:val="sr-Cyrl-CS"/>
              </w:rPr>
              <w:t xml:space="preserve">УКУПНО </w:t>
            </w:r>
            <w:r w:rsidR="00896E22" w:rsidRPr="00955257">
              <w:rPr>
                <w:lang w:val="sr-Cyrl-CS"/>
              </w:rPr>
              <w:t>B</w:t>
            </w:r>
            <w:r w:rsidRPr="00955257">
              <w:rPr>
                <w:lang w:val="sr-Cyrl-CS"/>
              </w:rPr>
              <w:t xml:space="preserve">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7CFD" w:rsidRPr="00955257" w:rsidRDefault="00347CFD" w:rsidP="00424E9E">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7CFD" w:rsidRPr="00955257" w:rsidRDefault="00347CFD" w:rsidP="00424E9E">
            <w:pPr>
              <w:ind w:right="120"/>
              <w:jc w:val="center"/>
              <w:rPr>
                <w:lang w:val="sr-Cyrl-CS"/>
              </w:rPr>
            </w:pPr>
            <w:r w:rsidRPr="00955257">
              <w:rPr>
                <w:sz w:val="22"/>
                <w:szCs w:val="22"/>
                <w:lang w:val="sr-Cyrl-CS"/>
              </w:rPr>
              <w:t>динара/евра</w:t>
            </w:r>
          </w:p>
        </w:tc>
      </w:tr>
      <w:tr w:rsidR="00347CFD" w:rsidRPr="00955257" w:rsidTr="007B6746">
        <w:trPr>
          <w:trHeight w:val="276"/>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7CFD" w:rsidRPr="00955257" w:rsidRDefault="00347CFD" w:rsidP="00424E9E">
            <w:pPr>
              <w:ind w:right="120"/>
              <w:rPr>
                <w:lang w:val="sr-Cyrl-CS"/>
              </w:rPr>
            </w:pPr>
            <w:r w:rsidRPr="00955257">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7CFD" w:rsidRPr="00955257" w:rsidRDefault="00347CFD" w:rsidP="00424E9E">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7CFD" w:rsidRPr="00955257" w:rsidRDefault="00347CFD" w:rsidP="00424E9E">
            <w:pPr>
              <w:ind w:right="120"/>
              <w:jc w:val="center"/>
              <w:rPr>
                <w:lang w:val="sr-Cyrl-CS"/>
              </w:rPr>
            </w:pPr>
            <w:r w:rsidRPr="00955257">
              <w:rPr>
                <w:sz w:val="22"/>
                <w:szCs w:val="22"/>
                <w:lang w:val="sr-Cyrl-CS"/>
              </w:rPr>
              <w:t>динара/евра</w:t>
            </w:r>
          </w:p>
        </w:tc>
      </w:tr>
    </w:tbl>
    <w:p w:rsidR="00347CFD" w:rsidRPr="00955257" w:rsidRDefault="00347CFD" w:rsidP="00347CFD">
      <w:pPr>
        <w:ind w:right="120"/>
        <w:jc w:val="both"/>
        <w:rPr>
          <w:lang w:val="sr-Cyrl-CS"/>
        </w:rPr>
      </w:pPr>
    </w:p>
    <w:p w:rsidR="00347CFD" w:rsidRPr="00955257" w:rsidRDefault="00347CFD" w:rsidP="00347CFD">
      <w:pPr>
        <w:ind w:right="120"/>
        <w:jc w:val="both"/>
        <w:rPr>
          <w:lang w:val="sr-Cyrl-CS"/>
        </w:rPr>
      </w:pPr>
    </w:p>
    <w:p w:rsidR="00347CFD" w:rsidRPr="00955257" w:rsidRDefault="00347CFD" w:rsidP="00347CFD">
      <w:pPr>
        <w:ind w:right="120"/>
        <w:jc w:val="both"/>
        <w:rPr>
          <w:lang w:val="sr-Cyrl-CS"/>
        </w:rPr>
      </w:pPr>
    </w:p>
    <w:p w:rsidR="00347CFD" w:rsidRPr="00955257" w:rsidRDefault="00347CFD" w:rsidP="00347CFD">
      <w:pPr>
        <w:ind w:right="120"/>
        <w:jc w:val="both"/>
        <w:rPr>
          <w:bCs/>
          <w:lang w:val="sr-Cyrl-CS"/>
        </w:rPr>
      </w:pPr>
    </w:p>
    <w:tbl>
      <w:tblPr>
        <w:tblW w:w="0" w:type="auto"/>
        <w:tblLook w:val="04A0"/>
      </w:tblPr>
      <w:tblGrid>
        <w:gridCol w:w="4788"/>
        <w:gridCol w:w="4788"/>
      </w:tblGrid>
      <w:tr w:rsidR="00347CFD" w:rsidRPr="00955257" w:rsidTr="00424E9E">
        <w:tc>
          <w:tcPr>
            <w:tcW w:w="4788" w:type="dxa"/>
            <w:tcBorders>
              <w:bottom w:val="double" w:sz="4" w:space="0" w:color="auto"/>
            </w:tcBorders>
            <w:shd w:val="clear" w:color="auto" w:fill="EEECE1"/>
          </w:tcPr>
          <w:p w:rsidR="00347CFD" w:rsidRPr="00955257" w:rsidRDefault="00347CFD" w:rsidP="00424E9E">
            <w:pPr>
              <w:ind w:right="120"/>
              <w:jc w:val="both"/>
              <w:rPr>
                <w:b/>
                <w:bCs/>
                <w:lang w:val="sr-Cyrl-CS"/>
              </w:rPr>
            </w:pPr>
          </w:p>
          <w:p w:rsidR="00347CFD" w:rsidRPr="00955257" w:rsidRDefault="00347CFD" w:rsidP="00424E9E">
            <w:pPr>
              <w:ind w:right="120"/>
              <w:jc w:val="both"/>
              <w:rPr>
                <w:b/>
                <w:bCs/>
                <w:lang w:val="sr-Cyrl-CS"/>
              </w:rPr>
            </w:pPr>
          </w:p>
        </w:tc>
        <w:tc>
          <w:tcPr>
            <w:tcW w:w="4788" w:type="dxa"/>
          </w:tcPr>
          <w:p w:rsidR="00347CFD" w:rsidRPr="00955257" w:rsidRDefault="00347CFD" w:rsidP="00424E9E">
            <w:pPr>
              <w:ind w:right="120"/>
              <w:jc w:val="center"/>
              <w:rPr>
                <w:b/>
                <w:bCs/>
                <w:lang w:val="sr-Cyrl-CS"/>
              </w:rPr>
            </w:pPr>
          </w:p>
          <w:p w:rsidR="00347CFD" w:rsidRPr="00955257" w:rsidRDefault="00347CFD" w:rsidP="00424E9E">
            <w:pPr>
              <w:ind w:right="120"/>
              <w:jc w:val="center"/>
              <w:rPr>
                <w:b/>
                <w:bCs/>
                <w:lang w:val="sr-Cyrl-CS"/>
              </w:rPr>
            </w:pPr>
            <w:r w:rsidRPr="00955257">
              <w:rPr>
                <w:b/>
                <w:bCs/>
                <w:lang w:val="sr-Cyrl-CS"/>
              </w:rPr>
              <w:t xml:space="preserve">  ПОНУЂАЧ</w:t>
            </w:r>
          </w:p>
        </w:tc>
      </w:tr>
      <w:tr w:rsidR="00347CFD" w:rsidRPr="00955257" w:rsidTr="00424E9E">
        <w:tc>
          <w:tcPr>
            <w:tcW w:w="4788" w:type="dxa"/>
            <w:tcBorders>
              <w:top w:val="double" w:sz="4" w:space="0" w:color="auto"/>
            </w:tcBorders>
          </w:tcPr>
          <w:p w:rsidR="00347CFD" w:rsidRPr="00955257" w:rsidRDefault="00347CFD" w:rsidP="00424E9E">
            <w:pPr>
              <w:ind w:right="120"/>
              <w:jc w:val="center"/>
              <w:rPr>
                <w:bCs/>
                <w:sz w:val="20"/>
                <w:szCs w:val="20"/>
                <w:lang w:val="sr-Cyrl-CS"/>
              </w:rPr>
            </w:pPr>
            <w:r w:rsidRPr="00955257">
              <w:rPr>
                <w:bCs/>
                <w:sz w:val="20"/>
                <w:szCs w:val="20"/>
                <w:lang w:val="sr-Cyrl-CS"/>
              </w:rPr>
              <w:t>(Место и датум)</w:t>
            </w:r>
          </w:p>
        </w:tc>
        <w:tc>
          <w:tcPr>
            <w:tcW w:w="4788" w:type="dxa"/>
          </w:tcPr>
          <w:p w:rsidR="00347CFD" w:rsidRPr="00955257" w:rsidRDefault="00347CFD" w:rsidP="00424E9E">
            <w:pPr>
              <w:ind w:right="120"/>
              <w:jc w:val="both"/>
              <w:rPr>
                <w:b/>
                <w:bCs/>
                <w:lang w:val="sr-Cyrl-CS"/>
              </w:rPr>
            </w:pPr>
          </w:p>
        </w:tc>
      </w:tr>
      <w:tr w:rsidR="00347CFD" w:rsidRPr="00955257" w:rsidTr="00424E9E">
        <w:tc>
          <w:tcPr>
            <w:tcW w:w="4788" w:type="dxa"/>
          </w:tcPr>
          <w:p w:rsidR="00347CFD" w:rsidRPr="00955257" w:rsidRDefault="00347CFD" w:rsidP="00424E9E">
            <w:pPr>
              <w:ind w:right="120"/>
              <w:jc w:val="both"/>
              <w:rPr>
                <w:b/>
                <w:bCs/>
                <w:lang w:val="sr-Cyrl-CS"/>
              </w:rPr>
            </w:pPr>
          </w:p>
        </w:tc>
        <w:tc>
          <w:tcPr>
            <w:tcW w:w="4788" w:type="dxa"/>
            <w:tcBorders>
              <w:bottom w:val="double" w:sz="4" w:space="0" w:color="auto"/>
            </w:tcBorders>
            <w:shd w:val="clear" w:color="auto" w:fill="EEECE1"/>
          </w:tcPr>
          <w:p w:rsidR="00347CFD" w:rsidRPr="00955257" w:rsidRDefault="00347CFD" w:rsidP="00424E9E">
            <w:pPr>
              <w:ind w:right="120"/>
              <w:jc w:val="both"/>
              <w:rPr>
                <w:b/>
                <w:bCs/>
                <w:lang w:val="sr-Cyrl-CS"/>
              </w:rPr>
            </w:pPr>
          </w:p>
          <w:p w:rsidR="00347CFD" w:rsidRPr="00955257" w:rsidRDefault="00347CFD" w:rsidP="00424E9E">
            <w:pPr>
              <w:ind w:right="120"/>
              <w:jc w:val="both"/>
              <w:rPr>
                <w:b/>
                <w:bCs/>
                <w:lang w:val="sr-Cyrl-CS"/>
              </w:rPr>
            </w:pPr>
          </w:p>
        </w:tc>
      </w:tr>
    </w:tbl>
    <w:p w:rsidR="00347CFD" w:rsidRPr="00955257" w:rsidRDefault="00347CFD" w:rsidP="00347CFD">
      <w:pPr>
        <w:ind w:right="120"/>
        <w:jc w:val="both"/>
        <w:rPr>
          <w:bCs/>
          <w:sz w:val="20"/>
          <w:szCs w:val="20"/>
          <w:lang w:val="sr-Cyrl-CS"/>
        </w:rPr>
      </w:pP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
          <w:bCs/>
          <w:lang w:val="sr-Cyrl-CS"/>
        </w:rPr>
        <w:tab/>
      </w:r>
      <w:r w:rsidRPr="00955257">
        <w:rPr>
          <w:bCs/>
          <w:sz w:val="20"/>
          <w:szCs w:val="20"/>
          <w:lang w:val="sr-Cyrl-CS"/>
        </w:rPr>
        <w:t xml:space="preserve">              (Печат и потпис)</w:t>
      </w:r>
    </w:p>
    <w:p w:rsidR="00347CFD" w:rsidRPr="00955257" w:rsidRDefault="00347CFD" w:rsidP="00347CFD">
      <w:pPr>
        <w:pStyle w:val="BodyText"/>
        <w:spacing w:before="240" w:after="120"/>
        <w:ind w:right="120"/>
        <w:rPr>
          <w:b/>
          <w:sz w:val="28"/>
          <w:szCs w:val="28"/>
          <w:lang w:val="sr-Cyrl-CS"/>
        </w:rPr>
      </w:pPr>
    </w:p>
    <w:p w:rsidR="00347CFD" w:rsidRPr="00955257" w:rsidRDefault="00347CFD" w:rsidP="00347CFD">
      <w:pPr>
        <w:ind w:right="120"/>
        <w:rPr>
          <w:lang w:val="sr-Cyrl-CS"/>
        </w:rPr>
      </w:pPr>
    </w:p>
    <w:p w:rsidR="00347CFD" w:rsidRPr="00AE4744" w:rsidRDefault="00AE4744" w:rsidP="00AE4744">
      <w:pPr>
        <w:spacing w:line="276" w:lineRule="auto"/>
        <w:ind w:right="120"/>
        <w:jc w:val="both"/>
        <w:rPr>
          <w:b/>
          <w:i/>
          <w:u w:val="single"/>
          <w:lang w:val="sr-Cyrl-CS"/>
        </w:rPr>
      </w:pPr>
      <w:bookmarkStart w:id="10" w:name="str_108"/>
      <w:bookmarkEnd w:id="10"/>
      <w:r w:rsidRPr="00216FC6">
        <w:rPr>
          <w:b/>
          <w:lang w:val="sr-Cyrl-CS"/>
        </w:rPr>
        <w:t>Напомена</w:t>
      </w:r>
      <w:r w:rsidR="00347CFD" w:rsidRPr="00955257">
        <w:rPr>
          <w:lang w:val="sr-Cyrl-CS"/>
        </w:rPr>
        <w:t xml:space="preserve">: </w:t>
      </w:r>
      <w:r w:rsidRPr="00AE4744">
        <w:rPr>
          <w:lang w:val="ru-RU"/>
        </w:rPr>
        <w:t xml:space="preserve"> </w:t>
      </w:r>
      <w:r w:rsidR="00347CFD" w:rsidRPr="00AE4744">
        <w:rPr>
          <w:b/>
          <w:i/>
          <w:u w:val="single"/>
          <w:lang w:val="sr-Cyrl-CS"/>
        </w:rPr>
        <w:t xml:space="preserve">Понуђач може да у оквиру понуде достави укупан износ и структуру трошкова припремања понуде. </w:t>
      </w:r>
    </w:p>
    <w:p w:rsidR="00347CFD" w:rsidRPr="00AE4744" w:rsidRDefault="00347CFD" w:rsidP="00AE4744">
      <w:pPr>
        <w:pStyle w:val="Normal1"/>
        <w:spacing w:before="0" w:beforeAutospacing="0" w:after="0" w:afterAutospacing="0" w:line="276" w:lineRule="auto"/>
        <w:ind w:right="120"/>
        <w:jc w:val="both"/>
        <w:rPr>
          <w:rFonts w:ascii="Times New Roman" w:hAnsi="Times New Roman" w:cs="Times New Roman"/>
          <w:b/>
          <w:i/>
          <w:sz w:val="24"/>
          <w:szCs w:val="24"/>
          <w:u w:val="single"/>
          <w:lang w:val="sr-Cyrl-CS"/>
        </w:rPr>
      </w:pPr>
      <w:r w:rsidRPr="00AE4744">
        <w:rPr>
          <w:rFonts w:ascii="Times New Roman" w:hAnsi="Times New Roman" w:cs="Times New Roman"/>
          <w:b/>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1C29DA" w:rsidRPr="000F357F" w:rsidRDefault="001C29DA" w:rsidP="00347CFD">
      <w:pPr>
        <w:pStyle w:val="Normal1"/>
        <w:spacing w:before="0" w:beforeAutospacing="0" w:after="0" w:afterAutospacing="0"/>
        <w:ind w:right="120"/>
        <w:jc w:val="both"/>
        <w:rPr>
          <w:rFonts w:ascii="Times New Roman" w:hAnsi="Times New Roman" w:cs="Times New Roman"/>
          <w:i/>
          <w:sz w:val="24"/>
          <w:szCs w:val="24"/>
          <w:lang w:val="ru-RU"/>
        </w:rPr>
      </w:pPr>
    </w:p>
    <w:p w:rsidR="001C29DA" w:rsidRPr="000F357F" w:rsidRDefault="001C29DA" w:rsidP="00347CFD">
      <w:pPr>
        <w:pStyle w:val="Normal1"/>
        <w:spacing w:before="0" w:beforeAutospacing="0" w:after="0" w:afterAutospacing="0"/>
        <w:ind w:right="120"/>
        <w:jc w:val="both"/>
        <w:rPr>
          <w:rFonts w:ascii="Times New Roman" w:hAnsi="Times New Roman" w:cs="Times New Roman"/>
          <w:i/>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646B58" w:rsidRPr="00955257" w:rsidTr="001F58FA">
        <w:trPr>
          <w:jc w:val="center"/>
        </w:trPr>
        <w:tc>
          <w:tcPr>
            <w:tcW w:w="9639" w:type="dxa"/>
            <w:tcBorders>
              <w:top w:val="nil"/>
              <w:left w:val="nil"/>
              <w:bottom w:val="nil"/>
              <w:right w:val="nil"/>
            </w:tcBorders>
            <w:shd w:val="clear" w:color="auto" w:fill="DDD9C3"/>
          </w:tcPr>
          <w:p w:rsidR="00646B58" w:rsidRPr="00955257" w:rsidRDefault="00646B58" w:rsidP="0007720C">
            <w:pPr>
              <w:spacing w:before="120" w:after="120"/>
              <w:jc w:val="center"/>
              <w:rPr>
                <w:b/>
                <w:sz w:val="28"/>
                <w:szCs w:val="28"/>
                <w:lang w:val="sr-Cyrl-CS"/>
              </w:rPr>
            </w:pPr>
            <w:r w:rsidRPr="00955257">
              <w:rPr>
                <w:b/>
                <w:sz w:val="28"/>
                <w:szCs w:val="28"/>
                <w:lang w:val="sr-Cyrl-CS"/>
              </w:rPr>
              <w:t xml:space="preserve">ОДЕЉАК X </w:t>
            </w:r>
          </w:p>
        </w:tc>
      </w:tr>
    </w:tbl>
    <w:p w:rsidR="0007720C" w:rsidRPr="00955257" w:rsidRDefault="0007720C" w:rsidP="0007720C">
      <w:pPr>
        <w:ind w:firstLine="720"/>
        <w:jc w:val="both"/>
        <w:rPr>
          <w:bCs/>
        </w:rPr>
      </w:pPr>
    </w:p>
    <w:p w:rsidR="0007720C" w:rsidRPr="00955257" w:rsidRDefault="0007720C" w:rsidP="0007720C">
      <w:pPr>
        <w:ind w:firstLine="720"/>
        <w:jc w:val="both"/>
        <w:rPr>
          <w:b/>
          <w:sz w:val="28"/>
          <w:szCs w:val="28"/>
          <w:lang w:val="sr-Cyrl-CS"/>
        </w:rPr>
      </w:pPr>
      <w:r w:rsidRPr="000F357F">
        <w:rPr>
          <w:bCs/>
          <w:lang w:val="ru-RU"/>
        </w:rPr>
        <w:t>На основу члана 39. и члана 61. Закона о јавним набавкама („Сл. гласник РС” бр. 124/12, 14/1</w:t>
      </w:r>
      <w:r w:rsidR="001C29DA" w:rsidRPr="000F357F">
        <w:rPr>
          <w:bCs/>
          <w:lang w:val="ru-RU"/>
        </w:rPr>
        <w:t>5 и 68/15</w:t>
      </w:r>
      <w:r w:rsidRPr="000F357F">
        <w:rPr>
          <w:bCs/>
          <w:lang w:val="ru-RU"/>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EB4DBC" w:rsidRPr="00955257" w:rsidRDefault="00EB4DBC" w:rsidP="00646B58">
      <w:pPr>
        <w:pStyle w:val="ListParagraph"/>
        <w:ind w:left="1800"/>
        <w:rPr>
          <w:rFonts w:ascii="Times New Roman" w:hAnsi="Times New Roman"/>
          <w:b/>
          <w:sz w:val="28"/>
          <w:szCs w:val="28"/>
          <w:lang w:val="sr-Cyrl-CS"/>
        </w:rPr>
      </w:pPr>
    </w:p>
    <w:p w:rsidR="00EB4DBC" w:rsidRPr="00955257" w:rsidRDefault="00EB4DBC" w:rsidP="00646B58">
      <w:pPr>
        <w:pStyle w:val="ListParagraph"/>
        <w:ind w:left="1800"/>
        <w:rPr>
          <w:rFonts w:ascii="Times New Roman" w:hAnsi="Times New Roman"/>
          <w:b/>
          <w:sz w:val="28"/>
          <w:szCs w:val="28"/>
          <w:lang w:val="sr-Cyrl-CS"/>
        </w:rPr>
      </w:pPr>
    </w:p>
    <w:p w:rsidR="00646B58" w:rsidRPr="00955257" w:rsidRDefault="00646B58" w:rsidP="00646B58">
      <w:pPr>
        <w:pStyle w:val="ListParagraph"/>
        <w:ind w:left="0"/>
        <w:jc w:val="center"/>
        <w:rPr>
          <w:rFonts w:ascii="Times New Roman" w:hAnsi="Times New Roman"/>
          <w:b/>
          <w:sz w:val="28"/>
          <w:szCs w:val="28"/>
          <w:lang w:val="sr-Cyrl-CS"/>
        </w:rPr>
      </w:pPr>
      <w:r w:rsidRPr="00955257">
        <w:rPr>
          <w:rFonts w:ascii="Times New Roman" w:hAnsi="Times New Roman"/>
          <w:b/>
          <w:sz w:val="28"/>
          <w:szCs w:val="28"/>
          <w:lang w:val="sr-Cyrl-CS"/>
        </w:rPr>
        <w:t>О</w:t>
      </w:r>
      <w:r w:rsidR="006051F5" w:rsidRPr="00955257">
        <w:rPr>
          <w:rFonts w:ascii="Times New Roman" w:hAnsi="Times New Roman"/>
          <w:b/>
          <w:sz w:val="28"/>
          <w:szCs w:val="28"/>
          <w:lang w:val="sr-Cyrl-CS"/>
        </w:rPr>
        <w:t>Б</w:t>
      </w:r>
      <w:r w:rsidRPr="00955257">
        <w:rPr>
          <w:rFonts w:ascii="Times New Roman" w:hAnsi="Times New Roman"/>
          <w:b/>
          <w:sz w:val="28"/>
          <w:szCs w:val="28"/>
          <w:lang w:val="sr-Cyrl-CS"/>
        </w:rPr>
        <w:t>РАЗАЦ ИЗЈАВЕ О НЕЗАВИСНОЈ ПОНУДИ</w:t>
      </w:r>
    </w:p>
    <w:p w:rsidR="00646B58" w:rsidRPr="00955257" w:rsidRDefault="00646B58" w:rsidP="00A92B27">
      <w:pPr>
        <w:jc w:val="both"/>
        <w:rPr>
          <w:lang w:val="sr-Cyrl-CS"/>
        </w:rPr>
      </w:pPr>
    </w:p>
    <w:p w:rsidR="00646B58" w:rsidRPr="00955257" w:rsidRDefault="00646B58" w:rsidP="00A92B27">
      <w:pPr>
        <w:jc w:val="both"/>
        <w:rPr>
          <w:lang w:val="sr-Cyrl-CS"/>
        </w:rPr>
      </w:pPr>
    </w:p>
    <w:p w:rsidR="00CF1E73" w:rsidRPr="00955257" w:rsidRDefault="00CF1E73" w:rsidP="00CF1E73">
      <w:pPr>
        <w:jc w:val="center"/>
        <w:rPr>
          <w:rFonts w:eastAsia="Arial Unicode MS"/>
          <w:noProof/>
          <w:lang w:val="sr-Cyrl-CS"/>
        </w:rPr>
      </w:pPr>
    </w:p>
    <w:p w:rsidR="0007720C" w:rsidRPr="00955257" w:rsidRDefault="00CF1E73" w:rsidP="00CF1E73">
      <w:pPr>
        <w:ind w:firstLine="720"/>
        <w:jc w:val="both"/>
        <w:rPr>
          <w:rFonts w:eastAsia="Arial Unicode MS"/>
          <w:noProof/>
          <w:lang w:val="sr-Cyrl-CS"/>
        </w:rPr>
      </w:pPr>
      <w:r w:rsidRPr="00955257">
        <w:rPr>
          <w:rFonts w:eastAsia="Arial Unicode MS"/>
          <w:noProof/>
          <w:lang w:val="sr-Cyrl-CS"/>
        </w:rPr>
        <w:t xml:space="preserve">Изјављујем под </w:t>
      </w:r>
      <w:r w:rsidR="009A04D1" w:rsidRPr="00955257">
        <w:rPr>
          <w:rFonts w:eastAsia="Arial Unicode MS"/>
          <w:noProof/>
          <w:lang w:val="sr-Cyrl-CS"/>
        </w:rPr>
        <w:t>пуном</w:t>
      </w:r>
      <w:r w:rsidRPr="00955257">
        <w:rPr>
          <w:rFonts w:eastAsia="Arial Unicode MS"/>
          <w:noProof/>
          <w:lang w:val="sr-Cyrl-CS"/>
        </w:rPr>
        <w:t xml:space="preserve"> </w:t>
      </w:r>
      <w:r w:rsidR="009A04D1" w:rsidRPr="00955257">
        <w:rPr>
          <w:rFonts w:eastAsia="Arial Unicode MS"/>
          <w:noProof/>
          <w:lang w:val="sr-Cyrl-CS"/>
        </w:rPr>
        <w:t>материјалном</w:t>
      </w:r>
      <w:r w:rsidRPr="00955257">
        <w:rPr>
          <w:rFonts w:eastAsia="Arial Unicode MS"/>
          <w:noProof/>
          <w:lang w:val="sr-Cyrl-CS"/>
        </w:rPr>
        <w:t xml:space="preserve"> </w:t>
      </w:r>
      <w:r w:rsidR="009A04D1" w:rsidRPr="00955257">
        <w:rPr>
          <w:rFonts w:eastAsia="Arial Unicode MS"/>
          <w:noProof/>
          <w:lang w:val="sr-Cyrl-CS"/>
        </w:rPr>
        <w:t>и</w:t>
      </w:r>
      <w:r w:rsidRPr="00955257">
        <w:rPr>
          <w:rFonts w:eastAsia="Arial Unicode MS"/>
          <w:noProof/>
          <w:lang w:val="sr-Cyrl-CS"/>
        </w:rPr>
        <w:t xml:space="preserve"> кривичном одговорношћу, да Понуђач</w:t>
      </w:r>
    </w:p>
    <w:p w:rsidR="0007720C" w:rsidRPr="00955257" w:rsidRDefault="0007720C" w:rsidP="00CF1E73">
      <w:pPr>
        <w:ind w:firstLine="720"/>
        <w:jc w:val="both"/>
        <w:rPr>
          <w:rFonts w:eastAsia="Arial Unicode MS"/>
          <w:noProof/>
          <w:lang w:val="sr-Cyrl-CS"/>
        </w:rPr>
      </w:pPr>
    </w:p>
    <w:p w:rsidR="0007720C" w:rsidRPr="00955257" w:rsidRDefault="00CF1E73" w:rsidP="0007720C">
      <w:pPr>
        <w:ind w:firstLine="720"/>
        <w:rPr>
          <w:rFonts w:eastAsia="Arial Unicode MS"/>
          <w:noProof/>
          <w:lang w:val="sr-Cyrl-CS"/>
        </w:rPr>
      </w:pPr>
      <w:r w:rsidRPr="00955257">
        <w:rPr>
          <w:rFonts w:eastAsia="Arial Unicode MS"/>
          <w:noProof/>
          <w:lang w:val="sr-Cyrl-CS"/>
        </w:rPr>
        <w:t>_________________________________________</w:t>
      </w:r>
      <w:r w:rsidR="0007720C" w:rsidRPr="00955257">
        <w:rPr>
          <w:rFonts w:eastAsia="Arial Unicode MS"/>
          <w:noProof/>
          <w:lang w:val="sr-Cyrl-CS"/>
        </w:rPr>
        <w:t>___________________________________</w:t>
      </w:r>
    </w:p>
    <w:p w:rsidR="0007720C" w:rsidRPr="00955257" w:rsidRDefault="0007720C" w:rsidP="0007720C">
      <w:pPr>
        <w:ind w:firstLine="720"/>
        <w:rPr>
          <w:rFonts w:eastAsia="Arial Unicode MS"/>
          <w:noProof/>
          <w:lang w:val="sr-Cyrl-CS"/>
        </w:rPr>
      </w:pPr>
    </w:p>
    <w:p w:rsidR="0007720C" w:rsidRPr="00955257" w:rsidRDefault="00CF1E73" w:rsidP="0007720C">
      <w:pPr>
        <w:ind w:firstLine="720"/>
        <w:rPr>
          <w:rFonts w:eastAsia="Arial Unicode MS"/>
          <w:noProof/>
          <w:lang w:val="sr-Cyrl-CS"/>
        </w:rPr>
      </w:pPr>
      <w:r w:rsidRPr="00955257">
        <w:rPr>
          <w:rFonts w:eastAsia="Arial Unicode MS"/>
          <w:noProof/>
          <w:lang w:val="sr-Cyrl-CS"/>
        </w:rPr>
        <w:t>________________________________</w:t>
      </w:r>
      <w:r w:rsidR="0007720C" w:rsidRPr="00955257">
        <w:rPr>
          <w:rFonts w:eastAsia="Arial Unicode MS"/>
          <w:noProof/>
          <w:lang w:val="sr-Cyrl-CS"/>
        </w:rPr>
        <w:t>_____________________________________________</w:t>
      </w:r>
    </w:p>
    <w:p w:rsidR="0007720C" w:rsidRPr="00955257" w:rsidRDefault="0007720C" w:rsidP="0007720C">
      <w:pPr>
        <w:ind w:firstLine="720"/>
        <w:jc w:val="center"/>
        <w:rPr>
          <w:rFonts w:eastAsia="Arial Unicode MS"/>
          <w:i/>
          <w:noProof/>
          <w:lang w:val="sr-Cyrl-CS"/>
        </w:rPr>
      </w:pPr>
      <w:r w:rsidRPr="00955257">
        <w:rPr>
          <w:rFonts w:eastAsia="Arial Unicode MS"/>
          <w:i/>
          <w:noProof/>
          <w:lang w:val="sr-Cyrl-CS"/>
        </w:rPr>
        <w:t>(назив и адреса понуђача)</w:t>
      </w:r>
    </w:p>
    <w:p w:rsidR="0007720C" w:rsidRPr="00955257" w:rsidRDefault="0007720C" w:rsidP="00CF1E73">
      <w:pPr>
        <w:ind w:firstLine="720"/>
        <w:jc w:val="both"/>
        <w:rPr>
          <w:rFonts w:eastAsia="Arial Unicode MS"/>
          <w:noProof/>
          <w:lang w:val="sr-Cyrl-CS"/>
        </w:rPr>
      </w:pPr>
    </w:p>
    <w:p w:rsidR="00CF1E73" w:rsidRPr="00955257" w:rsidRDefault="009A04D1" w:rsidP="0007720C">
      <w:pPr>
        <w:ind w:left="709"/>
        <w:jc w:val="both"/>
        <w:rPr>
          <w:lang w:val="sr-Cyrl-CS"/>
        </w:rPr>
      </w:pPr>
      <w:r w:rsidRPr="00955257">
        <w:rPr>
          <w:rFonts w:eastAsia="Arial Unicode MS"/>
          <w:noProof/>
          <w:lang w:val="sr-Cyrl-CS"/>
        </w:rPr>
        <w:t xml:space="preserve">понуду подноси независно, </w:t>
      </w:r>
      <w:r w:rsidRPr="00955257">
        <w:rPr>
          <w:lang w:val="sr-Cyrl-CS"/>
        </w:rPr>
        <w:t>без договора са другим понуђачима или заинтересованим лицима.</w:t>
      </w:r>
    </w:p>
    <w:p w:rsidR="00CF1E73" w:rsidRPr="00955257" w:rsidRDefault="00CF1E73" w:rsidP="00CF1E73">
      <w:pPr>
        <w:rPr>
          <w:rFonts w:eastAsia="Arial Unicode MS"/>
          <w:noProof/>
          <w:lang w:val="sr-Cyrl-CS"/>
        </w:rPr>
      </w:pPr>
    </w:p>
    <w:p w:rsidR="00CF1E73" w:rsidRPr="00955257" w:rsidRDefault="00CF1E73" w:rsidP="00CF1E73">
      <w:pPr>
        <w:ind w:left="360" w:firstLine="450"/>
        <w:jc w:val="both"/>
        <w:rPr>
          <w:sz w:val="28"/>
          <w:szCs w:val="28"/>
          <w:lang w:val="sr-Cyrl-CS"/>
        </w:rPr>
      </w:pPr>
    </w:p>
    <w:p w:rsidR="00CF1E73" w:rsidRPr="00955257" w:rsidRDefault="00CF1E73" w:rsidP="00CF1E73">
      <w:pPr>
        <w:ind w:left="360" w:firstLine="450"/>
        <w:jc w:val="both"/>
        <w:rPr>
          <w:sz w:val="28"/>
          <w:szCs w:val="28"/>
          <w:lang w:val="sr-Cyrl-CS"/>
        </w:rPr>
      </w:pPr>
    </w:p>
    <w:p w:rsidR="00CF1E73" w:rsidRPr="00955257" w:rsidRDefault="00CF1E73" w:rsidP="00CF1E73">
      <w:pPr>
        <w:rPr>
          <w:sz w:val="28"/>
          <w:szCs w:val="28"/>
          <w:lang w:val="sr-Cyrl-CS"/>
        </w:rPr>
      </w:pPr>
    </w:p>
    <w:p w:rsidR="00CF1E73" w:rsidRPr="00955257" w:rsidRDefault="00CF1E73" w:rsidP="00CF1E73">
      <w:pPr>
        <w:rPr>
          <w:sz w:val="28"/>
          <w:szCs w:val="28"/>
          <w:lang w:val="sr-Cyrl-CS"/>
        </w:rPr>
      </w:pPr>
    </w:p>
    <w:tbl>
      <w:tblPr>
        <w:tblW w:w="0" w:type="auto"/>
        <w:tblLook w:val="04A0"/>
      </w:tblPr>
      <w:tblGrid>
        <w:gridCol w:w="4739"/>
        <w:gridCol w:w="4747"/>
      </w:tblGrid>
      <w:tr w:rsidR="00CF1E73" w:rsidRPr="00955257" w:rsidTr="00CF1E73">
        <w:tc>
          <w:tcPr>
            <w:tcW w:w="4739" w:type="dxa"/>
            <w:tcBorders>
              <w:bottom w:val="double" w:sz="4" w:space="0" w:color="auto"/>
            </w:tcBorders>
            <w:shd w:val="clear" w:color="auto" w:fill="EEECE1"/>
          </w:tcPr>
          <w:p w:rsidR="00CF1E73" w:rsidRPr="00955257" w:rsidRDefault="00CF1E73" w:rsidP="00CF1E73">
            <w:pPr>
              <w:jc w:val="both"/>
              <w:rPr>
                <w:b/>
                <w:bCs/>
                <w:lang w:val="sr-Cyrl-CS"/>
              </w:rPr>
            </w:pPr>
          </w:p>
          <w:p w:rsidR="00CF1E73" w:rsidRPr="00955257" w:rsidRDefault="00CF1E73" w:rsidP="00CF1E73">
            <w:pPr>
              <w:jc w:val="both"/>
              <w:rPr>
                <w:b/>
                <w:bCs/>
                <w:lang w:val="sr-Cyrl-CS"/>
              </w:rPr>
            </w:pPr>
          </w:p>
        </w:tc>
        <w:tc>
          <w:tcPr>
            <w:tcW w:w="4747" w:type="dxa"/>
          </w:tcPr>
          <w:p w:rsidR="00CF1E73" w:rsidRPr="00955257" w:rsidRDefault="00CF1E73" w:rsidP="00CF1E73">
            <w:pPr>
              <w:jc w:val="center"/>
              <w:rPr>
                <w:b/>
                <w:bCs/>
                <w:lang w:val="sr-Cyrl-CS"/>
              </w:rPr>
            </w:pPr>
            <w:r w:rsidRPr="00955257">
              <w:rPr>
                <w:b/>
                <w:bCs/>
                <w:lang w:val="sr-Cyrl-CS"/>
              </w:rPr>
              <w:t>ПОНУЂАЧ</w:t>
            </w:r>
          </w:p>
        </w:tc>
      </w:tr>
      <w:tr w:rsidR="00CF1E73" w:rsidRPr="00955257" w:rsidTr="00CF1E73">
        <w:tc>
          <w:tcPr>
            <w:tcW w:w="4739" w:type="dxa"/>
            <w:tcBorders>
              <w:top w:val="double" w:sz="4" w:space="0" w:color="auto"/>
            </w:tcBorders>
          </w:tcPr>
          <w:p w:rsidR="00CF1E73" w:rsidRPr="00955257" w:rsidRDefault="00CF1E73" w:rsidP="00CF1E73">
            <w:pPr>
              <w:jc w:val="center"/>
              <w:rPr>
                <w:bCs/>
                <w:sz w:val="20"/>
                <w:szCs w:val="20"/>
                <w:lang w:val="sr-Cyrl-CS"/>
              </w:rPr>
            </w:pPr>
            <w:r w:rsidRPr="00955257">
              <w:rPr>
                <w:bCs/>
                <w:sz w:val="20"/>
                <w:szCs w:val="20"/>
                <w:lang w:val="sr-Cyrl-CS"/>
              </w:rPr>
              <w:t>(Место и датум)</w:t>
            </w:r>
          </w:p>
        </w:tc>
        <w:tc>
          <w:tcPr>
            <w:tcW w:w="4747" w:type="dxa"/>
          </w:tcPr>
          <w:p w:rsidR="00CF1E73" w:rsidRPr="00955257" w:rsidRDefault="00CF1E73" w:rsidP="00CF1E73">
            <w:pPr>
              <w:jc w:val="both"/>
              <w:rPr>
                <w:b/>
                <w:bCs/>
                <w:lang w:val="sr-Cyrl-CS"/>
              </w:rPr>
            </w:pPr>
          </w:p>
        </w:tc>
      </w:tr>
      <w:tr w:rsidR="00CF1E73" w:rsidRPr="00955257" w:rsidTr="00CF1E73">
        <w:tc>
          <w:tcPr>
            <w:tcW w:w="4739" w:type="dxa"/>
          </w:tcPr>
          <w:p w:rsidR="00CF1E73" w:rsidRPr="00955257" w:rsidRDefault="00CF1E73" w:rsidP="00CF1E73">
            <w:pPr>
              <w:jc w:val="both"/>
              <w:rPr>
                <w:b/>
                <w:bCs/>
                <w:lang w:val="sr-Cyrl-CS"/>
              </w:rPr>
            </w:pPr>
          </w:p>
        </w:tc>
        <w:tc>
          <w:tcPr>
            <w:tcW w:w="4747" w:type="dxa"/>
            <w:tcBorders>
              <w:bottom w:val="double" w:sz="4" w:space="0" w:color="auto"/>
            </w:tcBorders>
            <w:shd w:val="clear" w:color="auto" w:fill="EEECE1"/>
          </w:tcPr>
          <w:p w:rsidR="00CF1E73" w:rsidRPr="00955257" w:rsidRDefault="00CF1E73" w:rsidP="00CF1E73">
            <w:pPr>
              <w:jc w:val="both"/>
              <w:rPr>
                <w:b/>
                <w:bCs/>
                <w:lang w:val="sr-Cyrl-CS"/>
              </w:rPr>
            </w:pPr>
          </w:p>
          <w:p w:rsidR="00CF1E73" w:rsidRPr="00955257" w:rsidRDefault="00CF1E73" w:rsidP="00CF1E73">
            <w:pPr>
              <w:jc w:val="both"/>
              <w:rPr>
                <w:b/>
                <w:bCs/>
                <w:lang w:val="sr-Cyrl-CS"/>
              </w:rPr>
            </w:pPr>
          </w:p>
        </w:tc>
      </w:tr>
    </w:tbl>
    <w:p w:rsidR="00CF1E73" w:rsidRPr="00955257" w:rsidRDefault="00CF1E73" w:rsidP="00CF1E73">
      <w:pPr>
        <w:tabs>
          <w:tab w:val="left" w:pos="7350"/>
        </w:tabs>
        <w:rPr>
          <w:sz w:val="28"/>
          <w:szCs w:val="28"/>
          <w:lang w:val="sr-Cyrl-CS"/>
        </w:rPr>
      </w:pPr>
      <w:r w:rsidRPr="00955257">
        <w:rPr>
          <w:sz w:val="28"/>
          <w:szCs w:val="28"/>
          <w:lang w:val="sr-Cyrl-CS"/>
        </w:rPr>
        <w:t xml:space="preserve">                                                                                         </w:t>
      </w:r>
      <w:r w:rsidRPr="00955257">
        <w:rPr>
          <w:bCs/>
          <w:sz w:val="20"/>
          <w:szCs w:val="20"/>
          <w:lang w:val="sr-Cyrl-CS"/>
        </w:rPr>
        <w:t xml:space="preserve"> (Печат и потпис)</w:t>
      </w:r>
    </w:p>
    <w:p w:rsidR="00CF1E73" w:rsidRPr="00955257" w:rsidRDefault="00CF1E73" w:rsidP="00CF1E73">
      <w:pPr>
        <w:jc w:val="both"/>
        <w:rPr>
          <w:b/>
          <w:lang w:val="sr-Cyrl-CS"/>
        </w:rPr>
      </w:pPr>
    </w:p>
    <w:p w:rsidR="00CF1E73" w:rsidRPr="00955257" w:rsidRDefault="00CF1E73" w:rsidP="00CF1E73">
      <w:pPr>
        <w:jc w:val="both"/>
        <w:rPr>
          <w:b/>
          <w:lang w:val="sr-Cyrl-CS"/>
        </w:rPr>
      </w:pPr>
    </w:p>
    <w:p w:rsidR="00E50256" w:rsidRPr="00AE4744" w:rsidRDefault="00AE4744" w:rsidP="00AE4744">
      <w:pPr>
        <w:pStyle w:val="BodyText"/>
        <w:spacing w:line="276" w:lineRule="auto"/>
        <w:rPr>
          <w:b/>
          <w:i/>
          <w:u w:val="single"/>
          <w:lang w:val="sr-Cyrl-CS"/>
        </w:rPr>
      </w:pPr>
      <w:r w:rsidRPr="00216FC6">
        <w:rPr>
          <w:b/>
          <w:lang w:val="sr-Cyrl-CS"/>
        </w:rPr>
        <w:t>Напомена</w:t>
      </w:r>
      <w:r w:rsidR="00E50256" w:rsidRPr="00955257">
        <w:rPr>
          <w:lang w:val="sr-Cyrl-CS"/>
        </w:rPr>
        <w:t xml:space="preserve">: </w:t>
      </w:r>
      <w:r w:rsidR="00E50256" w:rsidRPr="00AE4744">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1F58FA" w:rsidRDefault="001F58FA" w:rsidP="0007720C">
      <w:pPr>
        <w:pStyle w:val="BodyText"/>
        <w:rPr>
          <w:i/>
          <w:lang w:val="sr-Cyrl-CS"/>
        </w:rPr>
      </w:pPr>
    </w:p>
    <w:p w:rsidR="001F58FA" w:rsidRDefault="001F58FA" w:rsidP="0007720C">
      <w:pPr>
        <w:pStyle w:val="BodyText"/>
        <w:rPr>
          <w:i/>
          <w:lang w:val="sr-Cyrl-CS"/>
        </w:rPr>
      </w:pPr>
    </w:p>
    <w:p w:rsidR="001F58FA" w:rsidRDefault="001F58FA" w:rsidP="0007720C">
      <w:pPr>
        <w:pStyle w:val="BodyText"/>
        <w:rPr>
          <w:i/>
          <w:lang w:val="sr-Cyrl-CS"/>
        </w:rPr>
      </w:pPr>
    </w:p>
    <w:p w:rsidR="001F58FA" w:rsidRPr="00955257" w:rsidRDefault="001F58FA" w:rsidP="0007720C">
      <w:pPr>
        <w:pStyle w:val="BodyText"/>
        <w:rPr>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9152A" w:rsidRPr="00955257" w:rsidTr="001F58FA">
        <w:trPr>
          <w:jc w:val="center"/>
        </w:trPr>
        <w:tc>
          <w:tcPr>
            <w:tcW w:w="9639" w:type="dxa"/>
            <w:tcBorders>
              <w:top w:val="nil"/>
              <w:left w:val="nil"/>
              <w:bottom w:val="nil"/>
              <w:right w:val="nil"/>
            </w:tcBorders>
            <w:shd w:val="clear" w:color="auto" w:fill="DDD9C3"/>
          </w:tcPr>
          <w:p w:rsidR="0039152A" w:rsidRPr="00955257" w:rsidRDefault="0039152A" w:rsidP="0007720C">
            <w:pPr>
              <w:spacing w:before="120" w:after="120"/>
              <w:jc w:val="center"/>
              <w:rPr>
                <w:b/>
                <w:sz w:val="28"/>
                <w:szCs w:val="28"/>
                <w:lang w:val="sr-Cyrl-CS"/>
              </w:rPr>
            </w:pPr>
            <w:r w:rsidRPr="00955257">
              <w:rPr>
                <w:b/>
                <w:sz w:val="28"/>
                <w:szCs w:val="28"/>
                <w:lang w:val="sr-Cyrl-CS"/>
              </w:rPr>
              <w:t>ОДЕЉАК X</w:t>
            </w:r>
            <w:r w:rsidR="00017132">
              <w:rPr>
                <w:b/>
                <w:sz w:val="28"/>
                <w:szCs w:val="28"/>
              </w:rPr>
              <w:t>I</w:t>
            </w:r>
            <w:r w:rsidRPr="00955257">
              <w:rPr>
                <w:b/>
                <w:sz w:val="28"/>
                <w:szCs w:val="28"/>
                <w:lang w:val="sr-Cyrl-CS"/>
              </w:rPr>
              <w:t xml:space="preserve"> </w:t>
            </w:r>
          </w:p>
        </w:tc>
      </w:tr>
    </w:tbl>
    <w:p w:rsidR="0007720C" w:rsidRPr="00955257" w:rsidRDefault="0007720C" w:rsidP="0007720C">
      <w:pPr>
        <w:ind w:firstLine="720"/>
        <w:jc w:val="both"/>
        <w:rPr>
          <w:bCs/>
        </w:rPr>
      </w:pPr>
    </w:p>
    <w:p w:rsidR="0007720C" w:rsidRPr="00955257" w:rsidRDefault="0007720C" w:rsidP="0007720C">
      <w:pPr>
        <w:ind w:firstLine="720"/>
        <w:jc w:val="both"/>
        <w:rPr>
          <w:b/>
          <w:sz w:val="28"/>
          <w:szCs w:val="28"/>
          <w:lang w:val="sr-Cyrl-CS"/>
        </w:rPr>
      </w:pPr>
      <w:r w:rsidRPr="000F357F">
        <w:rPr>
          <w:bCs/>
          <w:lang w:val="ru-RU"/>
        </w:rPr>
        <w:t>На основу члана 39. и члана 61. Закона о јавним набавкама („Сл. гласник РС” бр. 124/12, 14/1</w:t>
      </w:r>
      <w:r w:rsidR="00CB14E8" w:rsidRPr="000F357F">
        <w:rPr>
          <w:bCs/>
          <w:lang w:val="ru-RU"/>
        </w:rPr>
        <w:t>5 и 68/15</w:t>
      </w:r>
      <w:r w:rsidRPr="000F357F">
        <w:rPr>
          <w:bCs/>
          <w:lang w:val="ru-RU"/>
        </w:rPr>
        <w:t>)</w:t>
      </w:r>
      <w:r w:rsidR="00CB14E8" w:rsidRPr="000F357F">
        <w:rPr>
          <w:bCs/>
          <w:lang w:val="ru-RU"/>
        </w:rPr>
        <w:t xml:space="preserve"> и члана </w:t>
      </w:r>
      <w:r w:rsidRPr="000F357F">
        <w:rPr>
          <w:bCs/>
          <w:lang w:val="ru-RU"/>
        </w:rPr>
        <w:t>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39152A" w:rsidRPr="00955257" w:rsidRDefault="0039152A" w:rsidP="0039152A">
      <w:pPr>
        <w:pStyle w:val="ListParagraph"/>
        <w:ind w:left="1800"/>
        <w:rPr>
          <w:rFonts w:ascii="Times New Roman" w:hAnsi="Times New Roman"/>
          <w:b/>
          <w:sz w:val="28"/>
          <w:szCs w:val="28"/>
          <w:lang w:val="sr-Cyrl-CS"/>
        </w:rPr>
      </w:pPr>
    </w:p>
    <w:p w:rsidR="00C3154E" w:rsidRPr="004B193B" w:rsidRDefault="004B193B" w:rsidP="00C3154E">
      <w:pPr>
        <w:shd w:val="clear" w:color="auto" w:fill="FFFFFF"/>
        <w:tabs>
          <w:tab w:val="left" w:pos="0"/>
          <w:tab w:val="left" w:pos="1080"/>
        </w:tabs>
        <w:ind w:left="720"/>
        <w:jc w:val="both"/>
        <w:rPr>
          <w:sz w:val="28"/>
          <w:szCs w:val="28"/>
          <w:lang w:val="sr-Cyrl-CS"/>
        </w:rPr>
      </w:pPr>
      <w:r w:rsidRPr="000F357F">
        <w:rPr>
          <w:rFonts w:eastAsia="Arial Unicode MS"/>
          <w:b/>
          <w:bCs/>
          <w:noProof/>
          <w:sz w:val="28"/>
          <w:szCs w:val="28"/>
          <w:lang w:val="ru-RU"/>
        </w:rPr>
        <w:t xml:space="preserve">ИЗЈАВА </w:t>
      </w:r>
      <w:r w:rsidR="00C3154E" w:rsidRPr="000F357F">
        <w:rPr>
          <w:rFonts w:eastAsia="Arial Unicode MS"/>
          <w:b/>
          <w:bCs/>
          <w:noProof/>
          <w:sz w:val="28"/>
          <w:szCs w:val="28"/>
          <w:lang w:val="ru-RU"/>
        </w:rPr>
        <w:t>ПОНУЂАЧА</w:t>
      </w:r>
      <w:r w:rsidR="00C3154E" w:rsidRPr="004B193B">
        <w:rPr>
          <w:rFonts w:eastAsia="Arial Unicode MS"/>
          <w:b/>
          <w:noProof/>
          <w:sz w:val="28"/>
          <w:szCs w:val="28"/>
          <w:lang w:val="sr-Cyrl-CS"/>
        </w:rPr>
        <w:t xml:space="preserve"> ДА</w:t>
      </w:r>
      <w:r w:rsidR="00C3154E" w:rsidRPr="000F357F">
        <w:rPr>
          <w:rFonts w:eastAsia="Arial Unicode MS"/>
          <w:b/>
          <w:noProof/>
          <w:sz w:val="28"/>
          <w:szCs w:val="28"/>
          <w:lang w:val="ru-RU"/>
        </w:rPr>
        <w:t xml:space="preserve"> ЈЕ РЕГИСТРОВАН КОД НАДЛЕЖНОГ ОРГАНА, ОДНОСНО УПИСАН У ОДГОВАРАЈУЋИ РЕГИСТАР </w:t>
      </w:r>
    </w:p>
    <w:p w:rsidR="0039152A" w:rsidRPr="000F357F" w:rsidRDefault="0039152A" w:rsidP="0039152A">
      <w:pPr>
        <w:jc w:val="both"/>
        <w:rPr>
          <w:lang w:val="ru-RU"/>
        </w:rPr>
      </w:pPr>
    </w:p>
    <w:p w:rsidR="0039152A" w:rsidRDefault="0039152A" w:rsidP="000B02A3">
      <w:pPr>
        <w:jc w:val="both"/>
        <w:rPr>
          <w:sz w:val="28"/>
          <w:szCs w:val="28"/>
          <w:lang w:val="sr-Cyrl-CS"/>
        </w:rPr>
      </w:pPr>
    </w:p>
    <w:p w:rsidR="000B02A3" w:rsidRDefault="000B02A3" w:rsidP="000B02A3">
      <w:pPr>
        <w:ind w:left="360" w:firstLine="450"/>
        <w:jc w:val="both"/>
        <w:rPr>
          <w:sz w:val="28"/>
          <w:szCs w:val="28"/>
          <w:lang w:val="sr-Cyrl-CS"/>
        </w:rPr>
      </w:pPr>
      <w:r>
        <w:rPr>
          <w:lang w:val="sr-Cyrl-CS"/>
        </w:rPr>
        <w:t>Изјављујем под пуном материјалном и кривичном одговорношћу, да je Понуђач ___________________________________________________________________</w:t>
      </w:r>
      <w:r w:rsidR="001F58FA">
        <w:rPr>
          <w:lang w:val="sr-Cyrl-CS"/>
        </w:rPr>
        <w:t>_______</w:t>
      </w:r>
      <w:r>
        <w:rPr>
          <w:lang w:val="sr-Cyrl-CS"/>
        </w:rPr>
        <w:t>___ из ________________________________,</w:t>
      </w:r>
      <w:r w:rsidR="00646DC0">
        <w:rPr>
          <w:lang w:val="sr-Cyrl-CS"/>
        </w:rPr>
        <w:t xml:space="preserve"> регист</w:t>
      </w:r>
      <w:r w:rsidR="00604CE4">
        <w:rPr>
          <w:lang w:val="sr-Cyrl-CS"/>
        </w:rPr>
        <w:t>р</w:t>
      </w:r>
      <w:r w:rsidR="00646DC0">
        <w:rPr>
          <w:lang w:val="sr-Cyrl-CS"/>
        </w:rPr>
        <w:t>ован код надлежног органа, односно уписан у одговарајући регистар</w:t>
      </w:r>
      <w:r>
        <w:rPr>
          <w:lang w:val="sr-Cyrl-CS"/>
        </w:rPr>
        <w:t>.</w:t>
      </w:r>
    </w:p>
    <w:p w:rsidR="000B02A3" w:rsidRPr="000F357F" w:rsidRDefault="000B02A3" w:rsidP="000B02A3">
      <w:pPr>
        <w:rPr>
          <w:rFonts w:ascii="Calibri" w:hAnsi="Calibri"/>
          <w:sz w:val="22"/>
          <w:szCs w:val="22"/>
          <w:lang w:val="ru-RU"/>
        </w:rPr>
      </w:pPr>
    </w:p>
    <w:p w:rsidR="000B02A3" w:rsidRPr="00955257" w:rsidRDefault="000B02A3" w:rsidP="0039152A">
      <w:pPr>
        <w:ind w:left="360" w:firstLine="450"/>
        <w:jc w:val="both"/>
        <w:rPr>
          <w:sz w:val="28"/>
          <w:szCs w:val="28"/>
          <w:lang w:val="sr-Cyrl-CS"/>
        </w:rPr>
      </w:pPr>
    </w:p>
    <w:p w:rsidR="0039152A" w:rsidRPr="00955257" w:rsidRDefault="0039152A" w:rsidP="0039152A">
      <w:pPr>
        <w:ind w:left="360" w:firstLine="450"/>
        <w:jc w:val="both"/>
        <w:rPr>
          <w:sz w:val="28"/>
          <w:szCs w:val="28"/>
          <w:lang w:val="sr-Cyrl-CS"/>
        </w:rPr>
      </w:pPr>
    </w:p>
    <w:p w:rsidR="0039152A" w:rsidRPr="00955257" w:rsidRDefault="0039152A" w:rsidP="0039152A">
      <w:pPr>
        <w:rPr>
          <w:sz w:val="28"/>
          <w:szCs w:val="28"/>
          <w:lang w:val="sr-Cyrl-CS"/>
        </w:rPr>
      </w:pPr>
    </w:p>
    <w:p w:rsidR="0039152A" w:rsidRPr="00955257" w:rsidRDefault="0039152A" w:rsidP="0039152A">
      <w:pPr>
        <w:rPr>
          <w:sz w:val="28"/>
          <w:szCs w:val="28"/>
          <w:lang w:val="sr-Cyrl-CS"/>
        </w:rPr>
      </w:pPr>
    </w:p>
    <w:tbl>
      <w:tblPr>
        <w:tblW w:w="0" w:type="auto"/>
        <w:tblLook w:val="04A0"/>
      </w:tblPr>
      <w:tblGrid>
        <w:gridCol w:w="4739"/>
        <w:gridCol w:w="4747"/>
      </w:tblGrid>
      <w:tr w:rsidR="0039152A" w:rsidRPr="00955257" w:rsidTr="00DC34C1">
        <w:tc>
          <w:tcPr>
            <w:tcW w:w="4739" w:type="dxa"/>
            <w:tcBorders>
              <w:bottom w:val="double" w:sz="4" w:space="0" w:color="auto"/>
            </w:tcBorders>
            <w:shd w:val="clear" w:color="auto" w:fill="EEECE1"/>
          </w:tcPr>
          <w:p w:rsidR="0039152A" w:rsidRPr="00955257" w:rsidRDefault="0039152A" w:rsidP="00DC34C1">
            <w:pPr>
              <w:jc w:val="both"/>
              <w:rPr>
                <w:b/>
                <w:bCs/>
                <w:lang w:val="sr-Cyrl-CS"/>
              </w:rPr>
            </w:pPr>
          </w:p>
          <w:p w:rsidR="0039152A" w:rsidRPr="00955257" w:rsidRDefault="0039152A" w:rsidP="00DC34C1">
            <w:pPr>
              <w:jc w:val="both"/>
              <w:rPr>
                <w:b/>
                <w:bCs/>
                <w:lang w:val="sr-Cyrl-CS"/>
              </w:rPr>
            </w:pPr>
          </w:p>
        </w:tc>
        <w:tc>
          <w:tcPr>
            <w:tcW w:w="4747" w:type="dxa"/>
          </w:tcPr>
          <w:p w:rsidR="0039152A" w:rsidRPr="00955257" w:rsidRDefault="0039152A" w:rsidP="00DC34C1">
            <w:pPr>
              <w:jc w:val="center"/>
              <w:rPr>
                <w:b/>
                <w:bCs/>
                <w:lang w:val="sr-Cyrl-CS"/>
              </w:rPr>
            </w:pPr>
            <w:r w:rsidRPr="00955257">
              <w:rPr>
                <w:b/>
                <w:bCs/>
                <w:lang w:val="sr-Cyrl-CS"/>
              </w:rPr>
              <w:t>ПОНУЂАЧ</w:t>
            </w:r>
          </w:p>
        </w:tc>
      </w:tr>
      <w:tr w:rsidR="0039152A" w:rsidRPr="00955257" w:rsidTr="00DC34C1">
        <w:tc>
          <w:tcPr>
            <w:tcW w:w="4739" w:type="dxa"/>
            <w:tcBorders>
              <w:top w:val="double" w:sz="4" w:space="0" w:color="auto"/>
            </w:tcBorders>
          </w:tcPr>
          <w:p w:rsidR="0039152A" w:rsidRPr="00955257" w:rsidRDefault="0039152A" w:rsidP="00DC34C1">
            <w:pPr>
              <w:jc w:val="center"/>
              <w:rPr>
                <w:bCs/>
                <w:sz w:val="20"/>
                <w:szCs w:val="20"/>
                <w:lang w:val="sr-Cyrl-CS"/>
              </w:rPr>
            </w:pPr>
            <w:r w:rsidRPr="00955257">
              <w:rPr>
                <w:bCs/>
                <w:sz w:val="20"/>
                <w:szCs w:val="20"/>
                <w:lang w:val="sr-Cyrl-CS"/>
              </w:rPr>
              <w:t>(Место и датум)</w:t>
            </w:r>
          </w:p>
        </w:tc>
        <w:tc>
          <w:tcPr>
            <w:tcW w:w="4747" w:type="dxa"/>
          </w:tcPr>
          <w:p w:rsidR="0039152A" w:rsidRPr="00955257" w:rsidRDefault="0039152A" w:rsidP="00DC34C1">
            <w:pPr>
              <w:jc w:val="both"/>
              <w:rPr>
                <w:b/>
                <w:bCs/>
                <w:lang w:val="sr-Cyrl-CS"/>
              </w:rPr>
            </w:pPr>
          </w:p>
        </w:tc>
      </w:tr>
      <w:tr w:rsidR="0039152A" w:rsidRPr="00955257" w:rsidTr="00DC34C1">
        <w:tc>
          <w:tcPr>
            <w:tcW w:w="4739" w:type="dxa"/>
          </w:tcPr>
          <w:p w:rsidR="0039152A" w:rsidRPr="00955257" w:rsidRDefault="0039152A" w:rsidP="00DC34C1">
            <w:pPr>
              <w:jc w:val="both"/>
              <w:rPr>
                <w:b/>
                <w:bCs/>
                <w:lang w:val="sr-Cyrl-CS"/>
              </w:rPr>
            </w:pPr>
          </w:p>
        </w:tc>
        <w:tc>
          <w:tcPr>
            <w:tcW w:w="4747" w:type="dxa"/>
            <w:tcBorders>
              <w:bottom w:val="double" w:sz="4" w:space="0" w:color="auto"/>
            </w:tcBorders>
            <w:shd w:val="clear" w:color="auto" w:fill="EEECE1"/>
          </w:tcPr>
          <w:p w:rsidR="0039152A" w:rsidRPr="00955257" w:rsidRDefault="0039152A" w:rsidP="00DC34C1">
            <w:pPr>
              <w:jc w:val="both"/>
              <w:rPr>
                <w:b/>
                <w:bCs/>
                <w:lang w:val="sr-Cyrl-CS"/>
              </w:rPr>
            </w:pPr>
          </w:p>
          <w:p w:rsidR="0039152A" w:rsidRPr="00955257" w:rsidRDefault="0039152A" w:rsidP="00DC34C1">
            <w:pPr>
              <w:jc w:val="both"/>
              <w:rPr>
                <w:b/>
                <w:bCs/>
                <w:lang w:val="sr-Cyrl-CS"/>
              </w:rPr>
            </w:pPr>
          </w:p>
        </w:tc>
      </w:tr>
    </w:tbl>
    <w:p w:rsidR="0039152A" w:rsidRPr="00955257" w:rsidRDefault="0039152A" w:rsidP="0039152A">
      <w:pPr>
        <w:tabs>
          <w:tab w:val="left" w:pos="7350"/>
        </w:tabs>
        <w:rPr>
          <w:sz w:val="28"/>
          <w:szCs w:val="28"/>
          <w:lang w:val="sr-Cyrl-CS"/>
        </w:rPr>
      </w:pPr>
      <w:r w:rsidRPr="00955257">
        <w:rPr>
          <w:sz w:val="28"/>
          <w:szCs w:val="28"/>
          <w:lang w:val="sr-Cyrl-CS"/>
        </w:rPr>
        <w:t xml:space="preserve">                                                                                         </w:t>
      </w:r>
      <w:r w:rsidRPr="00955257">
        <w:rPr>
          <w:bCs/>
          <w:sz w:val="20"/>
          <w:szCs w:val="20"/>
          <w:lang w:val="sr-Cyrl-CS"/>
        </w:rPr>
        <w:t xml:space="preserve"> (Печат и потпис)</w:t>
      </w:r>
    </w:p>
    <w:p w:rsidR="0039152A" w:rsidRPr="00955257" w:rsidRDefault="0039152A" w:rsidP="0039152A">
      <w:pPr>
        <w:jc w:val="both"/>
        <w:rPr>
          <w:b/>
          <w:lang w:val="sr-Cyrl-CS"/>
        </w:rPr>
      </w:pPr>
    </w:p>
    <w:p w:rsidR="0039152A" w:rsidRPr="00955257" w:rsidRDefault="0039152A" w:rsidP="0039152A">
      <w:pPr>
        <w:jc w:val="both"/>
        <w:rPr>
          <w:b/>
          <w:lang w:val="sr-Cyrl-CS"/>
        </w:rPr>
      </w:pPr>
    </w:p>
    <w:p w:rsidR="00E70ADE" w:rsidRPr="004C582E" w:rsidRDefault="00E70ADE" w:rsidP="00E70ADE">
      <w:pPr>
        <w:jc w:val="both"/>
        <w:rPr>
          <w:b/>
          <w:lang w:val="sr-Cyrl-CS"/>
        </w:rPr>
      </w:pPr>
    </w:p>
    <w:p w:rsidR="00E70ADE" w:rsidRDefault="00E70ADE" w:rsidP="00E70ADE">
      <w:pPr>
        <w:jc w:val="both"/>
        <w:rPr>
          <w:b/>
          <w:lang w:val="sr-Cyrl-CS"/>
        </w:rPr>
      </w:pPr>
    </w:p>
    <w:p w:rsidR="00E70ADE" w:rsidRPr="00216FC6" w:rsidRDefault="00E70ADE" w:rsidP="00AE4744">
      <w:pPr>
        <w:pStyle w:val="BodyText"/>
        <w:spacing w:line="276"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E70ADE" w:rsidRDefault="00E70ADE" w:rsidP="00AE4744">
      <w:pPr>
        <w:spacing w:line="276" w:lineRule="auto"/>
        <w:jc w:val="both"/>
        <w:rPr>
          <w:b/>
          <w:lang w:val="sr-Cyrl-CS"/>
        </w:rPr>
      </w:pPr>
    </w:p>
    <w:p w:rsidR="00E70ADE" w:rsidRDefault="00E70ADE" w:rsidP="00E70ADE">
      <w:pPr>
        <w:jc w:val="both"/>
        <w:rPr>
          <w:b/>
          <w:lang w:val="sr-Cyrl-CS"/>
        </w:rPr>
      </w:pPr>
    </w:p>
    <w:p w:rsidR="00E70ADE" w:rsidRDefault="00E70ADE" w:rsidP="00E70ADE">
      <w:pPr>
        <w:jc w:val="both"/>
        <w:rPr>
          <w:b/>
          <w:lang w:val="sr-Cyrl-CS"/>
        </w:rPr>
      </w:pPr>
    </w:p>
    <w:p w:rsidR="001F58FA" w:rsidRDefault="001F58FA" w:rsidP="00E70ADE">
      <w:pPr>
        <w:jc w:val="both"/>
        <w:rPr>
          <w:b/>
          <w:lang w:val="sr-Cyrl-CS"/>
        </w:rPr>
      </w:pPr>
    </w:p>
    <w:p w:rsidR="001F58FA" w:rsidRDefault="001F58FA" w:rsidP="00E70ADE">
      <w:pPr>
        <w:jc w:val="both"/>
        <w:rPr>
          <w:b/>
          <w:lang w:val="sr-Cyrl-CS"/>
        </w:rPr>
      </w:pPr>
    </w:p>
    <w:p w:rsidR="001F58FA" w:rsidRDefault="001F58FA" w:rsidP="00E70ADE">
      <w:pPr>
        <w:jc w:val="both"/>
        <w:rPr>
          <w:b/>
          <w:lang w:val="sr-Cyrl-CS"/>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1F58FA" w:rsidRPr="004C582E" w:rsidTr="001F58FA">
        <w:trPr>
          <w:trHeight w:val="243"/>
          <w:jc w:val="center"/>
        </w:trPr>
        <w:tc>
          <w:tcPr>
            <w:tcW w:w="9639" w:type="dxa"/>
            <w:tcBorders>
              <w:top w:val="nil"/>
              <w:left w:val="nil"/>
              <w:bottom w:val="nil"/>
              <w:right w:val="nil"/>
            </w:tcBorders>
            <w:shd w:val="clear" w:color="auto" w:fill="EEECE1"/>
          </w:tcPr>
          <w:p w:rsidR="001F58FA" w:rsidRPr="001F58FA" w:rsidRDefault="001F58FA" w:rsidP="001F58FA">
            <w:pPr>
              <w:spacing w:before="120" w:after="120"/>
              <w:jc w:val="center"/>
              <w:rPr>
                <w:b/>
                <w:sz w:val="28"/>
                <w:szCs w:val="28"/>
                <w:lang w:val="sr-Cyrl-CS"/>
              </w:rPr>
            </w:pPr>
            <w:r w:rsidRPr="001F58FA">
              <w:rPr>
                <w:b/>
                <w:sz w:val="28"/>
                <w:szCs w:val="28"/>
                <w:lang w:val="sr-Cyrl-CS"/>
              </w:rPr>
              <w:lastRenderedPageBreak/>
              <w:t>ОДЕЉАК XII</w:t>
            </w:r>
          </w:p>
        </w:tc>
      </w:tr>
    </w:tbl>
    <w:p w:rsidR="001F58FA" w:rsidRDefault="001F58FA" w:rsidP="00E70ADE">
      <w:pPr>
        <w:ind w:firstLine="720"/>
        <w:jc w:val="both"/>
        <w:rPr>
          <w:bCs/>
          <w:lang w:val="sr-Cyrl-CS"/>
        </w:rPr>
      </w:pPr>
    </w:p>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Pr="000F357F" w:rsidRDefault="00E70ADE" w:rsidP="00E70ADE">
      <w:pPr>
        <w:rPr>
          <w:b/>
          <w:lang w:val="ru-RU"/>
        </w:rPr>
      </w:pPr>
    </w:p>
    <w:p w:rsidR="00E70ADE" w:rsidRPr="000F357F" w:rsidRDefault="00E70ADE" w:rsidP="00E70ADE">
      <w:pPr>
        <w:rPr>
          <w:b/>
          <w:lang w:val="ru-RU"/>
        </w:rPr>
      </w:pPr>
    </w:p>
    <w:p w:rsidR="00E70ADE" w:rsidRPr="004C582E" w:rsidRDefault="00E70ADE" w:rsidP="00E70ADE">
      <w:pPr>
        <w:jc w:val="center"/>
        <w:rPr>
          <w:rFonts w:eastAsia="Arial Unicode MS"/>
          <w:b/>
          <w:bCs/>
          <w:noProof/>
          <w:lang w:val="sr-Cyrl-CS"/>
        </w:rPr>
      </w:pPr>
    </w:p>
    <w:p w:rsidR="00E70ADE" w:rsidRPr="00E118D3" w:rsidRDefault="00E70ADE" w:rsidP="00E70ADE">
      <w:pPr>
        <w:jc w:val="center"/>
        <w:rPr>
          <w:rFonts w:eastAsia="Arial Unicode MS"/>
          <w:b/>
          <w:bCs/>
          <w:noProof/>
          <w:sz w:val="28"/>
          <w:szCs w:val="28"/>
          <w:lang w:val="sr-Cyrl-CS"/>
        </w:rPr>
      </w:pPr>
      <w:r w:rsidRPr="000F357F">
        <w:rPr>
          <w:rFonts w:eastAsia="Arial Unicode MS"/>
          <w:b/>
          <w:bCs/>
          <w:noProof/>
          <w:sz w:val="28"/>
          <w:szCs w:val="28"/>
          <w:lang w:val="ru-RU"/>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p>
    <w:p w:rsidR="00E70ADE" w:rsidRPr="00E118D3" w:rsidRDefault="00272EF4" w:rsidP="00E70ADE">
      <w:pPr>
        <w:jc w:val="center"/>
        <w:rPr>
          <w:rFonts w:eastAsia="Arial Unicode MS"/>
          <w:b/>
          <w:bCs/>
          <w:noProof/>
          <w:sz w:val="28"/>
          <w:szCs w:val="28"/>
          <w:lang w:val="sr-Cyrl-CS"/>
        </w:rPr>
      </w:pPr>
      <w:r>
        <w:rPr>
          <w:rFonts w:eastAsia="Arial Unicode MS"/>
          <w:b/>
          <w:bCs/>
          <w:noProof/>
          <w:sz w:val="28"/>
          <w:szCs w:val="28"/>
          <w:lang w:val="sr-Cyrl-CS"/>
        </w:rPr>
        <w:t xml:space="preserve">НИЈЕ ОСУЂИВАН ЗА НЕКО </w:t>
      </w:r>
      <w:r w:rsidR="00E70ADE" w:rsidRPr="00E118D3">
        <w:rPr>
          <w:rFonts w:eastAsia="Arial Unicode MS"/>
          <w:b/>
          <w:bCs/>
          <w:noProof/>
          <w:sz w:val="28"/>
          <w:szCs w:val="28"/>
          <w:lang w:val="sr-Cyrl-CS"/>
        </w:rPr>
        <w:t>О</w:t>
      </w:r>
      <w:r>
        <w:rPr>
          <w:rFonts w:eastAsia="Arial Unicode MS"/>
          <w:b/>
          <w:bCs/>
          <w:noProof/>
          <w:sz w:val="28"/>
          <w:szCs w:val="28"/>
          <w:lang w:val="sr-Cyrl-CS"/>
        </w:rPr>
        <w:t>Д</w:t>
      </w:r>
      <w:r w:rsidR="00E70ADE" w:rsidRPr="00E118D3">
        <w:rPr>
          <w:rFonts w:eastAsia="Arial Unicode MS"/>
          <w:b/>
          <w:bCs/>
          <w:noProof/>
          <w:sz w:val="28"/>
          <w:szCs w:val="28"/>
          <w:lang w:val="sr-Cyrl-CS"/>
        </w:rPr>
        <w:t xml:space="preserve"> КРИВИЧНИХ ДЕЛА </w:t>
      </w: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0F357F" w:rsidRDefault="00E70ADE" w:rsidP="00E70ADE">
      <w:pPr>
        <w:jc w:val="center"/>
        <w:rPr>
          <w:rFonts w:eastAsia="Arial Unicode MS"/>
          <w:noProof/>
          <w:lang w:val="ru-RU"/>
        </w:rPr>
      </w:pPr>
    </w:p>
    <w:p w:rsidR="00E70ADE" w:rsidRPr="004C582E" w:rsidRDefault="00E70ADE" w:rsidP="00E70ADE">
      <w:pPr>
        <w:ind w:firstLine="720"/>
        <w:jc w:val="both"/>
        <w:rPr>
          <w:lang w:val="sr-Cyrl-CS"/>
        </w:rPr>
      </w:pPr>
      <w:r w:rsidRPr="000F357F">
        <w:rPr>
          <w:rFonts w:eastAsia="Arial Unicode MS"/>
          <w:noProof/>
          <w:lang w:val="ru-RU"/>
        </w:rPr>
        <w:t xml:space="preserve">Изјављујем под материјалном и кривичном одговорношћу, </w:t>
      </w:r>
      <w:r w:rsidRPr="00D24702">
        <w:rPr>
          <w:rFonts w:eastAsia="Arial Unicode MS"/>
          <w:noProof/>
          <w:lang w:val="sr-Cyrl-CS"/>
        </w:rPr>
        <w:t>д</w:t>
      </w:r>
      <w:r w:rsidRPr="000F357F">
        <w:rPr>
          <w:rFonts w:eastAsia="Arial Unicode MS"/>
          <w:noProof/>
          <w:lang w:val="ru-RU"/>
        </w:rPr>
        <w:t xml:space="preserve">а Понуђач </w:t>
      </w:r>
      <w:r w:rsidRPr="00D24702">
        <w:rPr>
          <w:lang w:val="sr-Cyrl-CS"/>
        </w:rPr>
        <w:t xml:space="preserve">___________________________________ из </w:t>
      </w:r>
      <w:r>
        <w:rPr>
          <w:lang w:val="sr-Cyrl-CS"/>
        </w:rPr>
        <w:t>______________________________</w:t>
      </w:r>
      <w:r w:rsidRPr="000F357F">
        <w:rPr>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E70ADE" w:rsidRPr="004C582E" w:rsidRDefault="00E70ADE" w:rsidP="00E70ADE">
      <w:pPr>
        <w:ind w:firstLine="720"/>
        <w:jc w:val="both"/>
        <w:rPr>
          <w:lang w:val="sr-Cyrl-CS"/>
        </w:rPr>
      </w:pPr>
      <w:r w:rsidRPr="004C582E">
        <w:rPr>
          <w:b/>
          <w:i/>
          <w:u w:val="single"/>
          <w:lang w:val="sr-Cyrl-CS"/>
        </w:rPr>
        <w:t xml:space="preserve"> </w:t>
      </w: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tbl>
      <w:tblPr>
        <w:tblW w:w="0" w:type="auto"/>
        <w:tblLayout w:type="fixed"/>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c>
          <w:tcPr>
            <w:tcW w:w="4747" w:type="dxa"/>
          </w:tcPr>
          <w:p w:rsidR="00E70ADE" w:rsidRPr="004C582E" w:rsidRDefault="00E70ADE" w:rsidP="00CE25C0">
            <w:pPr>
              <w:jc w:val="center"/>
              <w:rPr>
                <w:b/>
                <w:bCs/>
                <w:lang w:val="sr-Cyrl-CS"/>
              </w:rPr>
            </w:pPr>
            <w:r w:rsidRPr="004C582E">
              <w:rPr>
                <w:b/>
                <w:bCs/>
                <w:lang w:val="sr-Cyrl-CS"/>
              </w:rPr>
              <w:t>ПОНУЂАЧ</w:t>
            </w:r>
          </w:p>
        </w:tc>
      </w:tr>
      <w:tr w:rsidR="00E70ADE" w:rsidRPr="004C582E" w:rsidTr="00CE25C0">
        <w:tc>
          <w:tcPr>
            <w:tcW w:w="4739" w:type="dxa"/>
            <w:tcBorders>
              <w:top w:val="double" w:sz="4" w:space="0" w:color="auto"/>
            </w:tcBorders>
          </w:tcPr>
          <w:p w:rsidR="00E70ADE" w:rsidRPr="004C582E" w:rsidRDefault="00E70ADE" w:rsidP="00CE25C0">
            <w:pPr>
              <w:jc w:val="center"/>
              <w:rPr>
                <w:bCs/>
                <w:lang w:val="sr-Cyrl-CS"/>
              </w:rPr>
            </w:pPr>
            <w:r w:rsidRPr="004C582E">
              <w:rPr>
                <w:bCs/>
                <w:lang w:val="sr-Cyrl-CS"/>
              </w:rPr>
              <w:t>(Место и датум)</w:t>
            </w:r>
          </w:p>
        </w:tc>
        <w:tc>
          <w:tcPr>
            <w:tcW w:w="4747" w:type="dxa"/>
          </w:tcPr>
          <w:p w:rsidR="00E70ADE" w:rsidRPr="004C582E" w:rsidRDefault="00E70ADE" w:rsidP="00CE25C0">
            <w:pPr>
              <w:rPr>
                <w:b/>
                <w:bCs/>
                <w:lang w:val="sr-Cyrl-CS"/>
              </w:rPr>
            </w:pPr>
          </w:p>
        </w:tc>
      </w:tr>
      <w:tr w:rsidR="00E70ADE" w:rsidRPr="004C582E" w:rsidTr="00CE25C0">
        <w:tc>
          <w:tcPr>
            <w:tcW w:w="4739" w:type="dxa"/>
          </w:tcPr>
          <w:p w:rsidR="00E70ADE" w:rsidRPr="004C582E" w:rsidRDefault="00E70ADE" w:rsidP="00CE25C0">
            <w:pPr>
              <w:rPr>
                <w:b/>
                <w:bCs/>
                <w:lang w:val="sr-Cyrl-CS"/>
              </w:rPr>
            </w:pPr>
          </w:p>
        </w:tc>
        <w:tc>
          <w:tcPr>
            <w:tcW w:w="4747"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r>
    </w:tbl>
    <w:p w:rsidR="00E70ADE" w:rsidRPr="004C582E" w:rsidRDefault="00E70ADE" w:rsidP="00E70ADE">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E70ADE" w:rsidRDefault="00E70ADE" w:rsidP="00E70ADE">
      <w:pPr>
        <w:pStyle w:val="Heading6"/>
        <w:tabs>
          <w:tab w:val="left" w:pos="6675"/>
        </w:tabs>
        <w:spacing w:before="0"/>
        <w:ind w:firstLine="720"/>
        <w:rPr>
          <w:rFonts w:ascii="Times New Roman" w:hAnsi="Times New Roman"/>
          <w:bCs/>
          <w:sz w:val="24"/>
          <w:szCs w:val="24"/>
          <w:lang w:val="sr-Cyrl-CS"/>
        </w:rPr>
      </w:pPr>
    </w:p>
    <w:p w:rsidR="00E70ADE" w:rsidRPr="00BD3AA1" w:rsidRDefault="00E70ADE" w:rsidP="00E70ADE">
      <w:pPr>
        <w:jc w:val="both"/>
        <w:rPr>
          <w:b/>
          <w:lang w:val="sr-Cyrl-CS"/>
        </w:rPr>
      </w:pPr>
      <w:r>
        <w:rPr>
          <w:b/>
          <w:lang w:val="sr-Cyrl-CS"/>
        </w:rPr>
        <w:t xml:space="preserve"> </w:t>
      </w:r>
    </w:p>
    <w:p w:rsidR="00E70ADE" w:rsidRPr="004C582E" w:rsidRDefault="00E70ADE" w:rsidP="00E70ADE">
      <w:pPr>
        <w:jc w:val="both"/>
        <w:rPr>
          <w:b/>
        </w:rPr>
      </w:pPr>
    </w:p>
    <w:p w:rsidR="00E70ADE" w:rsidRPr="004C582E" w:rsidRDefault="00E70ADE" w:rsidP="00E70ADE">
      <w:pPr>
        <w:jc w:val="both"/>
        <w:rPr>
          <w:b/>
        </w:rPr>
      </w:pPr>
    </w:p>
    <w:p w:rsidR="00E70ADE" w:rsidRDefault="00E70ADE" w:rsidP="00E70ADE">
      <w:pPr>
        <w:jc w:val="center"/>
        <w:rPr>
          <w:rFonts w:eastAsia="Arial Unicode MS"/>
          <w:b/>
          <w:bCs/>
          <w:noProof/>
          <w:lang w:val="sr-Cyrl-CS"/>
        </w:rPr>
      </w:pPr>
    </w:p>
    <w:p w:rsidR="00E70ADE" w:rsidRPr="00216FC6" w:rsidRDefault="00E70ADE" w:rsidP="00AE4744">
      <w:pPr>
        <w:pStyle w:val="BodyText"/>
        <w:spacing w:line="276"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E70ADE" w:rsidRDefault="00E70ADE" w:rsidP="00E70ADE">
      <w:pPr>
        <w:jc w:val="center"/>
        <w:rPr>
          <w:rFonts w:eastAsia="Arial Unicode MS"/>
          <w:b/>
          <w:bCs/>
          <w:noProof/>
          <w:lang w:val="sr-Cyrl-CS"/>
        </w:rPr>
      </w:pPr>
    </w:p>
    <w:p w:rsidR="001F58FA" w:rsidRDefault="001F58FA" w:rsidP="00E70ADE">
      <w:pPr>
        <w:jc w:val="center"/>
        <w:rPr>
          <w:rFonts w:eastAsia="Arial Unicode MS"/>
          <w:b/>
          <w:bCs/>
          <w:noProof/>
          <w:lang w:val="sr-Cyrl-CS"/>
        </w:rPr>
      </w:pPr>
    </w:p>
    <w:p w:rsidR="00E70ADE" w:rsidRDefault="00E70ADE" w:rsidP="00E70ADE">
      <w:pPr>
        <w:rPr>
          <w:rFonts w:eastAsia="Arial Unicode MS"/>
          <w:b/>
          <w:bCs/>
          <w:noProof/>
          <w:lang w:val="sr-Cyrl-C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F58FA" w:rsidRPr="004C582E" w:rsidTr="001F58FA">
        <w:trPr>
          <w:jc w:val="center"/>
        </w:trPr>
        <w:tc>
          <w:tcPr>
            <w:tcW w:w="9639" w:type="dxa"/>
            <w:tcBorders>
              <w:top w:val="nil"/>
              <w:left w:val="nil"/>
              <w:bottom w:val="nil"/>
              <w:right w:val="nil"/>
            </w:tcBorders>
            <w:shd w:val="clear" w:color="auto" w:fill="EEECE1"/>
          </w:tcPr>
          <w:p w:rsidR="001F58FA" w:rsidRPr="001F58FA" w:rsidRDefault="001F58FA" w:rsidP="001F58FA">
            <w:pPr>
              <w:spacing w:before="120" w:after="120"/>
              <w:jc w:val="center"/>
              <w:rPr>
                <w:b/>
                <w:sz w:val="28"/>
                <w:szCs w:val="28"/>
                <w:lang w:val="sr-Cyrl-CS"/>
              </w:rPr>
            </w:pPr>
            <w:r w:rsidRPr="001F58FA">
              <w:rPr>
                <w:b/>
                <w:sz w:val="28"/>
                <w:szCs w:val="28"/>
                <w:lang w:val="sr-Cyrl-CS"/>
              </w:rPr>
              <w:lastRenderedPageBreak/>
              <w:t>ОДЕЉАК XIII</w:t>
            </w:r>
          </w:p>
        </w:tc>
      </w:tr>
    </w:tbl>
    <w:p w:rsidR="001F58FA" w:rsidRDefault="001F58FA" w:rsidP="00E70ADE">
      <w:pPr>
        <w:ind w:firstLine="720"/>
        <w:jc w:val="both"/>
        <w:rPr>
          <w:bCs/>
          <w:lang w:val="sr-Cyrl-CS"/>
        </w:rPr>
      </w:pPr>
    </w:p>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Pr="000F357F" w:rsidRDefault="00E70ADE" w:rsidP="00E70ADE">
      <w:pPr>
        <w:jc w:val="center"/>
        <w:rPr>
          <w:rFonts w:eastAsia="Arial Unicode MS"/>
          <w:b/>
          <w:bCs/>
          <w:noProof/>
          <w:lang w:val="ru-RU"/>
        </w:rPr>
      </w:pPr>
    </w:p>
    <w:p w:rsidR="00E70ADE" w:rsidRPr="000F357F" w:rsidRDefault="00E70ADE" w:rsidP="00E70ADE">
      <w:pPr>
        <w:jc w:val="center"/>
        <w:rPr>
          <w:rFonts w:eastAsia="Arial Unicode MS"/>
          <w:b/>
          <w:bCs/>
          <w:noProof/>
          <w:lang w:val="ru-RU"/>
        </w:rPr>
      </w:pPr>
    </w:p>
    <w:p w:rsidR="00E70ADE" w:rsidRPr="000F357F" w:rsidRDefault="00E70ADE" w:rsidP="00E70ADE">
      <w:pPr>
        <w:jc w:val="center"/>
        <w:rPr>
          <w:rFonts w:eastAsia="Arial Unicode MS"/>
          <w:b/>
          <w:bCs/>
          <w:noProof/>
          <w:lang w:val="ru-RU"/>
        </w:rPr>
      </w:pPr>
    </w:p>
    <w:p w:rsidR="00E70ADE" w:rsidRPr="00E118D3" w:rsidRDefault="00E70ADE" w:rsidP="00E70ADE">
      <w:pPr>
        <w:jc w:val="center"/>
        <w:rPr>
          <w:rFonts w:eastAsia="Arial Unicode MS"/>
          <w:b/>
          <w:noProof/>
          <w:sz w:val="28"/>
          <w:szCs w:val="28"/>
          <w:lang w:val="sr-Cyrl-CS"/>
        </w:rPr>
      </w:pPr>
      <w:r w:rsidRPr="000F357F">
        <w:rPr>
          <w:rFonts w:eastAsia="Arial Unicode MS"/>
          <w:b/>
          <w:bCs/>
          <w:noProof/>
          <w:sz w:val="28"/>
          <w:szCs w:val="28"/>
          <w:lang w:val="ru-RU"/>
        </w:rPr>
        <w:t>ИЗЈАВА ПОНУЂАЧА</w:t>
      </w:r>
      <w:r w:rsidRPr="00E118D3">
        <w:rPr>
          <w:rFonts w:eastAsia="Arial Unicode MS"/>
          <w:b/>
          <w:bCs/>
          <w:noProof/>
          <w:sz w:val="28"/>
          <w:szCs w:val="28"/>
          <w:lang w:val="sr-Cyrl-CS"/>
        </w:rPr>
        <w:t xml:space="preserve"> </w:t>
      </w:r>
      <w:r w:rsidRPr="000F357F">
        <w:rPr>
          <w:rFonts w:eastAsia="Arial Unicode MS"/>
          <w:b/>
          <w:noProof/>
          <w:sz w:val="28"/>
          <w:szCs w:val="28"/>
          <w:lang w:val="ru-RU"/>
        </w:rPr>
        <w:t xml:space="preserve">О </w:t>
      </w:r>
      <w:r w:rsidRPr="00E118D3">
        <w:rPr>
          <w:rFonts w:eastAsia="Arial Unicode MS"/>
          <w:b/>
          <w:noProof/>
          <w:sz w:val="28"/>
          <w:szCs w:val="28"/>
          <w:lang w:val="sr-Cyrl-CS"/>
        </w:rPr>
        <w:t xml:space="preserve">ПЛАЋЕНИМ ПОРЕЗИМА </w:t>
      </w:r>
    </w:p>
    <w:p w:rsidR="00E70ADE" w:rsidRPr="004C582E" w:rsidRDefault="00E70ADE" w:rsidP="00E70ADE">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0F357F" w:rsidRDefault="00E70ADE" w:rsidP="00E70ADE">
      <w:pPr>
        <w:jc w:val="center"/>
        <w:rPr>
          <w:rFonts w:eastAsia="Arial Unicode MS"/>
          <w:noProof/>
          <w:lang w:val="ru-RU"/>
        </w:rPr>
      </w:pPr>
    </w:p>
    <w:p w:rsidR="00E70ADE" w:rsidRPr="000F357F" w:rsidRDefault="00E70ADE" w:rsidP="00E70ADE">
      <w:pPr>
        <w:ind w:firstLine="720"/>
        <w:jc w:val="both"/>
        <w:rPr>
          <w:rFonts w:eastAsia="Arial Unicode MS"/>
          <w:noProof/>
          <w:lang w:val="ru-RU"/>
        </w:rPr>
      </w:pPr>
      <w:r w:rsidRPr="000F357F">
        <w:rPr>
          <w:rFonts w:eastAsia="Arial Unicode MS"/>
          <w:noProof/>
          <w:lang w:val="ru-RU"/>
        </w:rPr>
        <w:t xml:space="preserve">Изјављујем под материјалном и кривичном одговорношћу, да </w:t>
      </w:r>
      <w:r w:rsidRPr="004C582E">
        <w:rPr>
          <w:rFonts w:eastAsia="Arial Unicode MS"/>
          <w:noProof/>
        </w:rPr>
        <w:t>je</w:t>
      </w:r>
      <w:r w:rsidRPr="000F357F">
        <w:rPr>
          <w:rFonts w:eastAsia="Arial Unicode MS"/>
          <w:noProof/>
          <w:lang w:val="ru-RU"/>
        </w:rPr>
        <w:t xml:space="preserve"> Понуђач _____________________</w:t>
      </w:r>
      <w:r w:rsidRPr="004C582E">
        <w:rPr>
          <w:rFonts w:eastAsia="Arial Unicode MS"/>
          <w:noProof/>
          <w:lang w:val="sr-Cyrl-CS"/>
        </w:rPr>
        <w:t>_____________ из ________________________________</w:t>
      </w:r>
      <w:r w:rsidRPr="000F357F">
        <w:rPr>
          <w:rFonts w:eastAsia="Arial Unicode MS"/>
          <w:noProof/>
          <w:lang w:val="ru-RU"/>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E70ADE" w:rsidRPr="000F357F" w:rsidRDefault="00E70ADE" w:rsidP="00E70ADE">
      <w:pPr>
        <w:rPr>
          <w:rFonts w:eastAsia="Arial Unicode MS"/>
          <w:noProof/>
          <w:lang w:val="ru-RU"/>
        </w:rPr>
      </w:pPr>
    </w:p>
    <w:p w:rsidR="00E70ADE" w:rsidRPr="004C582E" w:rsidRDefault="00E70ADE" w:rsidP="00E70ADE">
      <w:pPr>
        <w:jc w:val="both"/>
        <w:rPr>
          <w:rFonts w:eastAsia="Arial Unicode MS"/>
          <w:noProof/>
          <w:lang w:val="sr-Cyrl-CS"/>
        </w:rPr>
      </w:pPr>
    </w:p>
    <w:p w:rsidR="00E70ADE" w:rsidRPr="004C582E" w:rsidRDefault="00E70ADE" w:rsidP="00E70ADE">
      <w:pPr>
        <w:rPr>
          <w:sz w:val="28"/>
          <w:szCs w:val="28"/>
          <w:lang w:val="sr-Cyrl-CS"/>
        </w:rPr>
      </w:pPr>
    </w:p>
    <w:p w:rsidR="00E70ADE" w:rsidRPr="004C582E" w:rsidRDefault="00E70ADE" w:rsidP="00E70ADE">
      <w:pPr>
        <w:ind w:left="360" w:firstLine="450"/>
        <w:jc w:val="both"/>
        <w:rPr>
          <w:sz w:val="28"/>
          <w:szCs w:val="28"/>
          <w:lang w:val="sr-Cyrl-CS"/>
        </w:rPr>
      </w:pPr>
      <w:r w:rsidRPr="004C582E">
        <w:rPr>
          <w:b/>
          <w:i/>
          <w:u w:val="single"/>
          <w:lang w:val="sr-Cyrl-CS"/>
        </w:rPr>
        <w:t xml:space="preserve"> </w:t>
      </w:r>
    </w:p>
    <w:p w:rsidR="00E70ADE" w:rsidRPr="004C582E" w:rsidRDefault="00E70ADE" w:rsidP="00E70ADE">
      <w:pPr>
        <w:rPr>
          <w:sz w:val="28"/>
          <w:szCs w:val="28"/>
          <w:lang w:val="sr-Cyrl-CS"/>
        </w:rPr>
      </w:pPr>
    </w:p>
    <w:p w:rsidR="00E70ADE" w:rsidRPr="004C582E" w:rsidRDefault="00E70ADE" w:rsidP="00E70ADE">
      <w:pPr>
        <w:rPr>
          <w:sz w:val="28"/>
          <w:szCs w:val="28"/>
          <w:lang w:val="sr-Cyrl-CS"/>
        </w:rPr>
      </w:pPr>
    </w:p>
    <w:tbl>
      <w:tblPr>
        <w:tblW w:w="0" w:type="auto"/>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006F18" w:rsidRDefault="00E70ADE" w:rsidP="00CE25C0">
            <w:pPr>
              <w:jc w:val="both"/>
              <w:rPr>
                <w:b/>
                <w:bCs/>
                <w:lang w:val="sr-Cyrl-CS"/>
              </w:rPr>
            </w:pPr>
          </w:p>
          <w:p w:rsidR="00E70ADE" w:rsidRPr="00006F18" w:rsidRDefault="00E70ADE" w:rsidP="00CE25C0">
            <w:pPr>
              <w:jc w:val="both"/>
              <w:rPr>
                <w:b/>
                <w:bCs/>
                <w:lang w:val="sr-Cyrl-CS"/>
              </w:rPr>
            </w:pPr>
          </w:p>
        </w:tc>
        <w:tc>
          <w:tcPr>
            <w:tcW w:w="4747" w:type="dxa"/>
          </w:tcPr>
          <w:p w:rsidR="00E70ADE" w:rsidRPr="00006F18" w:rsidRDefault="00E70ADE" w:rsidP="00CE25C0">
            <w:pPr>
              <w:jc w:val="center"/>
              <w:rPr>
                <w:b/>
                <w:bCs/>
                <w:lang w:val="sr-Cyrl-CS"/>
              </w:rPr>
            </w:pPr>
            <w:r w:rsidRPr="00006F18">
              <w:rPr>
                <w:b/>
                <w:bCs/>
                <w:lang w:val="sr-Cyrl-CS"/>
              </w:rPr>
              <w:t>ПОНУЂАЧ</w:t>
            </w:r>
          </w:p>
        </w:tc>
      </w:tr>
      <w:tr w:rsidR="00E70ADE" w:rsidRPr="004C582E" w:rsidTr="00CE25C0">
        <w:tc>
          <w:tcPr>
            <w:tcW w:w="4739" w:type="dxa"/>
            <w:tcBorders>
              <w:top w:val="double" w:sz="4" w:space="0" w:color="auto"/>
            </w:tcBorders>
          </w:tcPr>
          <w:p w:rsidR="00E70ADE" w:rsidRPr="00006F18" w:rsidRDefault="00E70ADE" w:rsidP="00CE25C0">
            <w:pPr>
              <w:jc w:val="center"/>
              <w:rPr>
                <w:bCs/>
                <w:sz w:val="20"/>
                <w:szCs w:val="20"/>
                <w:lang w:val="sr-Cyrl-CS"/>
              </w:rPr>
            </w:pPr>
            <w:r w:rsidRPr="00006F18">
              <w:rPr>
                <w:bCs/>
                <w:sz w:val="20"/>
                <w:szCs w:val="20"/>
                <w:lang w:val="sr-Cyrl-CS"/>
              </w:rPr>
              <w:t>(Место и датум)</w:t>
            </w:r>
          </w:p>
        </w:tc>
        <w:tc>
          <w:tcPr>
            <w:tcW w:w="4747" w:type="dxa"/>
          </w:tcPr>
          <w:p w:rsidR="00E70ADE" w:rsidRPr="00006F18" w:rsidRDefault="00E70ADE" w:rsidP="00CE25C0">
            <w:pPr>
              <w:jc w:val="both"/>
              <w:rPr>
                <w:b/>
                <w:bCs/>
                <w:lang w:val="sr-Cyrl-CS"/>
              </w:rPr>
            </w:pPr>
          </w:p>
        </w:tc>
      </w:tr>
      <w:tr w:rsidR="00E70ADE" w:rsidRPr="004C582E" w:rsidTr="00CE25C0">
        <w:tc>
          <w:tcPr>
            <w:tcW w:w="4739" w:type="dxa"/>
          </w:tcPr>
          <w:p w:rsidR="00E70ADE" w:rsidRPr="00006F18" w:rsidRDefault="00E70ADE" w:rsidP="00CE25C0">
            <w:pPr>
              <w:jc w:val="both"/>
              <w:rPr>
                <w:b/>
                <w:bCs/>
                <w:lang w:val="sr-Cyrl-CS"/>
              </w:rPr>
            </w:pPr>
          </w:p>
        </w:tc>
        <w:tc>
          <w:tcPr>
            <w:tcW w:w="4747" w:type="dxa"/>
            <w:tcBorders>
              <w:bottom w:val="double" w:sz="4" w:space="0" w:color="auto"/>
            </w:tcBorders>
            <w:shd w:val="clear" w:color="auto" w:fill="EEECE1"/>
          </w:tcPr>
          <w:p w:rsidR="00E70ADE" w:rsidRPr="00006F18" w:rsidRDefault="00E70ADE" w:rsidP="00CE25C0">
            <w:pPr>
              <w:jc w:val="both"/>
              <w:rPr>
                <w:b/>
                <w:bCs/>
                <w:lang w:val="sr-Cyrl-CS"/>
              </w:rPr>
            </w:pPr>
          </w:p>
          <w:p w:rsidR="00E70ADE" w:rsidRPr="00006F18" w:rsidRDefault="00E70ADE" w:rsidP="00CE25C0">
            <w:pPr>
              <w:jc w:val="both"/>
              <w:rPr>
                <w:b/>
                <w:bCs/>
                <w:lang w:val="sr-Cyrl-CS"/>
              </w:rPr>
            </w:pPr>
          </w:p>
        </w:tc>
      </w:tr>
    </w:tbl>
    <w:p w:rsidR="00E70ADE" w:rsidRPr="004C582E" w:rsidRDefault="00E70ADE" w:rsidP="00E70ADE">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Default="00E70ADE" w:rsidP="00AE4744">
      <w:pPr>
        <w:pStyle w:val="BodyText"/>
        <w:spacing w:line="276"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E70ADE" w:rsidRDefault="00E70ADE" w:rsidP="00E70ADE">
      <w:pPr>
        <w:jc w:val="both"/>
        <w:rPr>
          <w:b/>
          <w:i/>
          <w:u w:val="single"/>
          <w:lang w:val="sr-Cyrl-CS"/>
        </w:rPr>
      </w:pPr>
    </w:p>
    <w:p w:rsidR="00E70ADE" w:rsidRDefault="00E70ADE" w:rsidP="00E70ADE">
      <w:pPr>
        <w:jc w:val="both"/>
        <w:rPr>
          <w:b/>
          <w:i/>
          <w:u w:val="single"/>
          <w:lang w:val="sr-Cyrl-CS"/>
        </w:rPr>
      </w:pPr>
    </w:p>
    <w:p w:rsidR="00E70ADE" w:rsidRDefault="00E70ADE" w:rsidP="00E70ADE">
      <w:pPr>
        <w:jc w:val="both"/>
        <w:rPr>
          <w:b/>
          <w:lang w:val="sr-Cyrl-CS"/>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1F58FA" w:rsidRPr="004C582E" w:rsidTr="001F58FA">
        <w:trPr>
          <w:jc w:val="center"/>
        </w:trPr>
        <w:tc>
          <w:tcPr>
            <w:tcW w:w="9639" w:type="dxa"/>
            <w:tcBorders>
              <w:top w:val="nil"/>
              <w:left w:val="nil"/>
              <w:bottom w:val="nil"/>
              <w:right w:val="nil"/>
            </w:tcBorders>
            <w:shd w:val="clear" w:color="auto" w:fill="EEECE1"/>
          </w:tcPr>
          <w:p w:rsidR="001F58FA" w:rsidRPr="001F58FA" w:rsidRDefault="001F58FA" w:rsidP="001F58FA">
            <w:pPr>
              <w:spacing w:before="120" w:after="120"/>
              <w:jc w:val="center"/>
              <w:rPr>
                <w:b/>
                <w:sz w:val="28"/>
                <w:szCs w:val="28"/>
                <w:lang w:val="sr-Cyrl-CS"/>
              </w:rPr>
            </w:pPr>
            <w:r w:rsidRPr="001F58FA">
              <w:rPr>
                <w:b/>
                <w:sz w:val="28"/>
                <w:szCs w:val="28"/>
                <w:lang w:val="sr-Cyrl-CS"/>
              </w:rPr>
              <w:lastRenderedPageBreak/>
              <w:t>ОДЕЉАК XIV</w:t>
            </w:r>
          </w:p>
        </w:tc>
      </w:tr>
    </w:tbl>
    <w:p w:rsidR="001F58FA" w:rsidRDefault="001F58FA" w:rsidP="00E70ADE">
      <w:pPr>
        <w:ind w:firstLine="720"/>
        <w:jc w:val="both"/>
        <w:rPr>
          <w:bCs/>
          <w:lang w:val="sr-Cyrl-CS"/>
        </w:rPr>
      </w:pPr>
    </w:p>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Default="00E70ADE" w:rsidP="00E70ADE">
      <w:pPr>
        <w:pStyle w:val="Heading6"/>
        <w:spacing w:before="0"/>
        <w:ind w:firstLine="720"/>
        <w:rPr>
          <w:rFonts w:ascii="Times New Roman" w:hAnsi="Times New Roman"/>
          <w:bCs/>
          <w:sz w:val="24"/>
          <w:szCs w:val="24"/>
          <w:lang w:val="sr-Cyrl-CS"/>
        </w:rPr>
      </w:pPr>
    </w:p>
    <w:p w:rsidR="00E70ADE" w:rsidRDefault="00E70ADE" w:rsidP="00E70ADE">
      <w:pPr>
        <w:rPr>
          <w:lang w:val="sr-Cyrl-CS"/>
        </w:rPr>
      </w:pPr>
    </w:p>
    <w:p w:rsidR="00E70ADE" w:rsidRPr="009D4019" w:rsidRDefault="00E70ADE" w:rsidP="00E70ADE">
      <w:pPr>
        <w:rPr>
          <w:lang w:val="sr-Cyrl-CS"/>
        </w:rPr>
      </w:pPr>
    </w:p>
    <w:p w:rsidR="00E70ADE" w:rsidRDefault="00E70ADE" w:rsidP="00E70ADE">
      <w:pPr>
        <w:jc w:val="center"/>
        <w:rPr>
          <w:b/>
          <w:sz w:val="28"/>
          <w:szCs w:val="28"/>
          <w:lang w:val="sr-Cyrl-CS"/>
        </w:rPr>
      </w:pPr>
      <w:r w:rsidRPr="000F357F">
        <w:rPr>
          <w:rFonts w:eastAsia="Arial Unicode MS"/>
          <w:b/>
          <w:bCs/>
          <w:noProof/>
          <w:sz w:val="28"/>
          <w:szCs w:val="28"/>
          <w:lang w:val="ru-RU"/>
        </w:rPr>
        <w:t>ИЗЈАВА ПОНУЂАЧА</w:t>
      </w:r>
      <w:r w:rsidRPr="008D54F7">
        <w:rPr>
          <w:rFonts w:eastAsia="Arial Unicode MS"/>
          <w:b/>
          <w:noProof/>
          <w:sz w:val="28"/>
          <w:szCs w:val="28"/>
          <w:lang w:val="sr-Cyrl-CS"/>
        </w:rPr>
        <w:t xml:space="preserve"> ДА ЈЕ ПОШТОВАО ОБАВЕЗЕ </w:t>
      </w:r>
      <w:r>
        <w:rPr>
          <w:b/>
          <w:sz w:val="28"/>
          <w:szCs w:val="28"/>
          <w:lang w:val="sr-Cyrl-CS"/>
        </w:rPr>
        <w:t xml:space="preserve">О </w:t>
      </w:r>
    </w:p>
    <w:p w:rsidR="00E70ADE" w:rsidRDefault="00E70ADE" w:rsidP="00E70ADE">
      <w:pPr>
        <w:jc w:val="center"/>
        <w:rPr>
          <w:b/>
          <w:sz w:val="28"/>
          <w:szCs w:val="28"/>
          <w:lang w:val="sr-Cyrl-CS"/>
        </w:rPr>
      </w:pPr>
      <w:r>
        <w:rPr>
          <w:b/>
          <w:sz w:val="28"/>
          <w:szCs w:val="28"/>
          <w:lang w:val="sr-Cyrl-CS"/>
        </w:rPr>
        <w:t xml:space="preserve">ЗАШТИТИ НА РАДУ, ЗАПОШЉАВАЊУ И УСЛОВИМА РАДА, </w:t>
      </w:r>
    </w:p>
    <w:p w:rsidR="00E70ADE" w:rsidRPr="008D54F7" w:rsidRDefault="00E70ADE" w:rsidP="00E70ADE">
      <w:pPr>
        <w:jc w:val="center"/>
        <w:rPr>
          <w:rFonts w:eastAsia="Arial Unicode MS"/>
          <w:b/>
          <w:bCs/>
          <w:noProof/>
          <w:sz w:val="28"/>
          <w:szCs w:val="28"/>
          <w:lang w:val="sr-Cyrl-CS"/>
        </w:rPr>
      </w:pPr>
      <w:r>
        <w:rPr>
          <w:b/>
          <w:sz w:val="28"/>
          <w:szCs w:val="28"/>
          <w:lang w:val="sr-Cyrl-CS"/>
        </w:rPr>
        <w:t>ЗАШТИТИТИ ЖИВОТНЕ СРЕДИНЕ</w:t>
      </w:r>
      <w:r>
        <w:rPr>
          <w:rFonts w:eastAsia="Arial Unicode MS"/>
          <w:b/>
          <w:bCs/>
          <w:noProof/>
          <w:sz w:val="28"/>
          <w:szCs w:val="28"/>
          <w:lang w:val="sr-Cyrl-CS"/>
        </w:rPr>
        <w:t xml:space="preserve"> И ДА НЕМА ЗАБРАНУ ОБАВЉАЊА ДЕЛАТНОСТИ</w:t>
      </w:r>
    </w:p>
    <w:p w:rsidR="00E70ADE" w:rsidRPr="004C582E" w:rsidRDefault="00E70ADE" w:rsidP="00E70ADE">
      <w:pPr>
        <w:jc w:val="center"/>
        <w:rPr>
          <w:rFonts w:eastAsia="Arial Unicode MS"/>
          <w:b/>
          <w:bCs/>
          <w:noProof/>
          <w:lang w:val="sr-Cyrl-CS"/>
        </w:rPr>
      </w:pPr>
    </w:p>
    <w:p w:rsidR="00E70ADE" w:rsidRPr="000F357F" w:rsidRDefault="00E70ADE" w:rsidP="00E70ADE">
      <w:pPr>
        <w:jc w:val="center"/>
        <w:rPr>
          <w:rFonts w:eastAsia="Arial Unicode MS"/>
          <w:noProof/>
          <w:lang w:val="ru-RU"/>
        </w:rPr>
      </w:pPr>
    </w:p>
    <w:p w:rsidR="00E70ADE" w:rsidRPr="000F357F" w:rsidRDefault="00E70ADE" w:rsidP="00E70ADE">
      <w:pPr>
        <w:jc w:val="center"/>
        <w:rPr>
          <w:rFonts w:eastAsia="Arial Unicode MS"/>
          <w:noProof/>
          <w:lang w:val="ru-RU"/>
        </w:rPr>
      </w:pPr>
    </w:p>
    <w:p w:rsidR="00E70ADE" w:rsidRPr="00BB703D" w:rsidRDefault="00E70ADE" w:rsidP="00E70ADE">
      <w:pPr>
        <w:tabs>
          <w:tab w:val="num" w:pos="720"/>
        </w:tabs>
        <w:ind w:firstLine="720"/>
        <w:jc w:val="both"/>
        <w:rPr>
          <w:lang w:val="sr-Cyrl-CS"/>
        </w:rPr>
      </w:pPr>
      <w:r w:rsidRPr="00BB703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BB703D">
        <w:rPr>
          <w:lang w:val="sr-Cyrl-CS"/>
        </w:rPr>
        <w:t>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BB703D">
        <w:rPr>
          <w:lang w:val="sr-Cyrl-CS"/>
        </w:rPr>
        <w:t xml:space="preserve">. </w:t>
      </w:r>
    </w:p>
    <w:p w:rsidR="00E70ADE" w:rsidRPr="004C582E" w:rsidRDefault="00E70ADE" w:rsidP="00E70ADE">
      <w:pPr>
        <w:rPr>
          <w:lang w:val="sr-Cyrl-CS"/>
        </w:rPr>
      </w:pPr>
    </w:p>
    <w:p w:rsidR="00E70ADE" w:rsidRPr="004C582E" w:rsidRDefault="00E70ADE" w:rsidP="00E70ADE">
      <w:pPr>
        <w:rPr>
          <w:lang w:val="sr-Cyrl-CS"/>
        </w:rPr>
      </w:pPr>
    </w:p>
    <w:p w:rsidR="00E70AD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tbl>
      <w:tblPr>
        <w:tblW w:w="0" w:type="auto"/>
        <w:tblLayout w:type="fixed"/>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c>
          <w:tcPr>
            <w:tcW w:w="4747" w:type="dxa"/>
          </w:tcPr>
          <w:p w:rsidR="00E70ADE" w:rsidRPr="004C582E" w:rsidRDefault="00E70ADE" w:rsidP="00CE25C0">
            <w:pPr>
              <w:jc w:val="center"/>
              <w:rPr>
                <w:b/>
                <w:bCs/>
                <w:lang w:val="sr-Cyrl-CS"/>
              </w:rPr>
            </w:pPr>
            <w:r w:rsidRPr="004C582E">
              <w:rPr>
                <w:b/>
                <w:bCs/>
                <w:lang w:val="sr-Cyrl-CS"/>
              </w:rPr>
              <w:t>ПОНУЂАЧ</w:t>
            </w:r>
          </w:p>
        </w:tc>
      </w:tr>
      <w:tr w:rsidR="00E70ADE" w:rsidRPr="004C582E" w:rsidTr="00CE25C0">
        <w:tc>
          <w:tcPr>
            <w:tcW w:w="4739" w:type="dxa"/>
            <w:tcBorders>
              <w:top w:val="double" w:sz="4" w:space="0" w:color="auto"/>
            </w:tcBorders>
          </w:tcPr>
          <w:p w:rsidR="00E70ADE" w:rsidRPr="004C582E" w:rsidRDefault="00E70ADE" w:rsidP="00CE25C0">
            <w:pPr>
              <w:jc w:val="center"/>
              <w:rPr>
                <w:bCs/>
                <w:lang w:val="sr-Cyrl-CS"/>
              </w:rPr>
            </w:pPr>
            <w:r w:rsidRPr="004C582E">
              <w:rPr>
                <w:bCs/>
                <w:lang w:val="sr-Cyrl-CS"/>
              </w:rPr>
              <w:t>(Место и датум)</w:t>
            </w:r>
          </w:p>
        </w:tc>
        <w:tc>
          <w:tcPr>
            <w:tcW w:w="4747" w:type="dxa"/>
          </w:tcPr>
          <w:p w:rsidR="00E70ADE" w:rsidRPr="004C582E" w:rsidRDefault="00E70ADE" w:rsidP="00CE25C0">
            <w:pPr>
              <w:rPr>
                <w:b/>
                <w:bCs/>
                <w:lang w:val="sr-Cyrl-CS"/>
              </w:rPr>
            </w:pPr>
          </w:p>
        </w:tc>
      </w:tr>
      <w:tr w:rsidR="00E70ADE" w:rsidRPr="004C582E" w:rsidTr="00CE25C0">
        <w:tc>
          <w:tcPr>
            <w:tcW w:w="4739" w:type="dxa"/>
          </w:tcPr>
          <w:p w:rsidR="00E70ADE" w:rsidRPr="004C582E" w:rsidRDefault="00E70ADE" w:rsidP="00CE25C0">
            <w:pPr>
              <w:rPr>
                <w:b/>
                <w:bCs/>
                <w:lang w:val="sr-Cyrl-CS"/>
              </w:rPr>
            </w:pPr>
          </w:p>
        </w:tc>
        <w:tc>
          <w:tcPr>
            <w:tcW w:w="4747"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r>
    </w:tbl>
    <w:p w:rsidR="00E70ADE" w:rsidRPr="004C582E" w:rsidRDefault="00E70ADE" w:rsidP="00E70ADE">
      <w:pPr>
        <w:jc w:val="both"/>
        <w:rPr>
          <w:bCs/>
          <w:sz w:val="20"/>
          <w:szCs w:val="20"/>
          <w:lang w:val="sr-Cyrl-CS"/>
        </w:rPr>
      </w:pPr>
      <w:r>
        <w:rPr>
          <w:b/>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E70ADE" w:rsidRPr="004C582E" w:rsidRDefault="00E70ADE" w:rsidP="00E70ADE">
      <w:pPr>
        <w:tabs>
          <w:tab w:val="left" w:pos="6735"/>
        </w:tabs>
        <w:jc w:val="both"/>
        <w:rPr>
          <w:b/>
          <w:lang w:val="sr-Cyrl-CS"/>
        </w:rPr>
      </w:pPr>
    </w:p>
    <w:p w:rsidR="00E70ADE" w:rsidRDefault="00E70ADE" w:rsidP="00E70ADE">
      <w:pPr>
        <w:jc w:val="both"/>
        <w:rPr>
          <w:b/>
          <w:lang w:val="sr-Cyrl-CS"/>
        </w:rPr>
      </w:pPr>
    </w:p>
    <w:p w:rsidR="001F58FA" w:rsidRPr="004C582E" w:rsidRDefault="001F58FA" w:rsidP="00E70ADE">
      <w:pPr>
        <w:jc w:val="both"/>
        <w:rPr>
          <w:b/>
          <w:lang w:val="sr-Cyrl-CS"/>
        </w:rPr>
      </w:pPr>
    </w:p>
    <w:p w:rsidR="00E70ADE" w:rsidRPr="004C582E" w:rsidRDefault="00E70ADE" w:rsidP="00E70ADE">
      <w:pPr>
        <w:jc w:val="both"/>
        <w:rPr>
          <w:b/>
          <w:lang w:val="sr-Cyrl-CS"/>
        </w:rPr>
      </w:pPr>
    </w:p>
    <w:p w:rsidR="00E70ADE" w:rsidRDefault="00E70ADE" w:rsidP="00AE4744">
      <w:pPr>
        <w:pStyle w:val="BodyText"/>
        <w:spacing w:line="276"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E70ADE" w:rsidRDefault="00E70ADE" w:rsidP="00E70ADE">
      <w:pPr>
        <w:rPr>
          <w:lang w:val="sr-Cyrl-CS"/>
        </w:rPr>
      </w:pPr>
    </w:p>
    <w:p w:rsidR="0072509F" w:rsidRDefault="0072509F" w:rsidP="00E70ADE">
      <w:pPr>
        <w:rPr>
          <w:lang w:val="sr-Cyrl-CS"/>
        </w:rPr>
      </w:pPr>
    </w:p>
    <w:p w:rsidR="0072509F" w:rsidRDefault="0072509F" w:rsidP="00E70ADE">
      <w:pPr>
        <w:rPr>
          <w:lang w:val="sr-Cyrl-CS"/>
        </w:rPr>
      </w:pPr>
    </w:p>
    <w:p w:rsidR="0072509F" w:rsidRDefault="0072509F" w:rsidP="00E70ADE">
      <w:pPr>
        <w:rPr>
          <w:lang w:val="sr-Cyrl-CS"/>
        </w:rPr>
      </w:pPr>
    </w:p>
    <w:p w:rsidR="0072509F" w:rsidRDefault="0072509F" w:rsidP="00E70ADE">
      <w:pPr>
        <w:rPr>
          <w:lang w:val="sr-Cyrl-CS"/>
        </w:rPr>
      </w:pPr>
    </w:p>
    <w:tbl>
      <w:tblPr>
        <w:tblW w:w="9378" w:type="dxa"/>
        <w:jc w:val="center"/>
        <w:tblLayout w:type="fixed"/>
        <w:tblLook w:val="04A0"/>
      </w:tblPr>
      <w:tblGrid>
        <w:gridCol w:w="9378"/>
      </w:tblGrid>
      <w:tr w:rsidR="00E70ADE" w:rsidRPr="00BB703D" w:rsidTr="0072509F">
        <w:trPr>
          <w:jc w:val="center"/>
        </w:trPr>
        <w:tc>
          <w:tcPr>
            <w:tcW w:w="9639" w:type="dxa"/>
            <w:shd w:val="clear" w:color="auto" w:fill="DDD9C3"/>
          </w:tcPr>
          <w:p w:rsidR="00E70ADE" w:rsidRPr="001F58FA" w:rsidRDefault="00E70ADE" w:rsidP="001F58FA">
            <w:pPr>
              <w:spacing w:before="120" w:after="120"/>
              <w:jc w:val="center"/>
              <w:rPr>
                <w:b/>
                <w:sz w:val="28"/>
                <w:szCs w:val="28"/>
                <w:lang w:val="sr-Cyrl-CS"/>
              </w:rPr>
            </w:pPr>
            <w:r w:rsidRPr="00BB703D">
              <w:rPr>
                <w:b/>
                <w:sz w:val="28"/>
                <w:szCs w:val="28"/>
                <w:lang w:val="sr-Cyrl-CS"/>
              </w:rPr>
              <w:t>ОДЕЉАК X</w:t>
            </w:r>
            <w:r w:rsidRPr="001F58FA">
              <w:rPr>
                <w:b/>
                <w:sz w:val="28"/>
                <w:szCs w:val="28"/>
                <w:lang w:val="sr-Cyrl-CS"/>
              </w:rPr>
              <w:t>V</w:t>
            </w:r>
          </w:p>
        </w:tc>
      </w:tr>
      <w:tr w:rsidR="00E70ADE" w:rsidRPr="000C777B" w:rsidTr="0072509F">
        <w:trPr>
          <w:jc w:val="center"/>
        </w:trPr>
        <w:tc>
          <w:tcPr>
            <w:tcW w:w="9378" w:type="dxa"/>
          </w:tcPr>
          <w:p w:rsidR="0072509F" w:rsidRDefault="0072509F" w:rsidP="00CE25C0">
            <w:pPr>
              <w:ind w:firstLine="720"/>
              <w:jc w:val="both"/>
              <w:rPr>
                <w:bCs/>
                <w:lang w:val="sr-Cyrl-CS"/>
              </w:rPr>
            </w:pPr>
          </w:p>
          <w:p w:rsidR="00E70ADE" w:rsidRPr="006C2542" w:rsidRDefault="00E70ADE" w:rsidP="00CE25C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Pr="00BB703D" w:rsidRDefault="00E70ADE" w:rsidP="00CE25C0">
            <w:pPr>
              <w:ind w:right="1234" w:firstLine="720"/>
              <w:jc w:val="both"/>
              <w:rPr>
                <w:b/>
                <w:sz w:val="28"/>
                <w:szCs w:val="28"/>
                <w:lang w:val="sr-Cyrl-CS"/>
              </w:rPr>
            </w:pPr>
          </w:p>
          <w:p w:rsidR="00E70ADE" w:rsidRPr="00FE3D25" w:rsidRDefault="00E70ADE" w:rsidP="00CE25C0">
            <w:pPr>
              <w:pStyle w:val="Heading1"/>
              <w:keepLines/>
              <w:spacing w:before="480"/>
              <w:jc w:val="center"/>
              <w:rPr>
                <w:sz w:val="24"/>
              </w:rPr>
            </w:pPr>
            <w:r w:rsidRPr="00BB703D">
              <w:rPr>
                <w:sz w:val="24"/>
                <w:lang w:val="sr-Cyrl-CS"/>
              </w:rPr>
              <w:t>ОБРАЗАЦ – РЕФЕРЕНЦЕ ПОНУЂАЧА</w:t>
            </w:r>
            <w:r w:rsidR="00FE3D25">
              <w:rPr>
                <w:sz w:val="24"/>
                <w:lang w:val="sr-Cyrl-CS"/>
              </w:rPr>
              <w:t xml:space="preserve"> </w:t>
            </w:r>
          </w:p>
          <w:p w:rsidR="00E70ADE" w:rsidRPr="002E0E2C" w:rsidRDefault="00E70ADE" w:rsidP="00CE25C0">
            <w:pPr>
              <w:pStyle w:val="BodyText"/>
              <w:spacing w:line="360" w:lineRule="auto"/>
              <w:rPr>
                <w:i/>
                <w:lang w:val="sr-Cyrl-CS"/>
              </w:rPr>
            </w:pPr>
          </w:p>
          <w:p w:rsidR="00E70ADE" w:rsidRPr="00BB703D" w:rsidRDefault="00E70ADE" w:rsidP="00CE25C0">
            <w:pPr>
              <w:jc w:val="center"/>
              <w:rPr>
                <w:b/>
                <w:sz w:val="28"/>
                <w:szCs w:val="28"/>
                <w:lang w:val="sr-Cyrl-C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17"/>
              <w:gridCol w:w="2203"/>
              <w:gridCol w:w="2203"/>
              <w:gridCol w:w="2203"/>
              <w:gridCol w:w="2021"/>
            </w:tblGrid>
            <w:tr w:rsidR="00E70ADE" w:rsidRPr="000C777B" w:rsidTr="00CE25C0">
              <w:tc>
                <w:tcPr>
                  <w:tcW w:w="334" w:type="pct"/>
                  <w:shd w:val="clear" w:color="auto" w:fill="E6E6E6"/>
                  <w:vAlign w:val="center"/>
                </w:tcPr>
                <w:p w:rsidR="00E70ADE" w:rsidRPr="00BB703D" w:rsidRDefault="00E70ADE" w:rsidP="00CE25C0">
                  <w:pPr>
                    <w:spacing w:before="120" w:after="120"/>
                    <w:jc w:val="center"/>
                    <w:rPr>
                      <w:b/>
                    </w:rPr>
                  </w:pPr>
                  <w:r w:rsidRPr="00BB703D">
                    <w:rPr>
                      <w:b/>
                      <w:sz w:val="22"/>
                      <w:szCs w:val="22"/>
                      <w:lang w:val="sr-Cyrl-CS"/>
                    </w:rPr>
                    <w:t>Р</w:t>
                  </w:r>
                  <w:r>
                    <w:rPr>
                      <w:b/>
                      <w:sz w:val="22"/>
                      <w:szCs w:val="22"/>
                    </w:rPr>
                    <w:t xml:space="preserve">ед. </w:t>
                  </w:r>
                  <w:r w:rsidRPr="00BB703D">
                    <w:rPr>
                      <w:b/>
                      <w:sz w:val="22"/>
                      <w:szCs w:val="22"/>
                      <w:lang w:val="sr-Cyrl-CS"/>
                    </w:rPr>
                    <w:t>бр.</w:t>
                  </w:r>
                </w:p>
              </w:tc>
              <w:tc>
                <w:tcPr>
                  <w:tcW w:w="1191" w:type="pct"/>
                  <w:shd w:val="clear" w:color="auto" w:fill="E6E6E6"/>
                  <w:vAlign w:val="center"/>
                </w:tcPr>
                <w:p w:rsidR="00E70ADE" w:rsidRPr="000F357F" w:rsidRDefault="00E70ADE" w:rsidP="00CE25C0">
                  <w:pPr>
                    <w:spacing w:before="120" w:after="120"/>
                    <w:jc w:val="center"/>
                    <w:rPr>
                      <w:b/>
                      <w:lang w:val="ru-RU"/>
                    </w:rPr>
                  </w:pPr>
                  <w:r w:rsidRPr="000F357F">
                    <w:rPr>
                      <w:b/>
                      <w:sz w:val="22"/>
                      <w:szCs w:val="22"/>
                      <w:lang w:val="ru-RU"/>
                    </w:rPr>
                    <w:t>Наручилац (назив и адреса) са којим је закључен уговор</w:t>
                  </w:r>
                </w:p>
              </w:tc>
              <w:tc>
                <w:tcPr>
                  <w:tcW w:w="1191" w:type="pct"/>
                  <w:shd w:val="clear" w:color="auto" w:fill="E6E6E6"/>
                  <w:vAlign w:val="center"/>
                </w:tcPr>
                <w:p w:rsidR="00E70ADE" w:rsidRPr="003F23A5" w:rsidRDefault="00E70ADE" w:rsidP="00CE25C0">
                  <w:pPr>
                    <w:spacing w:before="120" w:after="120"/>
                    <w:jc w:val="center"/>
                    <w:rPr>
                      <w:b/>
                    </w:rPr>
                  </w:pPr>
                  <w:r w:rsidRPr="00BB703D">
                    <w:rPr>
                      <w:b/>
                      <w:sz w:val="22"/>
                      <w:szCs w:val="22"/>
                      <w:lang w:val="sr-Cyrl-CS"/>
                    </w:rPr>
                    <w:t xml:space="preserve">Опис </w:t>
                  </w:r>
                  <w:r>
                    <w:rPr>
                      <w:b/>
                      <w:sz w:val="22"/>
                      <w:szCs w:val="22"/>
                    </w:rPr>
                    <w:t>предмета уговора</w:t>
                  </w:r>
                </w:p>
              </w:tc>
              <w:tc>
                <w:tcPr>
                  <w:tcW w:w="1191" w:type="pct"/>
                  <w:shd w:val="clear" w:color="auto" w:fill="E6E6E6"/>
                  <w:vAlign w:val="center"/>
                </w:tcPr>
                <w:p w:rsidR="00E70ADE" w:rsidRPr="003F23A5" w:rsidRDefault="00E70ADE" w:rsidP="00CE25C0">
                  <w:pPr>
                    <w:spacing w:before="120" w:after="120"/>
                    <w:jc w:val="center"/>
                    <w:rPr>
                      <w:b/>
                    </w:rPr>
                  </w:pPr>
                  <w:r>
                    <w:rPr>
                      <w:b/>
                      <w:sz w:val="22"/>
                      <w:szCs w:val="22"/>
                    </w:rPr>
                    <w:t>Датум закључења уговора</w:t>
                  </w:r>
                </w:p>
              </w:tc>
              <w:tc>
                <w:tcPr>
                  <w:tcW w:w="1093" w:type="pct"/>
                  <w:shd w:val="clear" w:color="auto" w:fill="E6E6E6"/>
                  <w:vAlign w:val="center"/>
                </w:tcPr>
                <w:p w:rsidR="00E70ADE" w:rsidRPr="000F357F" w:rsidRDefault="00E70ADE" w:rsidP="00CE25C0">
                  <w:pPr>
                    <w:spacing w:before="120" w:after="120"/>
                    <w:jc w:val="center"/>
                    <w:rPr>
                      <w:b/>
                      <w:lang w:val="ru-RU"/>
                    </w:rPr>
                  </w:pPr>
                  <w:r w:rsidRPr="000F357F">
                    <w:rPr>
                      <w:b/>
                      <w:sz w:val="22"/>
                      <w:szCs w:val="22"/>
                      <w:lang w:val="ru-RU"/>
                    </w:rPr>
                    <w:t>Контакт телефон наручиоца са којим је закључен уговор</w:t>
                  </w:r>
                </w:p>
              </w:tc>
            </w:tr>
            <w:tr w:rsidR="00E70ADE" w:rsidRPr="000C777B" w:rsidTr="00CE25C0">
              <w:tc>
                <w:tcPr>
                  <w:tcW w:w="334" w:type="pct"/>
                </w:tcPr>
                <w:p w:rsidR="00E70ADE" w:rsidRPr="00BB703D" w:rsidRDefault="00E70ADE" w:rsidP="00CE25C0">
                  <w:pPr>
                    <w:spacing w:before="120" w:after="120"/>
                    <w:rPr>
                      <w:lang w:val="sr-Cyrl-CS"/>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r w:rsidR="00E70ADE" w:rsidRPr="000C777B" w:rsidTr="00CE25C0">
              <w:tc>
                <w:tcPr>
                  <w:tcW w:w="334"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191" w:type="pct"/>
                </w:tcPr>
                <w:p w:rsidR="00E70ADE" w:rsidRPr="000F357F" w:rsidRDefault="00E70ADE" w:rsidP="00CE25C0">
                  <w:pPr>
                    <w:spacing w:before="120" w:after="120"/>
                    <w:rPr>
                      <w:lang w:val="ru-RU"/>
                    </w:rPr>
                  </w:pPr>
                </w:p>
              </w:tc>
              <w:tc>
                <w:tcPr>
                  <w:tcW w:w="1093" w:type="pct"/>
                </w:tcPr>
                <w:p w:rsidR="00E70ADE" w:rsidRPr="000F357F" w:rsidRDefault="00E70ADE" w:rsidP="00CE25C0">
                  <w:pPr>
                    <w:spacing w:before="120" w:after="120"/>
                    <w:rPr>
                      <w:lang w:val="ru-RU"/>
                    </w:rPr>
                  </w:pPr>
                </w:p>
              </w:tc>
            </w:tr>
          </w:tbl>
          <w:p w:rsidR="00E70ADE" w:rsidRPr="000F357F" w:rsidRDefault="00E70ADE" w:rsidP="00CE25C0">
            <w:pPr>
              <w:rPr>
                <w:lang w:val="ru-RU"/>
              </w:rPr>
            </w:pPr>
          </w:p>
          <w:p w:rsidR="00E70ADE" w:rsidRDefault="00E70ADE" w:rsidP="00CE25C0">
            <w:pPr>
              <w:rPr>
                <w:sz w:val="28"/>
                <w:szCs w:val="28"/>
                <w:lang w:val="sr-Cyrl-CS"/>
              </w:rPr>
            </w:pPr>
          </w:p>
          <w:p w:rsidR="00AE4744" w:rsidRDefault="00AE4744" w:rsidP="00CE25C0">
            <w:pPr>
              <w:rPr>
                <w:sz w:val="28"/>
                <w:szCs w:val="28"/>
                <w:lang w:val="sr-Cyrl-CS"/>
              </w:rPr>
            </w:pPr>
          </w:p>
          <w:p w:rsidR="00AE4744" w:rsidRDefault="00AE4744" w:rsidP="00CE25C0">
            <w:pPr>
              <w:rPr>
                <w:sz w:val="28"/>
                <w:szCs w:val="28"/>
                <w:lang w:val="sr-Cyrl-CS"/>
              </w:rPr>
            </w:pPr>
          </w:p>
          <w:p w:rsidR="00137764" w:rsidRPr="00BB703D" w:rsidRDefault="00137764" w:rsidP="00137764">
            <w:pPr>
              <w:ind w:firstLine="720"/>
              <w:jc w:val="both"/>
              <w:rPr>
                <w:rFonts w:eastAsia="Arial Unicode MS"/>
                <w:noProof/>
                <w:lang w:val="sr-Cyrl-CS"/>
              </w:rPr>
            </w:pPr>
            <w:r w:rsidRPr="00BB703D">
              <w:rPr>
                <w:rFonts w:eastAsia="Arial Unicode MS"/>
                <w:noProof/>
                <w:lang w:val="sr-Cyrl-CS"/>
              </w:rPr>
              <w:lastRenderedPageBreak/>
              <w:t xml:space="preserve">Изјављујем под моралном, кривичном и материјалном одговорношћу, да су подаци наведени у референтној листи тачни. </w:t>
            </w:r>
          </w:p>
          <w:p w:rsidR="00137764" w:rsidRDefault="00137764" w:rsidP="00CE25C0">
            <w:pPr>
              <w:rPr>
                <w:sz w:val="28"/>
                <w:szCs w:val="28"/>
                <w:lang w:val="sr-Cyrl-CS"/>
              </w:rPr>
            </w:pPr>
          </w:p>
          <w:p w:rsidR="00137764" w:rsidRDefault="00137764" w:rsidP="00CE25C0">
            <w:pPr>
              <w:rPr>
                <w:sz w:val="28"/>
                <w:szCs w:val="28"/>
                <w:lang w:val="sr-Cyrl-CS"/>
              </w:rPr>
            </w:pPr>
          </w:p>
          <w:p w:rsidR="00137764" w:rsidRPr="004C582E" w:rsidRDefault="00137764" w:rsidP="00CE25C0">
            <w:pPr>
              <w:rPr>
                <w:sz w:val="28"/>
                <w:szCs w:val="28"/>
                <w:lang w:val="sr-Cyrl-CS"/>
              </w:rPr>
            </w:pPr>
          </w:p>
          <w:p w:rsidR="00E70ADE" w:rsidRPr="004C582E" w:rsidRDefault="00E70ADE" w:rsidP="00CE25C0">
            <w:pPr>
              <w:rPr>
                <w:sz w:val="28"/>
                <w:szCs w:val="28"/>
                <w:lang w:val="sr-Cyrl-CS"/>
              </w:rPr>
            </w:pPr>
          </w:p>
          <w:tbl>
            <w:tblPr>
              <w:tblW w:w="0" w:type="auto"/>
              <w:tblLayout w:type="fixed"/>
              <w:tblLook w:val="04A0"/>
            </w:tblPr>
            <w:tblGrid>
              <w:gridCol w:w="4739"/>
              <w:gridCol w:w="4747"/>
            </w:tblGrid>
            <w:tr w:rsidR="00E70ADE" w:rsidRPr="000C777B" w:rsidTr="00CE25C0">
              <w:tc>
                <w:tcPr>
                  <w:tcW w:w="4739" w:type="dxa"/>
                  <w:tcBorders>
                    <w:bottom w:val="double" w:sz="4" w:space="0" w:color="auto"/>
                  </w:tcBorders>
                  <w:shd w:val="clear" w:color="auto" w:fill="EEECE1"/>
                </w:tcPr>
                <w:p w:rsidR="00E70ADE" w:rsidRPr="00CF1E73" w:rsidRDefault="00E70ADE" w:rsidP="00CE25C0">
                  <w:pPr>
                    <w:jc w:val="both"/>
                    <w:rPr>
                      <w:b/>
                      <w:bCs/>
                      <w:lang w:val="sr-Cyrl-CS"/>
                    </w:rPr>
                  </w:pPr>
                </w:p>
                <w:p w:rsidR="00E70ADE" w:rsidRPr="00CF1E73" w:rsidRDefault="00E70ADE" w:rsidP="00CE25C0">
                  <w:pPr>
                    <w:jc w:val="both"/>
                    <w:rPr>
                      <w:b/>
                      <w:bCs/>
                      <w:lang w:val="sr-Cyrl-CS"/>
                    </w:rPr>
                  </w:pPr>
                </w:p>
              </w:tc>
              <w:tc>
                <w:tcPr>
                  <w:tcW w:w="4747" w:type="dxa"/>
                </w:tcPr>
                <w:p w:rsidR="00E70ADE" w:rsidRPr="00CF1E73" w:rsidRDefault="00E70ADE" w:rsidP="00CE25C0">
                  <w:pPr>
                    <w:rPr>
                      <w:b/>
                      <w:bCs/>
                      <w:lang w:val="sr-Cyrl-CS"/>
                    </w:rPr>
                  </w:pPr>
                  <w:r>
                    <w:rPr>
                      <w:b/>
                      <w:bCs/>
                      <w:lang w:val="sr-Cyrl-CS"/>
                    </w:rPr>
                    <w:t xml:space="preserve">                        </w:t>
                  </w:r>
                  <w:r w:rsidRPr="00CF1E73">
                    <w:rPr>
                      <w:b/>
                      <w:bCs/>
                      <w:lang w:val="sr-Cyrl-CS"/>
                    </w:rPr>
                    <w:t>ПОНУЂАЧ</w:t>
                  </w:r>
                </w:p>
              </w:tc>
            </w:tr>
            <w:tr w:rsidR="00E70ADE" w:rsidRPr="000C777B" w:rsidTr="00CE25C0">
              <w:tc>
                <w:tcPr>
                  <w:tcW w:w="4739" w:type="dxa"/>
                  <w:tcBorders>
                    <w:top w:val="double" w:sz="4" w:space="0" w:color="auto"/>
                  </w:tcBorders>
                </w:tcPr>
                <w:p w:rsidR="00E70ADE" w:rsidRPr="00CF1E73" w:rsidRDefault="00E70ADE" w:rsidP="00CE25C0">
                  <w:pPr>
                    <w:jc w:val="center"/>
                    <w:rPr>
                      <w:bCs/>
                      <w:sz w:val="20"/>
                      <w:szCs w:val="20"/>
                      <w:lang w:val="sr-Cyrl-CS"/>
                    </w:rPr>
                  </w:pPr>
                  <w:r w:rsidRPr="00CF1E73">
                    <w:rPr>
                      <w:bCs/>
                      <w:sz w:val="20"/>
                      <w:szCs w:val="20"/>
                      <w:lang w:val="sr-Cyrl-CS"/>
                    </w:rPr>
                    <w:t>(Место и датум)</w:t>
                  </w:r>
                </w:p>
              </w:tc>
              <w:tc>
                <w:tcPr>
                  <w:tcW w:w="4747" w:type="dxa"/>
                </w:tcPr>
                <w:p w:rsidR="00E70ADE" w:rsidRPr="00CF1E73" w:rsidRDefault="00E70ADE" w:rsidP="00CE25C0">
                  <w:pPr>
                    <w:jc w:val="both"/>
                    <w:rPr>
                      <w:b/>
                      <w:bCs/>
                      <w:lang w:val="sr-Cyrl-CS"/>
                    </w:rPr>
                  </w:pPr>
                </w:p>
              </w:tc>
            </w:tr>
            <w:tr w:rsidR="00E70ADE" w:rsidRPr="000C777B" w:rsidTr="00CE25C0">
              <w:tc>
                <w:tcPr>
                  <w:tcW w:w="4739" w:type="dxa"/>
                </w:tcPr>
                <w:p w:rsidR="00E70ADE" w:rsidRPr="00CF1E73" w:rsidRDefault="00E70ADE" w:rsidP="00CE25C0">
                  <w:pPr>
                    <w:jc w:val="both"/>
                    <w:rPr>
                      <w:b/>
                      <w:bCs/>
                      <w:lang w:val="sr-Cyrl-CS"/>
                    </w:rPr>
                  </w:pPr>
                </w:p>
              </w:tc>
              <w:tc>
                <w:tcPr>
                  <w:tcW w:w="4747" w:type="dxa"/>
                  <w:tcBorders>
                    <w:bottom w:val="double" w:sz="4" w:space="0" w:color="auto"/>
                  </w:tcBorders>
                  <w:shd w:val="clear" w:color="auto" w:fill="EEECE1"/>
                </w:tcPr>
                <w:p w:rsidR="00E70ADE" w:rsidRPr="00CF1E73" w:rsidRDefault="00E70ADE" w:rsidP="00CE25C0">
                  <w:pPr>
                    <w:jc w:val="both"/>
                    <w:rPr>
                      <w:b/>
                      <w:bCs/>
                      <w:lang w:val="sr-Cyrl-CS"/>
                    </w:rPr>
                  </w:pPr>
                </w:p>
                <w:p w:rsidR="00E70ADE" w:rsidRPr="00CF1E73" w:rsidRDefault="00E70ADE" w:rsidP="00CE25C0">
                  <w:pPr>
                    <w:jc w:val="both"/>
                    <w:rPr>
                      <w:b/>
                      <w:bCs/>
                      <w:lang w:val="sr-Cyrl-CS"/>
                    </w:rPr>
                  </w:pPr>
                </w:p>
              </w:tc>
            </w:tr>
          </w:tbl>
          <w:p w:rsidR="00E70ADE" w:rsidRPr="004C582E" w:rsidRDefault="00E70ADE" w:rsidP="00CE25C0">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E70ADE" w:rsidRPr="00BB703D" w:rsidRDefault="00E70ADE" w:rsidP="00CE25C0">
            <w:pPr>
              <w:ind w:right="-4896"/>
              <w:jc w:val="both"/>
              <w:rPr>
                <w:b/>
                <w:bCs/>
                <w:lang w:val="sr-Cyrl-CS"/>
              </w:rPr>
            </w:pPr>
          </w:p>
        </w:tc>
      </w:tr>
      <w:tr w:rsidR="007A206C" w:rsidRPr="000C777B" w:rsidTr="001F58FA">
        <w:trPr>
          <w:jc w:val="center"/>
        </w:trPr>
        <w:tc>
          <w:tcPr>
            <w:tcW w:w="9378" w:type="dxa"/>
          </w:tcPr>
          <w:p w:rsidR="007A206C" w:rsidRPr="00D81B35" w:rsidRDefault="007A206C" w:rsidP="00CE25C0">
            <w:pPr>
              <w:ind w:firstLine="720"/>
              <w:jc w:val="both"/>
              <w:rPr>
                <w:bCs/>
                <w:lang w:val="sr-Cyrl-CS"/>
              </w:rPr>
            </w:pPr>
          </w:p>
        </w:tc>
      </w:tr>
    </w:tbl>
    <w:p w:rsidR="00A77A2B" w:rsidRPr="000F357F" w:rsidRDefault="00A77A2B" w:rsidP="00D16EC8">
      <w:pPr>
        <w:rPr>
          <w:rFonts w:eastAsia="Arial Unicode MS"/>
          <w:b/>
          <w:bCs/>
          <w:noProof/>
          <w:lang w:val="ru-RU"/>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Default="00E70ADE"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72509F" w:rsidRDefault="0072509F" w:rsidP="00E70ADE">
      <w:pPr>
        <w:rPr>
          <w:sz w:val="28"/>
          <w:szCs w:val="28"/>
          <w:lang w:val="sr-Cyrl-CS"/>
        </w:rPr>
      </w:pPr>
    </w:p>
    <w:p w:rsidR="00E70ADE" w:rsidRPr="004C582E" w:rsidRDefault="00E70ADE" w:rsidP="00E70ADE">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639"/>
      </w:tblGrid>
      <w:tr w:rsidR="00430F1E" w:rsidRPr="00430F1E" w:rsidTr="0072509F">
        <w:trPr>
          <w:jc w:val="center"/>
        </w:trPr>
        <w:tc>
          <w:tcPr>
            <w:tcW w:w="9639" w:type="dxa"/>
            <w:shd w:val="clear" w:color="auto" w:fill="DDD9C3" w:themeFill="background2" w:themeFillShade="E6"/>
          </w:tcPr>
          <w:p w:rsidR="00430F1E" w:rsidRPr="0072509F" w:rsidRDefault="00430F1E" w:rsidP="0072509F">
            <w:pPr>
              <w:spacing w:before="120" w:after="120"/>
              <w:jc w:val="center"/>
              <w:rPr>
                <w:b/>
                <w:sz w:val="28"/>
                <w:szCs w:val="28"/>
                <w:lang w:val="sr-Cyrl-CS"/>
              </w:rPr>
            </w:pPr>
            <w:r w:rsidRPr="0072509F">
              <w:rPr>
                <w:b/>
                <w:sz w:val="28"/>
                <w:szCs w:val="28"/>
                <w:lang w:val="sr-Cyrl-CS"/>
              </w:rPr>
              <w:lastRenderedPageBreak/>
              <w:t>ОДЕЉАК XV</w:t>
            </w:r>
            <w:r w:rsidR="00017132" w:rsidRPr="0072509F">
              <w:rPr>
                <w:b/>
                <w:sz w:val="28"/>
                <w:szCs w:val="28"/>
                <w:lang w:val="sr-Cyrl-CS"/>
              </w:rPr>
              <w:t>I</w:t>
            </w:r>
          </w:p>
        </w:tc>
      </w:tr>
    </w:tbl>
    <w:p w:rsidR="00430F1E" w:rsidRDefault="00430F1E" w:rsidP="00430F1E"/>
    <w:p w:rsidR="00764F5D" w:rsidRPr="006C2542" w:rsidRDefault="00764F5D" w:rsidP="00764F5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430F1E" w:rsidRPr="000F357F" w:rsidRDefault="00430F1E" w:rsidP="00430F1E">
      <w:pPr>
        <w:rPr>
          <w:lang w:val="ru-RU"/>
        </w:rPr>
      </w:pPr>
    </w:p>
    <w:p w:rsidR="00F24FC8" w:rsidRDefault="00F24FC8" w:rsidP="00430F1E">
      <w:pPr>
        <w:jc w:val="center"/>
        <w:rPr>
          <w:rFonts w:eastAsia="Arial Unicode MS"/>
          <w:b/>
          <w:bCs/>
          <w:noProof/>
          <w:lang w:val="sr-Cyrl-CS"/>
        </w:rPr>
      </w:pPr>
    </w:p>
    <w:p w:rsidR="00F24FC8" w:rsidRDefault="00F24FC8" w:rsidP="00430F1E">
      <w:pPr>
        <w:jc w:val="center"/>
        <w:rPr>
          <w:rFonts w:eastAsia="Arial Unicode MS"/>
          <w:b/>
          <w:bCs/>
          <w:noProof/>
          <w:lang w:val="sr-Cyrl-CS"/>
        </w:rPr>
      </w:pPr>
    </w:p>
    <w:p w:rsidR="00400204" w:rsidRPr="00BB703D" w:rsidRDefault="00400204" w:rsidP="00430F1E">
      <w:pPr>
        <w:jc w:val="center"/>
        <w:rPr>
          <w:rFonts w:eastAsia="Arial Unicode MS"/>
          <w:b/>
          <w:bCs/>
          <w:noProof/>
          <w:lang w:val="sr-Cyrl-CS"/>
        </w:rPr>
      </w:pPr>
      <w:r w:rsidRPr="00BB703D">
        <w:rPr>
          <w:rFonts w:eastAsia="Arial Unicode MS"/>
          <w:b/>
          <w:bCs/>
          <w:noProof/>
          <w:lang w:val="sr-Cyrl-CS"/>
        </w:rPr>
        <w:t xml:space="preserve">ИЗЈАВА ПОНУЂАЧА </w:t>
      </w:r>
      <w:r w:rsidRPr="00BB703D">
        <w:rPr>
          <w:rFonts w:eastAsia="Arial Unicode MS"/>
          <w:b/>
          <w:noProof/>
          <w:lang w:val="sr-Cyrl-CS"/>
        </w:rPr>
        <w:t>О ТАЧНОСТИ НАВОДА</w:t>
      </w:r>
    </w:p>
    <w:p w:rsidR="00400204" w:rsidRPr="00BB703D" w:rsidRDefault="00400204" w:rsidP="00400204">
      <w:pPr>
        <w:jc w:val="center"/>
        <w:rPr>
          <w:rFonts w:eastAsia="Arial Unicode MS"/>
          <w:b/>
          <w:bCs/>
          <w:noProof/>
          <w:lang w:val="sr-Cyrl-CS"/>
        </w:rPr>
      </w:pPr>
    </w:p>
    <w:p w:rsidR="00400204" w:rsidRPr="00BB703D" w:rsidRDefault="00400204" w:rsidP="00400204">
      <w:pPr>
        <w:jc w:val="center"/>
        <w:rPr>
          <w:rFonts w:eastAsia="Arial Unicode MS"/>
          <w:b/>
          <w:bCs/>
          <w:noProof/>
          <w:lang w:val="sr-Cyrl-CS"/>
        </w:rPr>
      </w:pPr>
    </w:p>
    <w:p w:rsidR="00400204" w:rsidRPr="00BB703D" w:rsidRDefault="00400204" w:rsidP="00400204">
      <w:pPr>
        <w:jc w:val="center"/>
        <w:rPr>
          <w:rFonts w:eastAsia="Arial Unicode MS"/>
          <w:noProof/>
          <w:lang w:val="sr-Cyrl-CS"/>
        </w:rPr>
      </w:pPr>
    </w:p>
    <w:p w:rsidR="00400204" w:rsidRPr="00BB703D" w:rsidRDefault="00400204" w:rsidP="00400204">
      <w:pPr>
        <w:ind w:firstLine="720"/>
        <w:jc w:val="both"/>
        <w:rPr>
          <w:rFonts w:eastAsia="Arial Unicode MS"/>
          <w:noProof/>
          <w:lang w:val="sr-Cyrl-CS"/>
        </w:rPr>
      </w:pPr>
      <w:r w:rsidRPr="00BB703D">
        <w:rPr>
          <w:rFonts w:eastAsia="Arial Unicode MS"/>
          <w:noProof/>
          <w:lang w:val="sr-Cyrl-CS"/>
        </w:rPr>
        <w:t xml:space="preserve">Изјављујем под моралном, кривичном и материјалном одговорношћу, да </w:t>
      </w:r>
      <w:r>
        <w:rPr>
          <w:rFonts w:eastAsia="Arial Unicode MS"/>
          <w:noProof/>
          <w:lang w:val="sr-Cyrl-CS"/>
        </w:rPr>
        <w:t>располажем</w:t>
      </w:r>
      <w:r w:rsidR="001A3EA9">
        <w:rPr>
          <w:rFonts w:eastAsia="Arial Unicode MS"/>
          <w:noProof/>
          <w:lang w:val="sr-Cyrl-CS"/>
        </w:rPr>
        <w:t xml:space="preserve"> неопходним</w:t>
      </w:r>
      <w:r>
        <w:rPr>
          <w:rFonts w:eastAsia="Arial Unicode MS"/>
          <w:noProof/>
          <w:lang w:val="sr-Cyrl-CS"/>
        </w:rPr>
        <w:t xml:space="preserve"> техничким капацитетом.</w:t>
      </w:r>
    </w:p>
    <w:p w:rsidR="00400204" w:rsidRPr="00BB703D" w:rsidRDefault="00400204" w:rsidP="00400204">
      <w:pPr>
        <w:ind w:firstLine="720"/>
        <w:jc w:val="both"/>
        <w:rPr>
          <w:rFonts w:eastAsia="Arial Unicode MS"/>
          <w:noProof/>
          <w:lang w:val="sr-Cyrl-CS"/>
        </w:rPr>
      </w:pPr>
    </w:p>
    <w:p w:rsidR="00400204" w:rsidRPr="00BB703D" w:rsidRDefault="00400204" w:rsidP="00400204">
      <w:pPr>
        <w:ind w:firstLine="720"/>
        <w:jc w:val="both"/>
        <w:rPr>
          <w:rFonts w:eastAsia="Arial Unicode MS"/>
          <w:noProof/>
          <w:lang w:val="sr-Cyrl-CS"/>
        </w:rPr>
      </w:pPr>
    </w:p>
    <w:p w:rsidR="00400204" w:rsidRPr="004C582E" w:rsidRDefault="00400204" w:rsidP="00400204">
      <w:pPr>
        <w:rPr>
          <w:sz w:val="28"/>
          <w:szCs w:val="28"/>
          <w:lang w:val="sr-Cyrl-CS"/>
        </w:rPr>
      </w:pPr>
    </w:p>
    <w:p w:rsidR="00400204" w:rsidRPr="004C582E" w:rsidRDefault="00400204" w:rsidP="00400204">
      <w:pPr>
        <w:rPr>
          <w:sz w:val="28"/>
          <w:szCs w:val="28"/>
          <w:lang w:val="sr-Cyrl-CS"/>
        </w:rPr>
      </w:pPr>
    </w:p>
    <w:tbl>
      <w:tblPr>
        <w:tblW w:w="0" w:type="auto"/>
        <w:tblLook w:val="04A0"/>
      </w:tblPr>
      <w:tblGrid>
        <w:gridCol w:w="4739"/>
        <w:gridCol w:w="5434"/>
      </w:tblGrid>
      <w:tr w:rsidR="00400204" w:rsidRPr="004C582E" w:rsidTr="009F511B">
        <w:tc>
          <w:tcPr>
            <w:tcW w:w="4739" w:type="dxa"/>
            <w:tcBorders>
              <w:bottom w:val="double" w:sz="4" w:space="0" w:color="auto"/>
            </w:tcBorders>
            <w:shd w:val="clear" w:color="auto" w:fill="EEECE1"/>
          </w:tcPr>
          <w:p w:rsidR="00400204" w:rsidRPr="00CF1E73" w:rsidRDefault="00400204" w:rsidP="00CE25C0">
            <w:pPr>
              <w:jc w:val="both"/>
              <w:rPr>
                <w:b/>
                <w:bCs/>
                <w:lang w:val="sr-Cyrl-CS"/>
              </w:rPr>
            </w:pPr>
          </w:p>
          <w:p w:rsidR="00400204" w:rsidRPr="00CF1E73" w:rsidRDefault="00400204" w:rsidP="00CE25C0">
            <w:pPr>
              <w:jc w:val="both"/>
              <w:rPr>
                <w:b/>
                <w:bCs/>
                <w:lang w:val="sr-Cyrl-CS"/>
              </w:rPr>
            </w:pPr>
          </w:p>
        </w:tc>
        <w:tc>
          <w:tcPr>
            <w:tcW w:w="5434" w:type="dxa"/>
          </w:tcPr>
          <w:p w:rsidR="00400204" w:rsidRPr="00CF1E73" w:rsidRDefault="00400204" w:rsidP="00CE25C0">
            <w:pPr>
              <w:rPr>
                <w:b/>
                <w:bCs/>
                <w:lang w:val="sr-Cyrl-CS"/>
              </w:rPr>
            </w:pPr>
            <w:r>
              <w:rPr>
                <w:b/>
                <w:bCs/>
                <w:lang w:val="sr-Cyrl-CS"/>
              </w:rPr>
              <w:t xml:space="preserve">                        </w:t>
            </w:r>
            <w:r w:rsidRPr="00CF1E73">
              <w:rPr>
                <w:b/>
                <w:bCs/>
                <w:lang w:val="sr-Cyrl-CS"/>
              </w:rPr>
              <w:t>ПОНУЂАЧ</w:t>
            </w:r>
          </w:p>
        </w:tc>
      </w:tr>
      <w:tr w:rsidR="00400204" w:rsidRPr="004C582E" w:rsidTr="009F511B">
        <w:tc>
          <w:tcPr>
            <w:tcW w:w="4739" w:type="dxa"/>
            <w:tcBorders>
              <w:top w:val="double" w:sz="4" w:space="0" w:color="auto"/>
            </w:tcBorders>
          </w:tcPr>
          <w:p w:rsidR="00400204" w:rsidRPr="00CF1E73" w:rsidRDefault="00400204" w:rsidP="00CE25C0">
            <w:pPr>
              <w:jc w:val="center"/>
              <w:rPr>
                <w:bCs/>
                <w:sz w:val="20"/>
                <w:szCs w:val="20"/>
                <w:lang w:val="sr-Cyrl-CS"/>
              </w:rPr>
            </w:pPr>
            <w:r w:rsidRPr="00CF1E73">
              <w:rPr>
                <w:bCs/>
                <w:sz w:val="20"/>
                <w:szCs w:val="20"/>
                <w:lang w:val="sr-Cyrl-CS"/>
              </w:rPr>
              <w:t>(Место и датум)</w:t>
            </w:r>
          </w:p>
        </w:tc>
        <w:tc>
          <w:tcPr>
            <w:tcW w:w="5434" w:type="dxa"/>
          </w:tcPr>
          <w:p w:rsidR="00400204" w:rsidRPr="00CF1E73" w:rsidRDefault="00400204" w:rsidP="00CE25C0">
            <w:pPr>
              <w:jc w:val="both"/>
              <w:rPr>
                <w:b/>
                <w:bCs/>
                <w:lang w:val="sr-Cyrl-CS"/>
              </w:rPr>
            </w:pPr>
          </w:p>
        </w:tc>
      </w:tr>
      <w:tr w:rsidR="00400204" w:rsidRPr="004C582E" w:rsidTr="009F511B">
        <w:tc>
          <w:tcPr>
            <w:tcW w:w="4739" w:type="dxa"/>
          </w:tcPr>
          <w:p w:rsidR="00400204" w:rsidRPr="00CF1E73" w:rsidRDefault="00400204" w:rsidP="00CE25C0">
            <w:pPr>
              <w:jc w:val="both"/>
              <w:rPr>
                <w:b/>
                <w:bCs/>
                <w:lang w:val="sr-Cyrl-CS"/>
              </w:rPr>
            </w:pPr>
          </w:p>
        </w:tc>
        <w:tc>
          <w:tcPr>
            <w:tcW w:w="5434" w:type="dxa"/>
            <w:tcBorders>
              <w:bottom w:val="double" w:sz="4" w:space="0" w:color="auto"/>
            </w:tcBorders>
            <w:shd w:val="clear" w:color="auto" w:fill="EEECE1"/>
          </w:tcPr>
          <w:p w:rsidR="00400204" w:rsidRPr="00CF1E73" w:rsidRDefault="00400204" w:rsidP="00CE25C0">
            <w:pPr>
              <w:jc w:val="both"/>
              <w:rPr>
                <w:b/>
                <w:bCs/>
                <w:lang w:val="sr-Cyrl-CS"/>
              </w:rPr>
            </w:pPr>
          </w:p>
          <w:p w:rsidR="00400204" w:rsidRPr="00CF1E73" w:rsidRDefault="00400204" w:rsidP="00CE25C0">
            <w:pPr>
              <w:jc w:val="both"/>
              <w:rPr>
                <w:b/>
                <w:bCs/>
                <w:lang w:val="sr-Cyrl-CS"/>
              </w:rPr>
            </w:pPr>
          </w:p>
        </w:tc>
      </w:tr>
    </w:tbl>
    <w:p w:rsidR="00400204" w:rsidRPr="004C582E" w:rsidRDefault="00400204" w:rsidP="00400204">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00204" w:rsidRPr="00BB703D" w:rsidRDefault="00400204" w:rsidP="00400204">
      <w:pPr>
        <w:pStyle w:val="Heading1"/>
        <w:keepLines/>
        <w:spacing w:before="120"/>
        <w:ind w:left="1080"/>
        <w:rPr>
          <w:lang w:val="ru-RU"/>
        </w:rPr>
      </w:pPr>
    </w:p>
    <w:p w:rsidR="00DC4EB4" w:rsidRPr="00DC4EB4" w:rsidRDefault="00DC4EB4" w:rsidP="0007720C">
      <w:pPr>
        <w:pStyle w:val="BodyText"/>
        <w:rPr>
          <w:lang w:val="sr-Cyrl-CS"/>
        </w:rPr>
      </w:pPr>
    </w:p>
    <w:p w:rsidR="00965066" w:rsidRDefault="00965066" w:rsidP="00543293">
      <w:pPr>
        <w:widowControl w:val="0"/>
        <w:autoSpaceDE w:val="0"/>
        <w:autoSpaceDN w:val="0"/>
        <w:adjustRightInd w:val="0"/>
        <w:spacing w:line="240" w:lineRule="exact"/>
        <w:ind w:left="288" w:right="31"/>
      </w:pPr>
    </w:p>
    <w:p w:rsidR="00822772" w:rsidRPr="00D918EB" w:rsidRDefault="00822772" w:rsidP="00D918EB"/>
    <w:tbl>
      <w:tblPr>
        <w:tblW w:w="0" w:type="auto"/>
        <w:jc w:val="right"/>
        <w:tblLook w:val="04A0"/>
      </w:tblPr>
      <w:tblGrid>
        <w:gridCol w:w="6115"/>
      </w:tblGrid>
      <w:tr w:rsidR="00822772" w:rsidRPr="009E1F87" w:rsidTr="004F5382">
        <w:trPr>
          <w:trHeight w:val="553"/>
          <w:jc w:val="right"/>
        </w:trPr>
        <w:tc>
          <w:tcPr>
            <w:tcW w:w="6115" w:type="dxa"/>
          </w:tcPr>
          <w:p w:rsidR="00822772" w:rsidRDefault="00822772" w:rsidP="004F5382">
            <w:pPr>
              <w:jc w:val="center"/>
              <w:rPr>
                <w:lang w:val="sr-Cyrl-CS"/>
              </w:rPr>
            </w:pPr>
            <w:r>
              <w:rPr>
                <w:lang w:val="sr-Cyrl-CS"/>
              </w:rPr>
              <w:t>К</w:t>
            </w:r>
            <w:r w:rsidRPr="009E1F87">
              <w:rPr>
                <w:lang w:val="sr-Cyrl-CS"/>
              </w:rPr>
              <w:t>омисиј</w:t>
            </w:r>
            <w:r>
              <w:rPr>
                <w:lang w:val="sr-Cyrl-CS"/>
              </w:rPr>
              <w:t>а за јавну набавку</w:t>
            </w:r>
            <w:r w:rsidRPr="009E1F87">
              <w:rPr>
                <w:lang w:val="sr-Cyrl-CS"/>
              </w:rPr>
              <w:t xml:space="preserve">: </w:t>
            </w:r>
          </w:p>
          <w:p w:rsidR="00822772" w:rsidRDefault="00822772" w:rsidP="004F5382">
            <w:pPr>
              <w:jc w:val="center"/>
              <w:rPr>
                <w:lang w:val="sr-Cyrl-CS"/>
              </w:rPr>
            </w:pPr>
          </w:p>
          <w:p w:rsidR="00822772" w:rsidRDefault="00822772" w:rsidP="004F5382">
            <w:pPr>
              <w:jc w:val="center"/>
              <w:rPr>
                <w:lang w:val="sr-Cyrl-CS"/>
              </w:rPr>
            </w:pPr>
          </w:p>
          <w:p w:rsidR="00822772" w:rsidRPr="009E1F87" w:rsidRDefault="00822772" w:rsidP="004F5382">
            <w:pPr>
              <w:jc w:val="center"/>
              <w:rPr>
                <w:lang w:val="sr-Cyrl-CS"/>
              </w:rPr>
            </w:pPr>
          </w:p>
        </w:tc>
      </w:tr>
      <w:tr w:rsidR="00822772" w:rsidRPr="009E1F87" w:rsidTr="004F5382">
        <w:trPr>
          <w:trHeight w:val="521"/>
          <w:jc w:val="right"/>
        </w:trPr>
        <w:tc>
          <w:tcPr>
            <w:tcW w:w="6115" w:type="dxa"/>
            <w:tcBorders>
              <w:top w:val="single" w:sz="4" w:space="0" w:color="auto"/>
            </w:tcBorders>
          </w:tcPr>
          <w:p w:rsidR="00822772" w:rsidRPr="000F357F" w:rsidRDefault="00F24FC8" w:rsidP="004F5382">
            <w:pPr>
              <w:spacing w:after="540"/>
              <w:jc w:val="center"/>
              <w:rPr>
                <w:lang w:val="sr-Cyrl-CS"/>
              </w:rPr>
            </w:pPr>
            <w:r w:rsidRPr="000F357F">
              <w:rPr>
                <w:lang w:val="sr-Cyrl-CS"/>
              </w:rPr>
              <w:t>Даниела Андровић</w:t>
            </w:r>
            <w:r w:rsidR="00822772" w:rsidRPr="000F357F">
              <w:rPr>
                <w:lang w:val="sr-Cyrl-CS"/>
              </w:rPr>
              <w:t xml:space="preserve">, председник </w:t>
            </w:r>
          </w:p>
        </w:tc>
      </w:tr>
      <w:tr w:rsidR="00822772" w:rsidRPr="009E1F87" w:rsidTr="004F5382">
        <w:trPr>
          <w:trHeight w:val="521"/>
          <w:jc w:val="right"/>
        </w:trPr>
        <w:tc>
          <w:tcPr>
            <w:tcW w:w="6115" w:type="dxa"/>
            <w:tcBorders>
              <w:top w:val="single" w:sz="4" w:space="0" w:color="auto"/>
            </w:tcBorders>
          </w:tcPr>
          <w:p w:rsidR="00822772" w:rsidRPr="000F357F" w:rsidRDefault="00F24FC8" w:rsidP="004F5382">
            <w:pPr>
              <w:spacing w:after="540"/>
              <w:jc w:val="center"/>
              <w:rPr>
                <w:lang w:val="sr-Cyrl-CS"/>
              </w:rPr>
            </w:pPr>
            <w:r w:rsidRPr="000F357F">
              <w:rPr>
                <w:lang w:val="sr-Cyrl-CS"/>
              </w:rPr>
              <w:t>Јован Милосављевић</w:t>
            </w:r>
            <w:r w:rsidR="00822772" w:rsidRPr="000F357F">
              <w:rPr>
                <w:lang w:val="sr-Cyrl-CS"/>
              </w:rPr>
              <w:t>, члан</w:t>
            </w:r>
          </w:p>
        </w:tc>
      </w:tr>
      <w:tr w:rsidR="00822772" w:rsidRPr="009E1F87" w:rsidTr="004F5382">
        <w:trPr>
          <w:trHeight w:val="521"/>
          <w:jc w:val="right"/>
        </w:trPr>
        <w:tc>
          <w:tcPr>
            <w:tcW w:w="6115" w:type="dxa"/>
            <w:tcBorders>
              <w:top w:val="single" w:sz="4" w:space="0" w:color="auto"/>
            </w:tcBorders>
          </w:tcPr>
          <w:p w:rsidR="00822772" w:rsidRPr="009E1F87" w:rsidRDefault="00DE735A" w:rsidP="004F5382">
            <w:pPr>
              <w:jc w:val="center"/>
            </w:pPr>
            <w:r>
              <w:t>Милица Јосифовић</w:t>
            </w:r>
            <w:r w:rsidR="00822772" w:rsidRPr="009E1F87">
              <w:t xml:space="preserve">, </w:t>
            </w:r>
            <w:r w:rsidR="00822772" w:rsidRPr="009E1F87">
              <w:rPr>
                <w:lang w:val="sr-Cyrl-CS"/>
              </w:rPr>
              <w:t>члан</w:t>
            </w:r>
          </w:p>
        </w:tc>
      </w:tr>
    </w:tbl>
    <w:p w:rsidR="00822772" w:rsidRPr="00955257" w:rsidRDefault="00822772" w:rsidP="0072509F">
      <w:pPr>
        <w:rPr>
          <w:lang w:val="sr-Cyrl-CS"/>
        </w:rPr>
      </w:pPr>
    </w:p>
    <w:sectPr w:rsidR="00822772" w:rsidRPr="00955257" w:rsidSect="00F64E98">
      <w:footerReference w:type="default" r:id="rId14"/>
      <w:pgSz w:w="12240" w:h="15840"/>
      <w:pgMar w:top="2268" w:right="851" w:bottom="1418" w:left="1418" w:header="578"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BB4" w:rsidRDefault="00104BB4" w:rsidP="001B0891">
      <w:r>
        <w:separator/>
      </w:r>
    </w:p>
  </w:endnote>
  <w:endnote w:type="continuationSeparator" w:id="1">
    <w:p w:rsidR="00104BB4" w:rsidRDefault="00104BB4"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1" w:usb1="00000000"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7F" w:rsidRPr="00124FA4" w:rsidRDefault="000F357F">
    <w:pPr>
      <w:pStyle w:val="Footer"/>
      <w:jc w:val="right"/>
      <w:rPr>
        <w:sz w:val="22"/>
      </w:rPr>
    </w:pPr>
    <w:r w:rsidRPr="00124FA4">
      <w:rPr>
        <w:sz w:val="22"/>
        <w:lang w:val="sr-Cyrl-CS"/>
      </w:rPr>
      <w:t>Страна</w:t>
    </w:r>
    <w:r w:rsidRPr="00124FA4">
      <w:rPr>
        <w:sz w:val="22"/>
      </w:rPr>
      <w:t xml:space="preserve"> </w:t>
    </w:r>
    <w:r w:rsidR="00785261" w:rsidRPr="00124FA4">
      <w:rPr>
        <w:b/>
        <w:sz w:val="22"/>
      </w:rPr>
      <w:fldChar w:fldCharType="begin"/>
    </w:r>
    <w:r w:rsidRPr="00124FA4">
      <w:rPr>
        <w:b/>
        <w:sz w:val="22"/>
      </w:rPr>
      <w:instrText xml:space="preserve"> PAGE </w:instrText>
    </w:r>
    <w:r w:rsidR="00785261" w:rsidRPr="00124FA4">
      <w:rPr>
        <w:b/>
        <w:sz w:val="22"/>
      </w:rPr>
      <w:fldChar w:fldCharType="separate"/>
    </w:r>
    <w:r w:rsidR="00BD5443">
      <w:rPr>
        <w:b/>
        <w:noProof/>
        <w:sz w:val="22"/>
      </w:rPr>
      <w:t>18</w:t>
    </w:r>
    <w:r w:rsidR="00785261" w:rsidRPr="00124FA4">
      <w:rPr>
        <w:b/>
        <w:sz w:val="22"/>
      </w:rPr>
      <w:fldChar w:fldCharType="end"/>
    </w:r>
    <w:r w:rsidRPr="00124FA4">
      <w:rPr>
        <w:sz w:val="22"/>
      </w:rPr>
      <w:t xml:space="preserve"> </w:t>
    </w:r>
    <w:r w:rsidRPr="00124FA4">
      <w:rPr>
        <w:sz w:val="22"/>
        <w:lang w:val="sr-Cyrl-CS"/>
      </w:rPr>
      <w:t>од</w:t>
    </w:r>
    <w:r w:rsidRPr="00124FA4">
      <w:rPr>
        <w:sz w:val="22"/>
      </w:rPr>
      <w:t xml:space="preserve"> </w:t>
    </w:r>
    <w:r w:rsidR="00785261" w:rsidRPr="00124FA4">
      <w:rPr>
        <w:b/>
        <w:sz w:val="22"/>
      </w:rPr>
      <w:fldChar w:fldCharType="begin"/>
    </w:r>
    <w:r w:rsidRPr="00124FA4">
      <w:rPr>
        <w:b/>
        <w:sz w:val="22"/>
      </w:rPr>
      <w:instrText xml:space="preserve"> NUMPAGES  </w:instrText>
    </w:r>
    <w:r w:rsidR="00785261" w:rsidRPr="00124FA4">
      <w:rPr>
        <w:b/>
        <w:sz w:val="22"/>
      </w:rPr>
      <w:fldChar w:fldCharType="separate"/>
    </w:r>
    <w:r w:rsidR="00BD5443">
      <w:rPr>
        <w:b/>
        <w:noProof/>
        <w:sz w:val="22"/>
      </w:rPr>
      <w:t>51</w:t>
    </w:r>
    <w:r w:rsidR="00785261" w:rsidRPr="00124FA4">
      <w:rPr>
        <w:b/>
        <w:sz w:val="22"/>
      </w:rPr>
      <w:fldChar w:fldCharType="end"/>
    </w:r>
  </w:p>
  <w:p w:rsidR="000F357F" w:rsidRDefault="000F3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BB4" w:rsidRDefault="00104BB4" w:rsidP="001B0891">
      <w:r>
        <w:separator/>
      </w:r>
    </w:p>
  </w:footnote>
  <w:footnote w:type="continuationSeparator" w:id="1">
    <w:p w:rsidR="00104BB4" w:rsidRDefault="00104BB4" w:rsidP="001B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210"/>
    <w:multiLevelType w:val="hybridMultilevel"/>
    <w:tmpl w:val="B330E4DE"/>
    <w:lvl w:ilvl="0" w:tplc="0C1A0001">
      <w:start w:val="1"/>
      <w:numFmt w:val="bullet"/>
      <w:lvlText w:val=""/>
      <w:lvlJc w:val="left"/>
      <w:pPr>
        <w:ind w:left="1800" w:hanging="360"/>
      </w:pPr>
      <w:rPr>
        <w:rFonts w:ascii="Symbol" w:hAnsi="Symbol"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1">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B092A"/>
    <w:multiLevelType w:val="hybridMultilevel"/>
    <w:tmpl w:val="1A7EAF3A"/>
    <w:lvl w:ilvl="0" w:tplc="1956590E">
      <w:start w:val="1"/>
      <w:numFmt w:val="decimal"/>
      <w:lvlText w:val="%1."/>
      <w:lvlJc w:val="left"/>
      <w:pPr>
        <w:tabs>
          <w:tab w:val="num" w:pos="502"/>
        </w:tabs>
        <w:ind w:left="502"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3350D"/>
    <w:multiLevelType w:val="hybridMultilevel"/>
    <w:tmpl w:val="0414D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0D1407"/>
    <w:multiLevelType w:val="hybridMultilevel"/>
    <w:tmpl w:val="1C1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A4BB2"/>
    <w:multiLevelType w:val="hybridMultilevel"/>
    <w:tmpl w:val="6850219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2CF"/>
    <w:multiLevelType w:val="hybridMultilevel"/>
    <w:tmpl w:val="DBBAEA56"/>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nsid w:val="28DD6C77"/>
    <w:multiLevelType w:val="hybridMultilevel"/>
    <w:tmpl w:val="C53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842CD"/>
    <w:multiLevelType w:val="hybridMultilevel"/>
    <w:tmpl w:val="F97CA622"/>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2">
    <w:nsid w:val="2A7D2A94"/>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A74759"/>
    <w:multiLevelType w:val="hybridMultilevel"/>
    <w:tmpl w:val="987071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D41B28"/>
    <w:multiLevelType w:val="hybridMultilevel"/>
    <w:tmpl w:val="D8362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57A2B"/>
    <w:multiLevelType w:val="hybridMultilevel"/>
    <w:tmpl w:val="0414D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64F08"/>
    <w:multiLevelType w:val="hybridMultilevel"/>
    <w:tmpl w:val="5BDC8DF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354422ED"/>
    <w:multiLevelType w:val="hybridMultilevel"/>
    <w:tmpl w:val="26341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A32F2"/>
    <w:multiLevelType w:val="hybridMultilevel"/>
    <w:tmpl w:val="6D0CB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0F2B3E"/>
    <w:multiLevelType w:val="hybridMultilevel"/>
    <w:tmpl w:val="54B4F784"/>
    <w:lvl w:ilvl="0" w:tplc="04090011">
      <w:start w:val="1"/>
      <w:numFmt w:val="decimal"/>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414E7C44"/>
    <w:multiLevelType w:val="hybridMultilevel"/>
    <w:tmpl w:val="19A63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04BB"/>
    <w:multiLevelType w:val="hybridMultilevel"/>
    <w:tmpl w:val="034A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2591B"/>
    <w:multiLevelType w:val="hybridMultilevel"/>
    <w:tmpl w:val="C120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368C8"/>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970A8"/>
    <w:multiLevelType w:val="hybridMultilevel"/>
    <w:tmpl w:val="568006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303FB"/>
    <w:multiLevelType w:val="hybridMultilevel"/>
    <w:tmpl w:val="89B46828"/>
    <w:lvl w:ilvl="0" w:tplc="9AFAEA3C">
      <w:start w:val="1"/>
      <w:numFmt w:val="decimal"/>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53785953"/>
    <w:multiLevelType w:val="hybridMultilevel"/>
    <w:tmpl w:val="73145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271600"/>
    <w:multiLevelType w:val="hybridMultilevel"/>
    <w:tmpl w:val="73145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3B0DD1"/>
    <w:multiLevelType w:val="hybridMultilevel"/>
    <w:tmpl w:val="9F8432A0"/>
    <w:lvl w:ilvl="0" w:tplc="04090005">
      <w:start w:val="1"/>
      <w:numFmt w:val="bullet"/>
      <w:lvlText w:val=""/>
      <w:lvlJc w:val="left"/>
      <w:pPr>
        <w:ind w:left="1800" w:hanging="360"/>
      </w:pPr>
      <w:rPr>
        <w:rFonts w:ascii="Wingdings" w:hAnsi="Wingdings"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35">
    <w:nsid w:val="5A106C86"/>
    <w:multiLevelType w:val="hybridMultilevel"/>
    <w:tmpl w:val="504CCE5A"/>
    <w:lvl w:ilvl="0" w:tplc="04090011">
      <w:start w:val="1"/>
      <w:numFmt w:val="decimal"/>
      <w:lvlText w:val="%1)"/>
      <w:lvlJc w:val="left"/>
      <w:pPr>
        <w:ind w:left="720" w:hanging="360"/>
      </w:pPr>
    </w:lvl>
    <w:lvl w:ilvl="1" w:tplc="04090011">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54EFA"/>
    <w:multiLevelType w:val="hybridMultilevel"/>
    <w:tmpl w:val="0DD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06720"/>
    <w:multiLevelType w:val="hybridMultilevel"/>
    <w:tmpl w:val="BF606C16"/>
    <w:lvl w:ilvl="0" w:tplc="0409000F">
      <w:start w:val="1"/>
      <w:numFmt w:val="decimal"/>
      <w:lvlText w:val="%1."/>
      <w:lvlJc w:val="left"/>
      <w:pPr>
        <w:ind w:left="720" w:hanging="360"/>
      </w:pPr>
      <w:rPr>
        <w:rFonts w:hint="default"/>
      </w:rPr>
    </w:lvl>
    <w:lvl w:ilvl="1" w:tplc="1B98F0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D7878"/>
    <w:multiLevelType w:val="hybridMultilevel"/>
    <w:tmpl w:val="C15C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A17873"/>
    <w:multiLevelType w:val="hybridMultilevel"/>
    <w:tmpl w:val="268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31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566C3F"/>
    <w:multiLevelType w:val="hybridMultilevel"/>
    <w:tmpl w:val="95A20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4">
    <w:nsid w:val="76C246EA"/>
    <w:multiLevelType w:val="hybridMultilevel"/>
    <w:tmpl w:val="8C74D3D4"/>
    <w:lvl w:ilvl="0" w:tplc="0409000F">
      <w:start w:val="1"/>
      <w:numFmt w:val="decimal"/>
      <w:lvlText w:val="%1."/>
      <w:lvlJc w:val="left"/>
      <w:pPr>
        <w:ind w:left="1070"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709658F"/>
    <w:multiLevelType w:val="hybridMultilevel"/>
    <w:tmpl w:val="F022F6E0"/>
    <w:lvl w:ilvl="0" w:tplc="BB1E0DE4">
      <w:start w:val="1"/>
      <w:numFmt w:val="decimal"/>
      <w:lvlText w:val="%1)"/>
      <w:lvlJc w:val="left"/>
      <w:pPr>
        <w:ind w:left="1070"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A084D20"/>
    <w:multiLevelType w:val="hybridMultilevel"/>
    <w:tmpl w:val="FC165FA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7F746C93"/>
    <w:multiLevelType w:val="hybridMultilevel"/>
    <w:tmpl w:val="2D22B8CC"/>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39"/>
  </w:num>
  <w:num w:numId="4">
    <w:abstractNumId w:val="7"/>
  </w:num>
  <w:num w:numId="5">
    <w:abstractNumId w:val="14"/>
  </w:num>
  <w:num w:numId="6">
    <w:abstractNumId w:val="25"/>
  </w:num>
  <w:num w:numId="7">
    <w:abstractNumId w:val="15"/>
  </w:num>
  <w:num w:numId="8">
    <w:abstractNumId w:val="20"/>
  </w:num>
  <w:num w:numId="9">
    <w:abstractNumId w:val="44"/>
  </w:num>
  <w:num w:numId="10">
    <w:abstractNumId w:val="46"/>
  </w:num>
  <w:num w:numId="11">
    <w:abstractNumId w:val="28"/>
  </w:num>
  <w:num w:numId="12">
    <w:abstractNumId w:val="17"/>
  </w:num>
  <w:num w:numId="13">
    <w:abstractNumId w:val="30"/>
  </w:num>
  <w:num w:numId="14">
    <w:abstractNumId w:val="42"/>
  </w:num>
  <w:num w:numId="15">
    <w:abstractNumId w:val="6"/>
  </w:num>
  <w:num w:numId="16">
    <w:abstractNumId w:val="8"/>
  </w:num>
  <w:num w:numId="17">
    <w:abstractNumId w:val="38"/>
  </w:num>
  <w:num w:numId="18">
    <w:abstractNumId w:val="40"/>
  </w:num>
  <w:num w:numId="19">
    <w:abstractNumId w:val="36"/>
  </w:num>
  <w:num w:numId="20">
    <w:abstractNumId w:val="4"/>
  </w:num>
  <w:num w:numId="21">
    <w:abstractNumId w:val="24"/>
  </w:num>
  <w:num w:numId="22">
    <w:abstractNumId w:val="26"/>
  </w:num>
  <w:num w:numId="23">
    <w:abstractNumId w:val="37"/>
  </w:num>
  <w:num w:numId="24">
    <w:abstractNumId w:val="41"/>
  </w:num>
  <w:num w:numId="25">
    <w:abstractNumId w:val="13"/>
  </w:num>
  <w:num w:numId="26">
    <w:abstractNumId w:val="29"/>
  </w:num>
  <w:num w:numId="27">
    <w:abstractNumId w:val="10"/>
  </w:num>
  <w:num w:numId="28">
    <w:abstractNumId w:val="18"/>
  </w:num>
  <w:num w:numId="29">
    <w:abstractNumId w:val="47"/>
  </w:num>
  <w:num w:numId="30">
    <w:abstractNumId w:val="5"/>
  </w:num>
  <w:num w:numId="31">
    <w:abstractNumId w:val="0"/>
  </w:num>
  <w:num w:numId="32">
    <w:abstractNumId w:val="34"/>
  </w:num>
  <w:num w:numId="33">
    <w:abstractNumId w:val="45"/>
  </w:num>
  <w:num w:numId="34">
    <w:abstractNumId w:val="31"/>
  </w:num>
  <w:num w:numId="35">
    <w:abstractNumId w:val="1"/>
  </w:num>
  <w:num w:numId="36">
    <w:abstractNumId w:val="9"/>
  </w:num>
  <w:num w:numId="37">
    <w:abstractNumId w:val="22"/>
  </w:num>
  <w:num w:numId="38">
    <w:abstractNumId w:val="23"/>
  </w:num>
  <w:num w:numId="39">
    <w:abstractNumId w:val="35"/>
  </w:num>
  <w:num w:numId="40">
    <w:abstractNumId w:val="19"/>
  </w:num>
  <w:num w:numId="41">
    <w:abstractNumId w:val="11"/>
  </w:num>
  <w:num w:numId="42">
    <w:abstractNumId w:val="12"/>
  </w:num>
  <w:num w:numId="43">
    <w:abstractNumId w:val="27"/>
  </w:num>
  <w:num w:numId="44">
    <w:abstractNumId w:val="33"/>
  </w:num>
  <w:num w:numId="45">
    <w:abstractNumId w:val="3"/>
  </w:num>
  <w:num w:numId="46">
    <w:abstractNumId w:val="32"/>
  </w:num>
  <w:num w:numId="47">
    <w:abstractNumId w:val="16"/>
  </w:num>
  <w:num w:numId="48">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activeWritingStyle w:appName="MSWord" w:lang="ru-RU" w:vendorID="64" w:dllVersion="131078" w:nlCheck="1" w:checkStyle="0"/>
  <w:activeWritingStyle w:appName="MSWord" w:lang="en-US" w:vendorID="64" w:dllVersion="131078" w:nlCheck="1" w:checkStyle="1"/>
  <w:defaultTabStop w:val="720"/>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73519"/>
    <w:rsid w:val="00000845"/>
    <w:rsid w:val="00000866"/>
    <w:rsid w:val="00000A50"/>
    <w:rsid w:val="00000B2E"/>
    <w:rsid w:val="0000118B"/>
    <w:rsid w:val="00002455"/>
    <w:rsid w:val="000027FE"/>
    <w:rsid w:val="000028E1"/>
    <w:rsid w:val="0000297A"/>
    <w:rsid w:val="00002F4B"/>
    <w:rsid w:val="000031E3"/>
    <w:rsid w:val="000039C1"/>
    <w:rsid w:val="00005587"/>
    <w:rsid w:val="000058CC"/>
    <w:rsid w:val="00006CB7"/>
    <w:rsid w:val="0000709D"/>
    <w:rsid w:val="000105A2"/>
    <w:rsid w:val="000111D7"/>
    <w:rsid w:val="00011E62"/>
    <w:rsid w:val="000122D9"/>
    <w:rsid w:val="00012F9D"/>
    <w:rsid w:val="0001313C"/>
    <w:rsid w:val="000137E4"/>
    <w:rsid w:val="00014983"/>
    <w:rsid w:val="00015178"/>
    <w:rsid w:val="00016DDF"/>
    <w:rsid w:val="00017132"/>
    <w:rsid w:val="000171C7"/>
    <w:rsid w:val="00017564"/>
    <w:rsid w:val="000176BB"/>
    <w:rsid w:val="00021A32"/>
    <w:rsid w:val="00021D58"/>
    <w:rsid w:val="00022E4B"/>
    <w:rsid w:val="0002343A"/>
    <w:rsid w:val="00023A23"/>
    <w:rsid w:val="00023C74"/>
    <w:rsid w:val="00024355"/>
    <w:rsid w:val="000257A9"/>
    <w:rsid w:val="00026171"/>
    <w:rsid w:val="00030199"/>
    <w:rsid w:val="00030BAE"/>
    <w:rsid w:val="0003145D"/>
    <w:rsid w:val="00031821"/>
    <w:rsid w:val="00033F92"/>
    <w:rsid w:val="0003439D"/>
    <w:rsid w:val="00034DD1"/>
    <w:rsid w:val="00037042"/>
    <w:rsid w:val="00037476"/>
    <w:rsid w:val="0003779F"/>
    <w:rsid w:val="00042795"/>
    <w:rsid w:val="00042FAB"/>
    <w:rsid w:val="00044113"/>
    <w:rsid w:val="000441D9"/>
    <w:rsid w:val="00044A3C"/>
    <w:rsid w:val="00046458"/>
    <w:rsid w:val="0004774F"/>
    <w:rsid w:val="00047A4A"/>
    <w:rsid w:val="00047A98"/>
    <w:rsid w:val="000501F4"/>
    <w:rsid w:val="00051702"/>
    <w:rsid w:val="00053459"/>
    <w:rsid w:val="000540AC"/>
    <w:rsid w:val="000544E8"/>
    <w:rsid w:val="000545AA"/>
    <w:rsid w:val="0005480B"/>
    <w:rsid w:val="00054B4A"/>
    <w:rsid w:val="00055BEE"/>
    <w:rsid w:val="00056A3C"/>
    <w:rsid w:val="00060E7F"/>
    <w:rsid w:val="00061BD8"/>
    <w:rsid w:val="00062772"/>
    <w:rsid w:val="00063536"/>
    <w:rsid w:val="00063A91"/>
    <w:rsid w:val="00063AA9"/>
    <w:rsid w:val="00064BAB"/>
    <w:rsid w:val="00064D96"/>
    <w:rsid w:val="00064F96"/>
    <w:rsid w:val="0006536B"/>
    <w:rsid w:val="00065622"/>
    <w:rsid w:val="000659C0"/>
    <w:rsid w:val="00066054"/>
    <w:rsid w:val="000668DE"/>
    <w:rsid w:val="00067CF3"/>
    <w:rsid w:val="00067EEC"/>
    <w:rsid w:val="000702F5"/>
    <w:rsid w:val="00070744"/>
    <w:rsid w:val="00070F46"/>
    <w:rsid w:val="00071A59"/>
    <w:rsid w:val="00071A6D"/>
    <w:rsid w:val="00072A0F"/>
    <w:rsid w:val="00073256"/>
    <w:rsid w:val="00076806"/>
    <w:rsid w:val="0007720C"/>
    <w:rsid w:val="0008071E"/>
    <w:rsid w:val="00080DBF"/>
    <w:rsid w:val="000810BE"/>
    <w:rsid w:val="000813E7"/>
    <w:rsid w:val="000814AF"/>
    <w:rsid w:val="00081875"/>
    <w:rsid w:val="00082B47"/>
    <w:rsid w:val="00084964"/>
    <w:rsid w:val="000851E4"/>
    <w:rsid w:val="000852D5"/>
    <w:rsid w:val="000865D7"/>
    <w:rsid w:val="00087043"/>
    <w:rsid w:val="00087F68"/>
    <w:rsid w:val="00090DBD"/>
    <w:rsid w:val="00093879"/>
    <w:rsid w:val="00093A3E"/>
    <w:rsid w:val="0009460F"/>
    <w:rsid w:val="00094A2B"/>
    <w:rsid w:val="00095DF0"/>
    <w:rsid w:val="00097315"/>
    <w:rsid w:val="00097A96"/>
    <w:rsid w:val="000A0304"/>
    <w:rsid w:val="000A0C56"/>
    <w:rsid w:val="000A165D"/>
    <w:rsid w:val="000A1B90"/>
    <w:rsid w:val="000A37BA"/>
    <w:rsid w:val="000A39CE"/>
    <w:rsid w:val="000A3CC6"/>
    <w:rsid w:val="000A4BC7"/>
    <w:rsid w:val="000A4D82"/>
    <w:rsid w:val="000A74E9"/>
    <w:rsid w:val="000B02A3"/>
    <w:rsid w:val="000B0636"/>
    <w:rsid w:val="000B1577"/>
    <w:rsid w:val="000B15BE"/>
    <w:rsid w:val="000B2A06"/>
    <w:rsid w:val="000B2A2D"/>
    <w:rsid w:val="000B2D81"/>
    <w:rsid w:val="000B2EA4"/>
    <w:rsid w:val="000B3265"/>
    <w:rsid w:val="000B3816"/>
    <w:rsid w:val="000B3CE5"/>
    <w:rsid w:val="000B4896"/>
    <w:rsid w:val="000B49FF"/>
    <w:rsid w:val="000B6813"/>
    <w:rsid w:val="000C019E"/>
    <w:rsid w:val="000C0A57"/>
    <w:rsid w:val="000C0DF8"/>
    <w:rsid w:val="000C1650"/>
    <w:rsid w:val="000C261D"/>
    <w:rsid w:val="000C2898"/>
    <w:rsid w:val="000C28BE"/>
    <w:rsid w:val="000C3C73"/>
    <w:rsid w:val="000C4C3D"/>
    <w:rsid w:val="000C4F37"/>
    <w:rsid w:val="000C6072"/>
    <w:rsid w:val="000C6CB7"/>
    <w:rsid w:val="000C777B"/>
    <w:rsid w:val="000C7869"/>
    <w:rsid w:val="000C7DE6"/>
    <w:rsid w:val="000D03C8"/>
    <w:rsid w:val="000D0EE2"/>
    <w:rsid w:val="000D165A"/>
    <w:rsid w:val="000D2472"/>
    <w:rsid w:val="000D2EE5"/>
    <w:rsid w:val="000D4050"/>
    <w:rsid w:val="000D49AF"/>
    <w:rsid w:val="000D4C95"/>
    <w:rsid w:val="000D4F65"/>
    <w:rsid w:val="000D520B"/>
    <w:rsid w:val="000D5E59"/>
    <w:rsid w:val="000D6498"/>
    <w:rsid w:val="000D6AD4"/>
    <w:rsid w:val="000D6AE9"/>
    <w:rsid w:val="000D6C8D"/>
    <w:rsid w:val="000D79E2"/>
    <w:rsid w:val="000E0D18"/>
    <w:rsid w:val="000E15BF"/>
    <w:rsid w:val="000E4B34"/>
    <w:rsid w:val="000E4F83"/>
    <w:rsid w:val="000E54F9"/>
    <w:rsid w:val="000E55E3"/>
    <w:rsid w:val="000F0B83"/>
    <w:rsid w:val="000F0E2F"/>
    <w:rsid w:val="000F2739"/>
    <w:rsid w:val="000F357F"/>
    <w:rsid w:val="000F3A2B"/>
    <w:rsid w:val="000F3BD1"/>
    <w:rsid w:val="000F42FF"/>
    <w:rsid w:val="000F4E93"/>
    <w:rsid w:val="000F4F69"/>
    <w:rsid w:val="000F5394"/>
    <w:rsid w:val="000F5D71"/>
    <w:rsid w:val="000F615D"/>
    <w:rsid w:val="000F6406"/>
    <w:rsid w:val="000F69D4"/>
    <w:rsid w:val="000F6CD2"/>
    <w:rsid w:val="000F7554"/>
    <w:rsid w:val="000F7A3E"/>
    <w:rsid w:val="000F7C8F"/>
    <w:rsid w:val="00100665"/>
    <w:rsid w:val="0010141F"/>
    <w:rsid w:val="00101654"/>
    <w:rsid w:val="0010185F"/>
    <w:rsid w:val="00102769"/>
    <w:rsid w:val="00103201"/>
    <w:rsid w:val="00103479"/>
    <w:rsid w:val="00103D0C"/>
    <w:rsid w:val="00103F61"/>
    <w:rsid w:val="00104BB4"/>
    <w:rsid w:val="001053B8"/>
    <w:rsid w:val="00106254"/>
    <w:rsid w:val="00107390"/>
    <w:rsid w:val="00110E89"/>
    <w:rsid w:val="001115EB"/>
    <w:rsid w:val="00112640"/>
    <w:rsid w:val="001133D1"/>
    <w:rsid w:val="00113A78"/>
    <w:rsid w:val="0011447E"/>
    <w:rsid w:val="001157A5"/>
    <w:rsid w:val="00115A8D"/>
    <w:rsid w:val="001168C5"/>
    <w:rsid w:val="00116C2C"/>
    <w:rsid w:val="00117D2A"/>
    <w:rsid w:val="00117E27"/>
    <w:rsid w:val="00120180"/>
    <w:rsid w:val="001202BD"/>
    <w:rsid w:val="0012190B"/>
    <w:rsid w:val="00121FA2"/>
    <w:rsid w:val="0012203C"/>
    <w:rsid w:val="00122144"/>
    <w:rsid w:val="001243EC"/>
    <w:rsid w:val="00124DAB"/>
    <w:rsid w:val="00124FA4"/>
    <w:rsid w:val="0012516B"/>
    <w:rsid w:val="0012543B"/>
    <w:rsid w:val="00125651"/>
    <w:rsid w:val="00125B1D"/>
    <w:rsid w:val="001262A2"/>
    <w:rsid w:val="00126A4E"/>
    <w:rsid w:val="00130A18"/>
    <w:rsid w:val="00132026"/>
    <w:rsid w:val="0013209E"/>
    <w:rsid w:val="001330EB"/>
    <w:rsid w:val="001332A0"/>
    <w:rsid w:val="00133B8A"/>
    <w:rsid w:val="001349C8"/>
    <w:rsid w:val="00134AA0"/>
    <w:rsid w:val="00135138"/>
    <w:rsid w:val="00136962"/>
    <w:rsid w:val="00136E94"/>
    <w:rsid w:val="00136FBA"/>
    <w:rsid w:val="00137764"/>
    <w:rsid w:val="00137D4D"/>
    <w:rsid w:val="0014080F"/>
    <w:rsid w:val="001408E6"/>
    <w:rsid w:val="00141206"/>
    <w:rsid w:val="00142638"/>
    <w:rsid w:val="001458F6"/>
    <w:rsid w:val="00145D51"/>
    <w:rsid w:val="001466A0"/>
    <w:rsid w:val="001468B5"/>
    <w:rsid w:val="001471B6"/>
    <w:rsid w:val="00147348"/>
    <w:rsid w:val="00151967"/>
    <w:rsid w:val="00151B87"/>
    <w:rsid w:val="0015265C"/>
    <w:rsid w:val="0015274D"/>
    <w:rsid w:val="00152A0E"/>
    <w:rsid w:val="00152F1A"/>
    <w:rsid w:val="001535DA"/>
    <w:rsid w:val="00153EBE"/>
    <w:rsid w:val="00154118"/>
    <w:rsid w:val="001547CF"/>
    <w:rsid w:val="001558F4"/>
    <w:rsid w:val="00155A03"/>
    <w:rsid w:val="0015668F"/>
    <w:rsid w:val="00157131"/>
    <w:rsid w:val="00161C30"/>
    <w:rsid w:val="00161CBB"/>
    <w:rsid w:val="001629BF"/>
    <w:rsid w:val="00163F34"/>
    <w:rsid w:val="0016464D"/>
    <w:rsid w:val="001657D1"/>
    <w:rsid w:val="00165BAA"/>
    <w:rsid w:val="001663E2"/>
    <w:rsid w:val="00166F7C"/>
    <w:rsid w:val="0017021F"/>
    <w:rsid w:val="001706DD"/>
    <w:rsid w:val="00171ACA"/>
    <w:rsid w:val="00172BF4"/>
    <w:rsid w:val="00173B7F"/>
    <w:rsid w:val="001756BE"/>
    <w:rsid w:val="001762CA"/>
    <w:rsid w:val="001765DA"/>
    <w:rsid w:val="00176769"/>
    <w:rsid w:val="0017711D"/>
    <w:rsid w:val="00177962"/>
    <w:rsid w:val="00177DCF"/>
    <w:rsid w:val="00180454"/>
    <w:rsid w:val="00180530"/>
    <w:rsid w:val="00181C48"/>
    <w:rsid w:val="00183F3D"/>
    <w:rsid w:val="00184B75"/>
    <w:rsid w:val="00185B55"/>
    <w:rsid w:val="00186179"/>
    <w:rsid w:val="0018675E"/>
    <w:rsid w:val="00186812"/>
    <w:rsid w:val="00187B9F"/>
    <w:rsid w:val="001911CD"/>
    <w:rsid w:val="001930FF"/>
    <w:rsid w:val="001931D3"/>
    <w:rsid w:val="001940C0"/>
    <w:rsid w:val="00194129"/>
    <w:rsid w:val="00194DDD"/>
    <w:rsid w:val="001967C9"/>
    <w:rsid w:val="00196874"/>
    <w:rsid w:val="00196885"/>
    <w:rsid w:val="001971FA"/>
    <w:rsid w:val="001976E3"/>
    <w:rsid w:val="001A12F4"/>
    <w:rsid w:val="001A1CE9"/>
    <w:rsid w:val="001A2336"/>
    <w:rsid w:val="001A27F4"/>
    <w:rsid w:val="001A30C6"/>
    <w:rsid w:val="001A3EA9"/>
    <w:rsid w:val="001A470F"/>
    <w:rsid w:val="001A47D0"/>
    <w:rsid w:val="001A670D"/>
    <w:rsid w:val="001A6751"/>
    <w:rsid w:val="001A6CBA"/>
    <w:rsid w:val="001A73BC"/>
    <w:rsid w:val="001B0891"/>
    <w:rsid w:val="001B0EF6"/>
    <w:rsid w:val="001B14DE"/>
    <w:rsid w:val="001B1D15"/>
    <w:rsid w:val="001B2AFF"/>
    <w:rsid w:val="001B4965"/>
    <w:rsid w:val="001B4D52"/>
    <w:rsid w:val="001B52FB"/>
    <w:rsid w:val="001B6323"/>
    <w:rsid w:val="001B6B8F"/>
    <w:rsid w:val="001B7DBC"/>
    <w:rsid w:val="001C0F11"/>
    <w:rsid w:val="001C107C"/>
    <w:rsid w:val="001C197E"/>
    <w:rsid w:val="001C29DA"/>
    <w:rsid w:val="001C4533"/>
    <w:rsid w:val="001C4839"/>
    <w:rsid w:val="001C575A"/>
    <w:rsid w:val="001C6811"/>
    <w:rsid w:val="001C72EF"/>
    <w:rsid w:val="001D0A9E"/>
    <w:rsid w:val="001D22AE"/>
    <w:rsid w:val="001D3B8D"/>
    <w:rsid w:val="001D4877"/>
    <w:rsid w:val="001D49C1"/>
    <w:rsid w:val="001D57B0"/>
    <w:rsid w:val="001D6A71"/>
    <w:rsid w:val="001D6CAC"/>
    <w:rsid w:val="001D6EE3"/>
    <w:rsid w:val="001E0110"/>
    <w:rsid w:val="001E09DB"/>
    <w:rsid w:val="001E135E"/>
    <w:rsid w:val="001E15A5"/>
    <w:rsid w:val="001E17EF"/>
    <w:rsid w:val="001E43F7"/>
    <w:rsid w:val="001E5352"/>
    <w:rsid w:val="001E5AD1"/>
    <w:rsid w:val="001E5D89"/>
    <w:rsid w:val="001E5EE8"/>
    <w:rsid w:val="001E7085"/>
    <w:rsid w:val="001E70DE"/>
    <w:rsid w:val="001E746C"/>
    <w:rsid w:val="001E7A62"/>
    <w:rsid w:val="001F14D7"/>
    <w:rsid w:val="001F1EC6"/>
    <w:rsid w:val="001F1F19"/>
    <w:rsid w:val="001F2951"/>
    <w:rsid w:val="001F29D3"/>
    <w:rsid w:val="001F321F"/>
    <w:rsid w:val="001F3C57"/>
    <w:rsid w:val="001F492E"/>
    <w:rsid w:val="001F52C3"/>
    <w:rsid w:val="001F530E"/>
    <w:rsid w:val="001F58FA"/>
    <w:rsid w:val="001F60EA"/>
    <w:rsid w:val="001F62C7"/>
    <w:rsid w:val="001F6E4F"/>
    <w:rsid w:val="002001DA"/>
    <w:rsid w:val="00200B6D"/>
    <w:rsid w:val="0020127F"/>
    <w:rsid w:val="002021F8"/>
    <w:rsid w:val="0020236D"/>
    <w:rsid w:val="00202684"/>
    <w:rsid w:val="00202A50"/>
    <w:rsid w:val="00203857"/>
    <w:rsid w:val="00203B60"/>
    <w:rsid w:val="00203E3A"/>
    <w:rsid w:val="00203F77"/>
    <w:rsid w:val="00205244"/>
    <w:rsid w:val="00205D2B"/>
    <w:rsid w:val="00205F95"/>
    <w:rsid w:val="00206169"/>
    <w:rsid w:val="00206FF8"/>
    <w:rsid w:val="002072B2"/>
    <w:rsid w:val="0020770A"/>
    <w:rsid w:val="00207CD2"/>
    <w:rsid w:val="00210191"/>
    <w:rsid w:val="002104B8"/>
    <w:rsid w:val="002114AF"/>
    <w:rsid w:val="00212894"/>
    <w:rsid w:val="0021326F"/>
    <w:rsid w:val="00213E2C"/>
    <w:rsid w:val="00213F96"/>
    <w:rsid w:val="00216046"/>
    <w:rsid w:val="00216FC6"/>
    <w:rsid w:val="002175A0"/>
    <w:rsid w:val="00220CCF"/>
    <w:rsid w:val="00220E39"/>
    <w:rsid w:val="0022128A"/>
    <w:rsid w:val="00222EC6"/>
    <w:rsid w:val="0022431F"/>
    <w:rsid w:val="0022615B"/>
    <w:rsid w:val="0023195D"/>
    <w:rsid w:val="00234186"/>
    <w:rsid w:val="00235CC7"/>
    <w:rsid w:val="00235F36"/>
    <w:rsid w:val="00236D36"/>
    <w:rsid w:val="00240F14"/>
    <w:rsid w:val="002416A0"/>
    <w:rsid w:val="002416C3"/>
    <w:rsid w:val="00242AE7"/>
    <w:rsid w:val="00243F1B"/>
    <w:rsid w:val="00243FB8"/>
    <w:rsid w:val="00244FC8"/>
    <w:rsid w:val="00245FF5"/>
    <w:rsid w:val="00246153"/>
    <w:rsid w:val="0024686D"/>
    <w:rsid w:val="002479F6"/>
    <w:rsid w:val="00247AC0"/>
    <w:rsid w:val="00247DDD"/>
    <w:rsid w:val="002502B3"/>
    <w:rsid w:val="002504D9"/>
    <w:rsid w:val="00250ECA"/>
    <w:rsid w:val="00251168"/>
    <w:rsid w:val="0025158B"/>
    <w:rsid w:val="00251721"/>
    <w:rsid w:val="002535EF"/>
    <w:rsid w:val="00254425"/>
    <w:rsid w:val="00255E97"/>
    <w:rsid w:val="002562EC"/>
    <w:rsid w:val="00257D07"/>
    <w:rsid w:val="00260AEF"/>
    <w:rsid w:val="00261AB9"/>
    <w:rsid w:val="00261E42"/>
    <w:rsid w:val="00262A15"/>
    <w:rsid w:val="00262AE9"/>
    <w:rsid w:val="00262D28"/>
    <w:rsid w:val="00262F71"/>
    <w:rsid w:val="00263F86"/>
    <w:rsid w:val="002644FC"/>
    <w:rsid w:val="00264C90"/>
    <w:rsid w:val="002657A4"/>
    <w:rsid w:val="00266094"/>
    <w:rsid w:val="002671FF"/>
    <w:rsid w:val="0026738C"/>
    <w:rsid w:val="00267C06"/>
    <w:rsid w:val="002701F8"/>
    <w:rsid w:val="0027033D"/>
    <w:rsid w:val="00270AB5"/>
    <w:rsid w:val="00271DB7"/>
    <w:rsid w:val="002725D1"/>
    <w:rsid w:val="00272EF4"/>
    <w:rsid w:val="00273519"/>
    <w:rsid w:val="00273B40"/>
    <w:rsid w:val="00273E18"/>
    <w:rsid w:val="00274A9E"/>
    <w:rsid w:val="00274FCB"/>
    <w:rsid w:val="00275BE6"/>
    <w:rsid w:val="00275FCF"/>
    <w:rsid w:val="00276832"/>
    <w:rsid w:val="00277A20"/>
    <w:rsid w:val="00277EBC"/>
    <w:rsid w:val="002814A8"/>
    <w:rsid w:val="0028251D"/>
    <w:rsid w:val="00282999"/>
    <w:rsid w:val="00282AA6"/>
    <w:rsid w:val="00282AD7"/>
    <w:rsid w:val="00283021"/>
    <w:rsid w:val="00283B93"/>
    <w:rsid w:val="00283C6D"/>
    <w:rsid w:val="00283CB6"/>
    <w:rsid w:val="0028423A"/>
    <w:rsid w:val="00284CE3"/>
    <w:rsid w:val="00285E74"/>
    <w:rsid w:val="00285EE9"/>
    <w:rsid w:val="00286638"/>
    <w:rsid w:val="00291285"/>
    <w:rsid w:val="0029161E"/>
    <w:rsid w:val="002927DD"/>
    <w:rsid w:val="00292B38"/>
    <w:rsid w:val="00292BB6"/>
    <w:rsid w:val="00292D5F"/>
    <w:rsid w:val="00292E8D"/>
    <w:rsid w:val="002933DA"/>
    <w:rsid w:val="00293E11"/>
    <w:rsid w:val="00294868"/>
    <w:rsid w:val="00294A59"/>
    <w:rsid w:val="00296395"/>
    <w:rsid w:val="002975CA"/>
    <w:rsid w:val="00297C24"/>
    <w:rsid w:val="00297DA3"/>
    <w:rsid w:val="002A00F4"/>
    <w:rsid w:val="002A12D6"/>
    <w:rsid w:val="002A2D50"/>
    <w:rsid w:val="002A4126"/>
    <w:rsid w:val="002A4665"/>
    <w:rsid w:val="002A4F83"/>
    <w:rsid w:val="002A570B"/>
    <w:rsid w:val="002A6D03"/>
    <w:rsid w:val="002A796A"/>
    <w:rsid w:val="002A7C6A"/>
    <w:rsid w:val="002B00CD"/>
    <w:rsid w:val="002B07D9"/>
    <w:rsid w:val="002B1353"/>
    <w:rsid w:val="002B1771"/>
    <w:rsid w:val="002B1B55"/>
    <w:rsid w:val="002B1BE9"/>
    <w:rsid w:val="002B22E9"/>
    <w:rsid w:val="002B262C"/>
    <w:rsid w:val="002B3150"/>
    <w:rsid w:val="002B4AFD"/>
    <w:rsid w:val="002B578F"/>
    <w:rsid w:val="002B60AE"/>
    <w:rsid w:val="002B6B05"/>
    <w:rsid w:val="002C0292"/>
    <w:rsid w:val="002C09BF"/>
    <w:rsid w:val="002C127F"/>
    <w:rsid w:val="002C1DF8"/>
    <w:rsid w:val="002C2511"/>
    <w:rsid w:val="002C2CE8"/>
    <w:rsid w:val="002C310C"/>
    <w:rsid w:val="002C33F6"/>
    <w:rsid w:val="002C4130"/>
    <w:rsid w:val="002C44C6"/>
    <w:rsid w:val="002C4F43"/>
    <w:rsid w:val="002C53A7"/>
    <w:rsid w:val="002C5B50"/>
    <w:rsid w:val="002C669D"/>
    <w:rsid w:val="002C6C91"/>
    <w:rsid w:val="002C7D6D"/>
    <w:rsid w:val="002D20FF"/>
    <w:rsid w:val="002D256F"/>
    <w:rsid w:val="002D4643"/>
    <w:rsid w:val="002D5318"/>
    <w:rsid w:val="002D5A74"/>
    <w:rsid w:val="002D5CA9"/>
    <w:rsid w:val="002D620E"/>
    <w:rsid w:val="002D6EE1"/>
    <w:rsid w:val="002D7947"/>
    <w:rsid w:val="002E0563"/>
    <w:rsid w:val="002E0587"/>
    <w:rsid w:val="002E08B9"/>
    <w:rsid w:val="002E185B"/>
    <w:rsid w:val="002E39CF"/>
    <w:rsid w:val="002E3E40"/>
    <w:rsid w:val="002E43B9"/>
    <w:rsid w:val="002E4BA6"/>
    <w:rsid w:val="002E4E1C"/>
    <w:rsid w:val="002E6036"/>
    <w:rsid w:val="002E6AFA"/>
    <w:rsid w:val="002E7D4D"/>
    <w:rsid w:val="002F0190"/>
    <w:rsid w:val="002F0843"/>
    <w:rsid w:val="002F0BA2"/>
    <w:rsid w:val="002F11AE"/>
    <w:rsid w:val="002F2874"/>
    <w:rsid w:val="002F335E"/>
    <w:rsid w:val="002F3A83"/>
    <w:rsid w:val="002F438D"/>
    <w:rsid w:val="002F45A3"/>
    <w:rsid w:val="002F5221"/>
    <w:rsid w:val="002F56BB"/>
    <w:rsid w:val="002F5A9B"/>
    <w:rsid w:val="002F630E"/>
    <w:rsid w:val="002F7B7A"/>
    <w:rsid w:val="002F7E06"/>
    <w:rsid w:val="003005E1"/>
    <w:rsid w:val="00300702"/>
    <w:rsid w:val="00301532"/>
    <w:rsid w:val="00301B3E"/>
    <w:rsid w:val="00301E25"/>
    <w:rsid w:val="003035BB"/>
    <w:rsid w:val="00304D67"/>
    <w:rsid w:val="003050DF"/>
    <w:rsid w:val="00310443"/>
    <w:rsid w:val="0031193B"/>
    <w:rsid w:val="003121D4"/>
    <w:rsid w:val="0031282C"/>
    <w:rsid w:val="003131D5"/>
    <w:rsid w:val="00313D77"/>
    <w:rsid w:val="003148FD"/>
    <w:rsid w:val="00316090"/>
    <w:rsid w:val="00316126"/>
    <w:rsid w:val="00317E37"/>
    <w:rsid w:val="00320628"/>
    <w:rsid w:val="003206B6"/>
    <w:rsid w:val="00320FBA"/>
    <w:rsid w:val="003221A3"/>
    <w:rsid w:val="00323049"/>
    <w:rsid w:val="0032384A"/>
    <w:rsid w:val="00323867"/>
    <w:rsid w:val="00323DC0"/>
    <w:rsid w:val="00324874"/>
    <w:rsid w:val="003248F8"/>
    <w:rsid w:val="00324FD3"/>
    <w:rsid w:val="003254D1"/>
    <w:rsid w:val="00325B5B"/>
    <w:rsid w:val="003274EA"/>
    <w:rsid w:val="003275DF"/>
    <w:rsid w:val="00327989"/>
    <w:rsid w:val="00327E13"/>
    <w:rsid w:val="00327EBA"/>
    <w:rsid w:val="00330408"/>
    <w:rsid w:val="00330453"/>
    <w:rsid w:val="00330D62"/>
    <w:rsid w:val="00330EEA"/>
    <w:rsid w:val="00331BB9"/>
    <w:rsid w:val="00333849"/>
    <w:rsid w:val="00334371"/>
    <w:rsid w:val="003347FD"/>
    <w:rsid w:val="00336FDE"/>
    <w:rsid w:val="00337A6D"/>
    <w:rsid w:val="00337A88"/>
    <w:rsid w:val="003401C3"/>
    <w:rsid w:val="0034152C"/>
    <w:rsid w:val="00341AEB"/>
    <w:rsid w:val="00342D9B"/>
    <w:rsid w:val="0034372E"/>
    <w:rsid w:val="00343743"/>
    <w:rsid w:val="0034376B"/>
    <w:rsid w:val="00344340"/>
    <w:rsid w:val="00344696"/>
    <w:rsid w:val="00347845"/>
    <w:rsid w:val="00347BC7"/>
    <w:rsid w:val="00347CFD"/>
    <w:rsid w:val="00351720"/>
    <w:rsid w:val="00351A59"/>
    <w:rsid w:val="00352B73"/>
    <w:rsid w:val="003533A8"/>
    <w:rsid w:val="00353705"/>
    <w:rsid w:val="003558B3"/>
    <w:rsid w:val="003563D5"/>
    <w:rsid w:val="00356C75"/>
    <w:rsid w:val="00357246"/>
    <w:rsid w:val="003572CB"/>
    <w:rsid w:val="003573BE"/>
    <w:rsid w:val="00357572"/>
    <w:rsid w:val="0035766D"/>
    <w:rsid w:val="0036076F"/>
    <w:rsid w:val="00360B32"/>
    <w:rsid w:val="00360E3E"/>
    <w:rsid w:val="00360FCB"/>
    <w:rsid w:val="00361F2B"/>
    <w:rsid w:val="0036293F"/>
    <w:rsid w:val="003634DB"/>
    <w:rsid w:val="00363F9D"/>
    <w:rsid w:val="00364544"/>
    <w:rsid w:val="0036508C"/>
    <w:rsid w:val="00365258"/>
    <w:rsid w:val="00365330"/>
    <w:rsid w:val="00366708"/>
    <w:rsid w:val="00366F97"/>
    <w:rsid w:val="0036710D"/>
    <w:rsid w:val="00367A3C"/>
    <w:rsid w:val="00370894"/>
    <w:rsid w:val="00372E1F"/>
    <w:rsid w:val="00373347"/>
    <w:rsid w:val="003735C6"/>
    <w:rsid w:val="00373D59"/>
    <w:rsid w:val="0037467A"/>
    <w:rsid w:val="003762EE"/>
    <w:rsid w:val="00376AA8"/>
    <w:rsid w:val="0037706B"/>
    <w:rsid w:val="0037743E"/>
    <w:rsid w:val="00377940"/>
    <w:rsid w:val="00377A53"/>
    <w:rsid w:val="003801A3"/>
    <w:rsid w:val="0038089A"/>
    <w:rsid w:val="00380B5B"/>
    <w:rsid w:val="00381079"/>
    <w:rsid w:val="00381462"/>
    <w:rsid w:val="003821D9"/>
    <w:rsid w:val="003827ED"/>
    <w:rsid w:val="00382C29"/>
    <w:rsid w:val="00383EE7"/>
    <w:rsid w:val="00384E1C"/>
    <w:rsid w:val="0038512C"/>
    <w:rsid w:val="00385B35"/>
    <w:rsid w:val="00386606"/>
    <w:rsid w:val="00386FCD"/>
    <w:rsid w:val="0039152A"/>
    <w:rsid w:val="00392118"/>
    <w:rsid w:val="0039247B"/>
    <w:rsid w:val="00392E12"/>
    <w:rsid w:val="003934B5"/>
    <w:rsid w:val="003942EC"/>
    <w:rsid w:val="003946F2"/>
    <w:rsid w:val="00394B37"/>
    <w:rsid w:val="003956C8"/>
    <w:rsid w:val="00395812"/>
    <w:rsid w:val="0039687C"/>
    <w:rsid w:val="00396F93"/>
    <w:rsid w:val="003974F4"/>
    <w:rsid w:val="00397A43"/>
    <w:rsid w:val="003A1585"/>
    <w:rsid w:val="003A1837"/>
    <w:rsid w:val="003A220A"/>
    <w:rsid w:val="003A26E6"/>
    <w:rsid w:val="003A3ECD"/>
    <w:rsid w:val="003A46DE"/>
    <w:rsid w:val="003A50DA"/>
    <w:rsid w:val="003A5265"/>
    <w:rsid w:val="003A5917"/>
    <w:rsid w:val="003A5D26"/>
    <w:rsid w:val="003B2706"/>
    <w:rsid w:val="003B455C"/>
    <w:rsid w:val="003B6241"/>
    <w:rsid w:val="003B7BF5"/>
    <w:rsid w:val="003C30BC"/>
    <w:rsid w:val="003C3695"/>
    <w:rsid w:val="003C3B17"/>
    <w:rsid w:val="003C3B3E"/>
    <w:rsid w:val="003C4B0C"/>
    <w:rsid w:val="003C5479"/>
    <w:rsid w:val="003C5A37"/>
    <w:rsid w:val="003C5CF8"/>
    <w:rsid w:val="003C5D83"/>
    <w:rsid w:val="003C6D3B"/>
    <w:rsid w:val="003C753B"/>
    <w:rsid w:val="003D0ABC"/>
    <w:rsid w:val="003D1C03"/>
    <w:rsid w:val="003D2833"/>
    <w:rsid w:val="003D3AF0"/>
    <w:rsid w:val="003D4011"/>
    <w:rsid w:val="003D4DE4"/>
    <w:rsid w:val="003D62BD"/>
    <w:rsid w:val="003D7ACE"/>
    <w:rsid w:val="003D7C38"/>
    <w:rsid w:val="003E0109"/>
    <w:rsid w:val="003E0DFA"/>
    <w:rsid w:val="003E134F"/>
    <w:rsid w:val="003E141A"/>
    <w:rsid w:val="003E1BB1"/>
    <w:rsid w:val="003E2616"/>
    <w:rsid w:val="003E30C8"/>
    <w:rsid w:val="003E36B6"/>
    <w:rsid w:val="003E3C80"/>
    <w:rsid w:val="003E3F27"/>
    <w:rsid w:val="003E4948"/>
    <w:rsid w:val="003E593E"/>
    <w:rsid w:val="003E662B"/>
    <w:rsid w:val="003F01F4"/>
    <w:rsid w:val="003F0424"/>
    <w:rsid w:val="003F062B"/>
    <w:rsid w:val="003F285C"/>
    <w:rsid w:val="003F3334"/>
    <w:rsid w:val="003F371E"/>
    <w:rsid w:val="003F42AC"/>
    <w:rsid w:val="003F57CD"/>
    <w:rsid w:val="003F596C"/>
    <w:rsid w:val="003F5FBA"/>
    <w:rsid w:val="003F6275"/>
    <w:rsid w:val="003F66E0"/>
    <w:rsid w:val="003F66FE"/>
    <w:rsid w:val="003F7AB5"/>
    <w:rsid w:val="00400204"/>
    <w:rsid w:val="00400445"/>
    <w:rsid w:val="00400738"/>
    <w:rsid w:val="0040118D"/>
    <w:rsid w:val="0040182C"/>
    <w:rsid w:val="00401DCE"/>
    <w:rsid w:val="00401FB7"/>
    <w:rsid w:val="00402428"/>
    <w:rsid w:val="004026E5"/>
    <w:rsid w:val="00403594"/>
    <w:rsid w:val="00403FAC"/>
    <w:rsid w:val="004055E2"/>
    <w:rsid w:val="004067A9"/>
    <w:rsid w:val="0041070F"/>
    <w:rsid w:val="004109C5"/>
    <w:rsid w:val="00410D0B"/>
    <w:rsid w:val="00413382"/>
    <w:rsid w:val="0041353A"/>
    <w:rsid w:val="00415550"/>
    <w:rsid w:val="00416556"/>
    <w:rsid w:val="004166D1"/>
    <w:rsid w:val="00417E68"/>
    <w:rsid w:val="00420156"/>
    <w:rsid w:val="0042068C"/>
    <w:rsid w:val="00420D22"/>
    <w:rsid w:val="00421335"/>
    <w:rsid w:val="00421A20"/>
    <w:rsid w:val="004223F7"/>
    <w:rsid w:val="0042433E"/>
    <w:rsid w:val="00424E9E"/>
    <w:rsid w:val="00425440"/>
    <w:rsid w:val="004260E2"/>
    <w:rsid w:val="00426C9C"/>
    <w:rsid w:val="00426DBD"/>
    <w:rsid w:val="00426E85"/>
    <w:rsid w:val="0042734B"/>
    <w:rsid w:val="00430115"/>
    <w:rsid w:val="0043047C"/>
    <w:rsid w:val="00430659"/>
    <w:rsid w:val="00430F1E"/>
    <w:rsid w:val="00430FE8"/>
    <w:rsid w:val="00431166"/>
    <w:rsid w:val="0043154A"/>
    <w:rsid w:val="00431D25"/>
    <w:rsid w:val="00431E7F"/>
    <w:rsid w:val="0043264C"/>
    <w:rsid w:val="00433232"/>
    <w:rsid w:val="004333B0"/>
    <w:rsid w:val="004343B2"/>
    <w:rsid w:val="00434435"/>
    <w:rsid w:val="004347D1"/>
    <w:rsid w:val="00434897"/>
    <w:rsid w:val="00435A3D"/>
    <w:rsid w:val="00435CBF"/>
    <w:rsid w:val="00436418"/>
    <w:rsid w:val="00436457"/>
    <w:rsid w:val="00436C71"/>
    <w:rsid w:val="00436CFE"/>
    <w:rsid w:val="004374A1"/>
    <w:rsid w:val="00437D2C"/>
    <w:rsid w:val="00437D75"/>
    <w:rsid w:val="00440A1C"/>
    <w:rsid w:val="00440CB1"/>
    <w:rsid w:val="00440E73"/>
    <w:rsid w:val="004428EF"/>
    <w:rsid w:val="004429AE"/>
    <w:rsid w:val="00443326"/>
    <w:rsid w:val="004437F1"/>
    <w:rsid w:val="0044397F"/>
    <w:rsid w:val="004443AC"/>
    <w:rsid w:val="0044444C"/>
    <w:rsid w:val="00444F8C"/>
    <w:rsid w:val="00444FB2"/>
    <w:rsid w:val="004451C7"/>
    <w:rsid w:val="0044533A"/>
    <w:rsid w:val="004453F8"/>
    <w:rsid w:val="004458C2"/>
    <w:rsid w:val="00445A48"/>
    <w:rsid w:val="004466B5"/>
    <w:rsid w:val="0044719F"/>
    <w:rsid w:val="00447A65"/>
    <w:rsid w:val="004518E4"/>
    <w:rsid w:val="004527C7"/>
    <w:rsid w:val="00452ED9"/>
    <w:rsid w:val="004534F8"/>
    <w:rsid w:val="00453B6C"/>
    <w:rsid w:val="00453D1B"/>
    <w:rsid w:val="004545D3"/>
    <w:rsid w:val="004551B6"/>
    <w:rsid w:val="00455CE8"/>
    <w:rsid w:val="004569A8"/>
    <w:rsid w:val="00457571"/>
    <w:rsid w:val="004575E2"/>
    <w:rsid w:val="00457D43"/>
    <w:rsid w:val="00460216"/>
    <w:rsid w:val="00460381"/>
    <w:rsid w:val="004605BE"/>
    <w:rsid w:val="00462588"/>
    <w:rsid w:val="004625CF"/>
    <w:rsid w:val="00463750"/>
    <w:rsid w:val="00463A55"/>
    <w:rsid w:val="00470199"/>
    <w:rsid w:val="00474790"/>
    <w:rsid w:val="00474F0B"/>
    <w:rsid w:val="00476D18"/>
    <w:rsid w:val="00477274"/>
    <w:rsid w:val="004778A3"/>
    <w:rsid w:val="00477E5F"/>
    <w:rsid w:val="00481404"/>
    <w:rsid w:val="00482621"/>
    <w:rsid w:val="00483D41"/>
    <w:rsid w:val="00485A74"/>
    <w:rsid w:val="00485D8F"/>
    <w:rsid w:val="00486366"/>
    <w:rsid w:val="00487163"/>
    <w:rsid w:val="00490E6B"/>
    <w:rsid w:val="004913D7"/>
    <w:rsid w:val="00491C6D"/>
    <w:rsid w:val="00491F5D"/>
    <w:rsid w:val="00492F5A"/>
    <w:rsid w:val="004932BB"/>
    <w:rsid w:val="004936BB"/>
    <w:rsid w:val="0049497B"/>
    <w:rsid w:val="00495DE4"/>
    <w:rsid w:val="00496EB2"/>
    <w:rsid w:val="004A0951"/>
    <w:rsid w:val="004A0B16"/>
    <w:rsid w:val="004A12DF"/>
    <w:rsid w:val="004A13A7"/>
    <w:rsid w:val="004A2540"/>
    <w:rsid w:val="004A26D1"/>
    <w:rsid w:val="004A2A09"/>
    <w:rsid w:val="004A2FAD"/>
    <w:rsid w:val="004A387A"/>
    <w:rsid w:val="004A48A7"/>
    <w:rsid w:val="004A4D07"/>
    <w:rsid w:val="004A5395"/>
    <w:rsid w:val="004A544F"/>
    <w:rsid w:val="004A5BB1"/>
    <w:rsid w:val="004A623A"/>
    <w:rsid w:val="004A732F"/>
    <w:rsid w:val="004A764C"/>
    <w:rsid w:val="004A7A30"/>
    <w:rsid w:val="004A7CD0"/>
    <w:rsid w:val="004A7FB0"/>
    <w:rsid w:val="004B193B"/>
    <w:rsid w:val="004B1C37"/>
    <w:rsid w:val="004B20AF"/>
    <w:rsid w:val="004B23F9"/>
    <w:rsid w:val="004B2845"/>
    <w:rsid w:val="004B3569"/>
    <w:rsid w:val="004B3C18"/>
    <w:rsid w:val="004B46CE"/>
    <w:rsid w:val="004B5DC2"/>
    <w:rsid w:val="004B6AE3"/>
    <w:rsid w:val="004B7785"/>
    <w:rsid w:val="004C00D8"/>
    <w:rsid w:val="004C0E99"/>
    <w:rsid w:val="004C0F6D"/>
    <w:rsid w:val="004C212F"/>
    <w:rsid w:val="004C3CA0"/>
    <w:rsid w:val="004C5F1A"/>
    <w:rsid w:val="004C6A04"/>
    <w:rsid w:val="004D054C"/>
    <w:rsid w:val="004D0886"/>
    <w:rsid w:val="004D1A1A"/>
    <w:rsid w:val="004D1F35"/>
    <w:rsid w:val="004D2532"/>
    <w:rsid w:val="004D3149"/>
    <w:rsid w:val="004D3808"/>
    <w:rsid w:val="004D3D9A"/>
    <w:rsid w:val="004D3E4F"/>
    <w:rsid w:val="004D4925"/>
    <w:rsid w:val="004D5E08"/>
    <w:rsid w:val="004D5FC5"/>
    <w:rsid w:val="004E2901"/>
    <w:rsid w:val="004E2E77"/>
    <w:rsid w:val="004E35BD"/>
    <w:rsid w:val="004E3780"/>
    <w:rsid w:val="004E396F"/>
    <w:rsid w:val="004E3A06"/>
    <w:rsid w:val="004E4CCF"/>
    <w:rsid w:val="004E4F1B"/>
    <w:rsid w:val="004E54C3"/>
    <w:rsid w:val="004E5E25"/>
    <w:rsid w:val="004E6DB5"/>
    <w:rsid w:val="004E7290"/>
    <w:rsid w:val="004F2A93"/>
    <w:rsid w:val="004F40C8"/>
    <w:rsid w:val="004F4214"/>
    <w:rsid w:val="004F475A"/>
    <w:rsid w:val="004F4902"/>
    <w:rsid w:val="004F5382"/>
    <w:rsid w:val="004F56C4"/>
    <w:rsid w:val="004F5B47"/>
    <w:rsid w:val="004F5E15"/>
    <w:rsid w:val="004F6F41"/>
    <w:rsid w:val="0050038E"/>
    <w:rsid w:val="00501F12"/>
    <w:rsid w:val="005024A5"/>
    <w:rsid w:val="00502DC4"/>
    <w:rsid w:val="00503E48"/>
    <w:rsid w:val="0050482E"/>
    <w:rsid w:val="00504980"/>
    <w:rsid w:val="005064D7"/>
    <w:rsid w:val="0050785E"/>
    <w:rsid w:val="00507CD0"/>
    <w:rsid w:val="005107E5"/>
    <w:rsid w:val="00510CAC"/>
    <w:rsid w:val="005110CA"/>
    <w:rsid w:val="00511618"/>
    <w:rsid w:val="00512073"/>
    <w:rsid w:val="00516035"/>
    <w:rsid w:val="00516ACC"/>
    <w:rsid w:val="00520104"/>
    <w:rsid w:val="0052076E"/>
    <w:rsid w:val="00522B29"/>
    <w:rsid w:val="00523193"/>
    <w:rsid w:val="00523FA9"/>
    <w:rsid w:val="005240CF"/>
    <w:rsid w:val="00524C70"/>
    <w:rsid w:val="0052654C"/>
    <w:rsid w:val="005271F7"/>
    <w:rsid w:val="005272AF"/>
    <w:rsid w:val="00530441"/>
    <w:rsid w:val="00531381"/>
    <w:rsid w:val="005336AD"/>
    <w:rsid w:val="00533979"/>
    <w:rsid w:val="00533ED8"/>
    <w:rsid w:val="00535D2D"/>
    <w:rsid w:val="00536218"/>
    <w:rsid w:val="00536AB2"/>
    <w:rsid w:val="00536F57"/>
    <w:rsid w:val="00540103"/>
    <w:rsid w:val="00540308"/>
    <w:rsid w:val="005409A2"/>
    <w:rsid w:val="00540B73"/>
    <w:rsid w:val="0054146D"/>
    <w:rsid w:val="0054203C"/>
    <w:rsid w:val="00542763"/>
    <w:rsid w:val="00542B70"/>
    <w:rsid w:val="00543293"/>
    <w:rsid w:val="00543605"/>
    <w:rsid w:val="00544063"/>
    <w:rsid w:val="00544375"/>
    <w:rsid w:val="00544675"/>
    <w:rsid w:val="005447D7"/>
    <w:rsid w:val="00544C30"/>
    <w:rsid w:val="005456A5"/>
    <w:rsid w:val="00547925"/>
    <w:rsid w:val="00547AAB"/>
    <w:rsid w:val="00547AD7"/>
    <w:rsid w:val="00550441"/>
    <w:rsid w:val="00551134"/>
    <w:rsid w:val="0055328E"/>
    <w:rsid w:val="005566EB"/>
    <w:rsid w:val="00556D4F"/>
    <w:rsid w:val="00556FCE"/>
    <w:rsid w:val="005608BD"/>
    <w:rsid w:val="00561FCB"/>
    <w:rsid w:val="005625EE"/>
    <w:rsid w:val="00563CA1"/>
    <w:rsid w:val="00564331"/>
    <w:rsid w:val="005652DC"/>
    <w:rsid w:val="005655E4"/>
    <w:rsid w:val="00566151"/>
    <w:rsid w:val="005663B0"/>
    <w:rsid w:val="00566A32"/>
    <w:rsid w:val="00571B7A"/>
    <w:rsid w:val="00571D82"/>
    <w:rsid w:val="00571DCB"/>
    <w:rsid w:val="00572E7C"/>
    <w:rsid w:val="00573140"/>
    <w:rsid w:val="00574F49"/>
    <w:rsid w:val="0057600B"/>
    <w:rsid w:val="005760E0"/>
    <w:rsid w:val="005761D3"/>
    <w:rsid w:val="00577917"/>
    <w:rsid w:val="00580AF5"/>
    <w:rsid w:val="00582941"/>
    <w:rsid w:val="005845B0"/>
    <w:rsid w:val="00585597"/>
    <w:rsid w:val="00585914"/>
    <w:rsid w:val="00590A85"/>
    <w:rsid w:val="00591241"/>
    <w:rsid w:val="00592996"/>
    <w:rsid w:val="00592A49"/>
    <w:rsid w:val="00593378"/>
    <w:rsid w:val="00593E2F"/>
    <w:rsid w:val="00594F82"/>
    <w:rsid w:val="00595E97"/>
    <w:rsid w:val="00595F09"/>
    <w:rsid w:val="00596350"/>
    <w:rsid w:val="0059702F"/>
    <w:rsid w:val="0059737A"/>
    <w:rsid w:val="005A0412"/>
    <w:rsid w:val="005A1890"/>
    <w:rsid w:val="005A1D4F"/>
    <w:rsid w:val="005A3797"/>
    <w:rsid w:val="005A4435"/>
    <w:rsid w:val="005A5C58"/>
    <w:rsid w:val="005B00FE"/>
    <w:rsid w:val="005B13F8"/>
    <w:rsid w:val="005B1800"/>
    <w:rsid w:val="005B1DE9"/>
    <w:rsid w:val="005B378F"/>
    <w:rsid w:val="005B4E88"/>
    <w:rsid w:val="005B4E8F"/>
    <w:rsid w:val="005B7D44"/>
    <w:rsid w:val="005C030F"/>
    <w:rsid w:val="005C08C3"/>
    <w:rsid w:val="005C30BB"/>
    <w:rsid w:val="005C34BD"/>
    <w:rsid w:val="005C3659"/>
    <w:rsid w:val="005C36EA"/>
    <w:rsid w:val="005C4F16"/>
    <w:rsid w:val="005C5CED"/>
    <w:rsid w:val="005C6CEC"/>
    <w:rsid w:val="005C6CF6"/>
    <w:rsid w:val="005C7984"/>
    <w:rsid w:val="005C7BE4"/>
    <w:rsid w:val="005D0203"/>
    <w:rsid w:val="005D2290"/>
    <w:rsid w:val="005D2D59"/>
    <w:rsid w:val="005D4151"/>
    <w:rsid w:val="005D546C"/>
    <w:rsid w:val="005D7036"/>
    <w:rsid w:val="005E1691"/>
    <w:rsid w:val="005E28B6"/>
    <w:rsid w:val="005E2D40"/>
    <w:rsid w:val="005E304D"/>
    <w:rsid w:val="005E3C7C"/>
    <w:rsid w:val="005E56DF"/>
    <w:rsid w:val="005E5C15"/>
    <w:rsid w:val="005E67D9"/>
    <w:rsid w:val="005E6C2E"/>
    <w:rsid w:val="005E76FC"/>
    <w:rsid w:val="005F0DB1"/>
    <w:rsid w:val="005F172D"/>
    <w:rsid w:val="005F2A73"/>
    <w:rsid w:val="005F5AB9"/>
    <w:rsid w:val="005F63D0"/>
    <w:rsid w:val="005F6D69"/>
    <w:rsid w:val="005F744D"/>
    <w:rsid w:val="0060025D"/>
    <w:rsid w:val="00601CDF"/>
    <w:rsid w:val="00601DD9"/>
    <w:rsid w:val="00602397"/>
    <w:rsid w:val="006024C8"/>
    <w:rsid w:val="00603544"/>
    <w:rsid w:val="006037CF"/>
    <w:rsid w:val="00604CE4"/>
    <w:rsid w:val="00604D1F"/>
    <w:rsid w:val="006051F5"/>
    <w:rsid w:val="006058AD"/>
    <w:rsid w:val="00606F63"/>
    <w:rsid w:val="00610CAF"/>
    <w:rsid w:val="00611482"/>
    <w:rsid w:val="0061170F"/>
    <w:rsid w:val="006127BE"/>
    <w:rsid w:val="0061306E"/>
    <w:rsid w:val="00613287"/>
    <w:rsid w:val="006158BA"/>
    <w:rsid w:val="00615A31"/>
    <w:rsid w:val="006166D1"/>
    <w:rsid w:val="00616919"/>
    <w:rsid w:val="00620356"/>
    <w:rsid w:val="006203F1"/>
    <w:rsid w:val="00620A02"/>
    <w:rsid w:val="00621F2A"/>
    <w:rsid w:val="006239CD"/>
    <w:rsid w:val="00623E99"/>
    <w:rsid w:val="00624813"/>
    <w:rsid w:val="006262B1"/>
    <w:rsid w:val="00626352"/>
    <w:rsid w:val="00626849"/>
    <w:rsid w:val="006275F3"/>
    <w:rsid w:val="00627C4D"/>
    <w:rsid w:val="006301E5"/>
    <w:rsid w:val="00631503"/>
    <w:rsid w:val="00631766"/>
    <w:rsid w:val="00631CB9"/>
    <w:rsid w:val="00632EC6"/>
    <w:rsid w:val="0063416C"/>
    <w:rsid w:val="00635001"/>
    <w:rsid w:val="00636717"/>
    <w:rsid w:val="00636984"/>
    <w:rsid w:val="00637566"/>
    <w:rsid w:val="006375E3"/>
    <w:rsid w:val="00640206"/>
    <w:rsid w:val="006408B7"/>
    <w:rsid w:val="0064091B"/>
    <w:rsid w:val="00641BC3"/>
    <w:rsid w:val="00641D64"/>
    <w:rsid w:val="006431C2"/>
    <w:rsid w:val="00644FC8"/>
    <w:rsid w:val="00645906"/>
    <w:rsid w:val="00646B58"/>
    <w:rsid w:val="00646DC0"/>
    <w:rsid w:val="006474CC"/>
    <w:rsid w:val="00650E6A"/>
    <w:rsid w:val="00652B44"/>
    <w:rsid w:val="006535F6"/>
    <w:rsid w:val="00653998"/>
    <w:rsid w:val="0065415B"/>
    <w:rsid w:val="0065453C"/>
    <w:rsid w:val="006545E6"/>
    <w:rsid w:val="006550CB"/>
    <w:rsid w:val="00656302"/>
    <w:rsid w:val="00656B6B"/>
    <w:rsid w:val="00657A9B"/>
    <w:rsid w:val="00660B4A"/>
    <w:rsid w:val="00660BEF"/>
    <w:rsid w:val="006612FC"/>
    <w:rsid w:val="0066203C"/>
    <w:rsid w:val="00662E69"/>
    <w:rsid w:val="00663156"/>
    <w:rsid w:val="006644A2"/>
    <w:rsid w:val="0066496B"/>
    <w:rsid w:val="00665D43"/>
    <w:rsid w:val="00665DB1"/>
    <w:rsid w:val="00665E5F"/>
    <w:rsid w:val="00665FE1"/>
    <w:rsid w:val="00666069"/>
    <w:rsid w:val="006665EC"/>
    <w:rsid w:val="00666C8D"/>
    <w:rsid w:val="00667282"/>
    <w:rsid w:val="006714FC"/>
    <w:rsid w:val="00671EC8"/>
    <w:rsid w:val="00673469"/>
    <w:rsid w:val="00673CE3"/>
    <w:rsid w:val="00673D4A"/>
    <w:rsid w:val="00674A53"/>
    <w:rsid w:val="00674E8F"/>
    <w:rsid w:val="00674F81"/>
    <w:rsid w:val="006750A8"/>
    <w:rsid w:val="00675B41"/>
    <w:rsid w:val="00676171"/>
    <w:rsid w:val="00676D55"/>
    <w:rsid w:val="00676FB1"/>
    <w:rsid w:val="006774CB"/>
    <w:rsid w:val="006777AE"/>
    <w:rsid w:val="00682065"/>
    <w:rsid w:val="00682CA7"/>
    <w:rsid w:val="0068358D"/>
    <w:rsid w:val="00683811"/>
    <w:rsid w:val="00683D50"/>
    <w:rsid w:val="0068486F"/>
    <w:rsid w:val="00684AA3"/>
    <w:rsid w:val="00684AAA"/>
    <w:rsid w:val="00685223"/>
    <w:rsid w:val="0068568A"/>
    <w:rsid w:val="006856AD"/>
    <w:rsid w:val="00685B97"/>
    <w:rsid w:val="0068705E"/>
    <w:rsid w:val="00687DC0"/>
    <w:rsid w:val="00690BFB"/>
    <w:rsid w:val="00690E6D"/>
    <w:rsid w:val="00690F9B"/>
    <w:rsid w:val="00690FD1"/>
    <w:rsid w:val="00692CB7"/>
    <w:rsid w:val="00692D35"/>
    <w:rsid w:val="00693579"/>
    <w:rsid w:val="00693DDB"/>
    <w:rsid w:val="006945DA"/>
    <w:rsid w:val="00694684"/>
    <w:rsid w:val="00696893"/>
    <w:rsid w:val="00697876"/>
    <w:rsid w:val="006A0662"/>
    <w:rsid w:val="006A0EB3"/>
    <w:rsid w:val="006A136C"/>
    <w:rsid w:val="006A1D0F"/>
    <w:rsid w:val="006A1DE0"/>
    <w:rsid w:val="006A3E99"/>
    <w:rsid w:val="006A4214"/>
    <w:rsid w:val="006A50EE"/>
    <w:rsid w:val="006A71C9"/>
    <w:rsid w:val="006A7639"/>
    <w:rsid w:val="006B13C1"/>
    <w:rsid w:val="006B1863"/>
    <w:rsid w:val="006B1942"/>
    <w:rsid w:val="006B1F44"/>
    <w:rsid w:val="006B4F94"/>
    <w:rsid w:val="006B50F2"/>
    <w:rsid w:val="006B581E"/>
    <w:rsid w:val="006B6A4B"/>
    <w:rsid w:val="006C033E"/>
    <w:rsid w:val="006C0BCC"/>
    <w:rsid w:val="006C14B0"/>
    <w:rsid w:val="006C1592"/>
    <w:rsid w:val="006C15EE"/>
    <w:rsid w:val="006C18D5"/>
    <w:rsid w:val="006C3747"/>
    <w:rsid w:val="006C38EE"/>
    <w:rsid w:val="006C47F9"/>
    <w:rsid w:val="006C5515"/>
    <w:rsid w:val="006C5F54"/>
    <w:rsid w:val="006C6882"/>
    <w:rsid w:val="006C6D9A"/>
    <w:rsid w:val="006C749E"/>
    <w:rsid w:val="006C7634"/>
    <w:rsid w:val="006D0E17"/>
    <w:rsid w:val="006D2F83"/>
    <w:rsid w:val="006D3262"/>
    <w:rsid w:val="006D3616"/>
    <w:rsid w:val="006D38DF"/>
    <w:rsid w:val="006D44C9"/>
    <w:rsid w:val="006D4BF5"/>
    <w:rsid w:val="006D6677"/>
    <w:rsid w:val="006D6809"/>
    <w:rsid w:val="006D7623"/>
    <w:rsid w:val="006E022E"/>
    <w:rsid w:val="006E0FBC"/>
    <w:rsid w:val="006E10E0"/>
    <w:rsid w:val="006E1668"/>
    <w:rsid w:val="006E28EF"/>
    <w:rsid w:val="006E28F5"/>
    <w:rsid w:val="006E3495"/>
    <w:rsid w:val="006E4486"/>
    <w:rsid w:val="006E5DAE"/>
    <w:rsid w:val="006E6015"/>
    <w:rsid w:val="006E6B57"/>
    <w:rsid w:val="006E6B5C"/>
    <w:rsid w:val="006F0035"/>
    <w:rsid w:val="006F0953"/>
    <w:rsid w:val="006F0E02"/>
    <w:rsid w:val="006F0E3E"/>
    <w:rsid w:val="006F1790"/>
    <w:rsid w:val="006F1C71"/>
    <w:rsid w:val="006F22E7"/>
    <w:rsid w:val="006F237E"/>
    <w:rsid w:val="006F448F"/>
    <w:rsid w:val="006F473E"/>
    <w:rsid w:val="006F482B"/>
    <w:rsid w:val="006F4862"/>
    <w:rsid w:val="006F4C3D"/>
    <w:rsid w:val="006F52E8"/>
    <w:rsid w:val="006F5D78"/>
    <w:rsid w:val="007002F0"/>
    <w:rsid w:val="007004CF"/>
    <w:rsid w:val="00701381"/>
    <w:rsid w:val="0070180D"/>
    <w:rsid w:val="00701D2B"/>
    <w:rsid w:val="00702535"/>
    <w:rsid w:val="00702596"/>
    <w:rsid w:val="00703498"/>
    <w:rsid w:val="007034F6"/>
    <w:rsid w:val="00703639"/>
    <w:rsid w:val="00703919"/>
    <w:rsid w:val="0070578F"/>
    <w:rsid w:val="007058E4"/>
    <w:rsid w:val="00706E34"/>
    <w:rsid w:val="00707349"/>
    <w:rsid w:val="00707404"/>
    <w:rsid w:val="0070767D"/>
    <w:rsid w:val="00711223"/>
    <w:rsid w:val="00711D71"/>
    <w:rsid w:val="00711E62"/>
    <w:rsid w:val="00712295"/>
    <w:rsid w:val="007137D0"/>
    <w:rsid w:val="00713A10"/>
    <w:rsid w:val="0071546C"/>
    <w:rsid w:val="007167F0"/>
    <w:rsid w:val="007172CC"/>
    <w:rsid w:val="007175D4"/>
    <w:rsid w:val="00720132"/>
    <w:rsid w:val="00721985"/>
    <w:rsid w:val="00721A7F"/>
    <w:rsid w:val="007223E4"/>
    <w:rsid w:val="00722C84"/>
    <w:rsid w:val="00722EE7"/>
    <w:rsid w:val="00723037"/>
    <w:rsid w:val="00723049"/>
    <w:rsid w:val="0072509F"/>
    <w:rsid w:val="007260B6"/>
    <w:rsid w:val="00726E51"/>
    <w:rsid w:val="00731313"/>
    <w:rsid w:val="007335D4"/>
    <w:rsid w:val="007346D0"/>
    <w:rsid w:val="007358A0"/>
    <w:rsid w:val="00736586"/>
    <w:rsid w:val="0073658B"/>
    <w:rsid w:val="00737646"/>
    <w:rsid w:val="00737959"/>
    <w:rsid w:val="00737989"/>
    <w:rsid w:val="00737C21"/>
    <w:rsid w:val="00740183"/>
    <w:rsid w:val="00740976"/>
    <w:rsid w:val="0074115B"/>
    <w:rsid w:val="00741C52"/>
    <w:rsid w:val="00743B6D"/>
    <w:rsid w:val="00745508"/>
    <w:rsid w:val="0074563E"/>
    <w:rsid w:val="007457BF"/>
    <w:rsid w:val="00746547"/>
    <w:rsid w:val="00751629"/>
    <w:rsid w:val="0075254C"/>
    <w:rsid w:val="00752F9D"/>
    <w:rsid w:val="00753C10"/>
    <w:rsid w:val="007545AD"/>
    <w:rsid w:val="00754EB4"/>
    <w:rsid w:val="00755CC9"/>
    <w:rsid w:val="00755DC5"/>
    <w:rsid w:val="007563CF"/>
    <w:rsid w:val="007568F1"/>
    <w:rsid w:val="00757308"/>
    <w:rsid w:val="007620CC"/>
    <w:rsid w:val="0076455F"/>
    <w:rsid w:val="00764F5D"/>
    <w:rsid w:val="00764FF2"/>
    <w:rsid w:val="0076594B"/>
    <w:rsid w:val="00765DD9"/>
    <w:rsid w:val="00766A67"/>
    <w:rsid w:val="0076757F"/>
    <w:rsid w:val="00770F1E"/>
    <w:rsid w:val="00771A09"/>
    <w:rsid w:val="00771A9C"/>
    <w:rsid w:val="007726FA"/>
    <w:rsid w:val="00773272"/>
    <w:rsid w:val="00773C97"/>
    <w:rsid w:val="0077558B"/>
    <w:rsid w:val="00775FBA"/>
    <w:rsid w:val="00776262"/>
    <w:rsid w:val="00776E50"/>
    <w:rsid w:val="00780F2F"/>
    <w:rsid w:val="00781F6A"/>
    <w:rsid w:val="0078214C"/>
    <w:rsid w:val="00782516"/>
    <w:rsid w:val="00782779"/>
    <w:rsid w:val="00782BC1"/>
    <w:rsid w:val="00783369"/>
    <w:rsid w:val="00785261"/>
    <w:rsid w:val="0078547D"/>
    <w:rsid w:val="0078579D"/>
    <w:rsid w:val="0078777E"/>
    <w:rsid w:val="00787E92"/>
    <w:rsid w:val="00791078"/>
    <w:rsid w:val="00791927"/>
    <w:rsid w:val="0079258D"/>
    <w:rsid w:val="00792DE5"/>
    <w:rsid w:val="00793925"/>
    <w:rsid w:val="0079414F"/>
    <w:rsid w:val="007960C6"/>
    <w:rsid w:val="007964B0"/>
    <w:rsid w:val="00796637"/>
    <w:rsid w:val="007968E4"/>
    <w:rsid w:val="007A0885"/>
    <w:rsid w:val="007A206C"/>
    <w:rsid w:val="007A215F"/>
    <w:rsid w:val="007A26F3"/>
    <w:rsid w:val="007A3AD4"/>
    <w:rsid w:val="007A44DE"/>
    <w:rsid w:val="007A474F"/>
    <w:rsid w:val="007A48F4"/>
    <w:rsid w:val="007A6A57"/>
    <w:rsid w:val="007A6D63"/>
    <w:rsid w:val="007A709C"/>
    <w:rsid w:val="007A71BF"/>
    <w:rsid w:val="007A753A"/>
    <w:rsid w:val="007A7917"/>
    <w:rsid w:val="007A7C2A"/>
    <w:rsid w:val="007B0F84"/>
    <w:rsid w:val="007B2389"/>
    <w:rsid w:val="007B321C"/>
    <w:rsid w:val="007B4E34"/>
    <w:rsid w:val="007B4E77"/>
    <w:rsid w:val="007B5DDC"/>
    <w:rsid w:val="007B62BE"/>
    <w:rsid w:val="007B6746"/>
    <w:rsid w:val="007B6B0A"/>
    <w:rsid w:val="007B777E"/>
    <w:rsid w:val="007B7F14"/>
    <w:rsid w:val="007C0594"/>
    <w:rsid w:val="007C0C78"/>
    <w:rsid w:val="007C1F10"/>
    <w:rsid w:val="007C3364"/>
    <w:rsid w:val="007C3445"/>
    <w:rsid w:val="007C37D5"/>
    <w:rsid w:val="007C3A97"/>
    <w:rsid w:val="007C442B"/>
    <w:rsid w:val="007C508B"/>
    <w:rsid w:val="007C5E2E"/>
    <w:rsid w:val="007C6956"/>
    <w:rsid w:val="007C6E14"/>
    <w:rsid w:val="007C74F0"/>
    <w:rsid w:val="007C7F8E"/>
    <w:rsid w:val="007D05CC"/>
    <w:rsid w:val="007D2832"/>
    <w:rsid w:val="007D2879"/>
    <w:rsid w:val="007D3118"/>
    <w:rsid w:val="007D490F"/>
    <w:rsid w:val="007D6989"/>
    <w:rsid w:val="007D756D"/>
    <w:rsid w:val="007E1165"/>
    <w:rsid w:val="007E17BC"/>
    <w:rsid w:val="007E1A83"/>
    <w:rsid w:val="007E1AEC"/>
    <w:rsid w:val="007E1BED"/>
    <w:rsid w:val="007E324F"/>
    <w:rsid w:val="007E43BF"/>
    <w:rsid w:val="007E50B9"/>
    <w:rsid w:val="007E552B"/>
    <w:rsid w:val="007E58CF"/>
    <w:rsid w:val="007E5DA4"/>
    <w:rsid w:val="007E65D5"/>
    <w:rsid w:val="007F0F20"/>
    <w:rsid w:val="007F24F1"/>
    <w:rsid w:val="007F2CB2"/>
    <w:rsid w:val="007F3254"/>
    <w:rsid w:val="007F3487"/>
    <w:rsid w:val="007F3596"/>
    <w:rsid w:val="007F3A18"/>
    <w:rsid w:val="007F3C18"/>
    <w:rsid w:val="007F3E43"/>
    <w:rsid w:val="007F4104"/>
    <w:rsid w:val="007F4400"/>
    <w:rsid w:val="007F61A5"/>
    <w:rsid w:val="007F61D3"/>
    <w:rsid w:val="007F719E"/>
    <w:rsid w:val="007F72EC"/>
    <w:rsid w:val="0080095B"/>
    <w:rsid w:val="00803C4F"/>
    <w:rsid w:val="00803E40"/>
    <w:rsid w:val="008046CC"/>
    <w:rsid w:val="0080613C"/>
    <w:rsid w:val="008061FF"/>
    <w:rsid w:val="008063FB"/>
    <w:rsid w:val="00807138"/>
    <w:rsid w:val="00807F00"/>
    <w:rsid w:val="008102C2"/>
    <w:rsid w:val="008106B0"/>
    <w:rsid w:val="008113C4"/>
    <w:rsid w:val="00812A09"/>
    <w:rsid w:val="00812BA4"/>
    <w:rsid w:val="008133F3"/>
    <w:rsid w:val="00813A95"/>
    <w:rsid w:val="00814CC3"/>
    <w:rsid w:val="0081747F"/>
    <w:rsid w:val="00817AE9"/>
    <w:rsid w:val="00817E75"/>
    <w:rsid w:val="00817F6A"/>
    <w:rsid w:val="0082144B"/>
    <w:rsid w:val="00821BC0"/>
    <w:rsid w:val="00822772"/>
    <w:rsid w:val="00823466"/>
    <w:rsid w:val="00823767"/>
    <w:rsid w:val="00823BAB"/>
    <w:rsid w:val="00824825"/>
    <w:rsid w:val="008254FC"/>
    <w:rsid w:val="00825560"/>
    <w:rsid w:val="00826959"/>
    <w:rsid w:val="0082717C"/>
    <w:rsid w:val="008279A6"/>
    <w:rsid w:val="00827DC3"/>
    <w:rsid w:val="00827EEC"/>
    <w:rsid w:val="008301AF"/>
    <w:rsid w:val="0083069E"/>
    <w:rsid w:val="00832228"/>
    <w:rsid w:val="00832438"/>
    <w:rsid w:val="00832C82"/>
    <w:rsid w:val="0083370B"/>
    <w:rsid w:val="008341F9"/>
    <w:rsid w:val="0083458A"/>
    <w:rsid w:val="00834BE9"/>
    <w:rsid w:val="00834CE9"/>
    <w:rsid w:val="00835C27"/>
    <w:rsid w:val="00836DB9"/>
    <w:rsid w:val="00840727"/>
    <w:rsid w:val="00842DFA"/>
    <w:rsid w:val="00844BB9"/>
    <w:rsid w:val="0084514F"/>
    <w:rsid w:val="00846107"/>
    <w:rsid w:val="008469C1"/>
    <w:rsid w:val="00847566"/>
    <w:rsid w:val="0085037A"/>
    <w:rsid w:val="008504EE"/>
    <w:rsid w:val="0085090A"/>
    <w:rsid w:val="00852B51"/>
    <w:rsid w:val="008533D5"/>
    <w:rsid w:val="0085367A"/>
    <w:rsid w:val="00854A94"/>
    <w:rsid w:val="00855851"/>
    <w:rsid w:val="00856FDE"/>
    <w:rsid w:val="008570A1"/>
    <w:rsid w:val="00860624"/>
    <w:rsid w:val="0086122A"/>
    <w:rsid w:val="00861B49"/>
    <w:rsid w:val="00862F4B"/>
    <w:rsid w:val="008630B4"/>
    <w:rsid w:val="00863A38"/>
    <w:rsid w:val="00864FAD"/>
    <w:rsid w:val="00866627"/>
    <w:rsid w:val="00866DC7"/>
    <w:rsid w:val="00870EE3"/>
    <w:rsid w:val="00872918"/>
    <w:rsid w:val="00872F76"/>
    <w:rsid w:val="0087342C"/>
    <w:rsid w:val="008741B0"/>
    <w:rsid w:val="008754A1"/>
    <w:rsid w:val="00875D78"/>
    <w:rsid w:val="00876BCB"/>
    <w:rsid w:val="00877EB4"/>
    <w:rsid w:val="00880D18"/>
    <w:rsid w:val="00880E29"/>
    <w:rsid w:val="00881556"/>
    <w:rsid w:val="00881D44"/>
    <w:rsid w:val="00882EA0"/>
    <w:rsid w:val="008832A2"/>
    <w:rsid w:val="008843BE"/>
    <w:rsid w:val="00884DE7"/>
    <w:rsid w:val="00887533"/>
    <w:rsid w:val="0088790B"/>
    <w:rsid w:val="008902D5"/>
    <w:rsid w:val="008906EB"/>
    <w:rsid w:val="0089121C"/>
    <w:rsid w:val="0089188D"/>
    <w:rsid w:val="0089355A"/>
    <w:rsid w:val="00894BE1"/>
    <w:rsid w:val="00896E22"/>
    <w:rsid w:val="00896EE5"/>
    <w:rsid w:val="008A0F6B"/>
    <w:rsid w:val="008A179C"/>
    <w:rsid w:val="008A26FC"/>
    <w:rsid w:val="008A3D36"/>
    <w:rsid w:val="008A3F3A"/>
    <w:rsid w:val="008A4262"/>
    <w:rsid w:val="008A449F"/>
    <w:rsid w:val="008A44CE"/>
    <w:rsid w:val="008A506D"/>
    <w:rsid w:val="008A5356"/>
    <w:rsid w:val="008A5F0F"/>
    <w:rsid w:val="008A66B7"/>
    <w:rsid w:val="008A6ED5"/>
    <w:rsid w:val="008A70EB"/>
    <w:rsid w:val="008B138B"/>
    <w:rsid w:val="008B1CC5"/>
    <w:rsid w:val="008B312D"/>
    <w:rsid w:val="008B31EE"/>
    <w:rsid w:val="008B3D41"/>
    <w:rsid w:val="008B4809"/>
    <w:rsid w:val="008B6354"/>
    <w:rsid w:val="008B63BC"/>
    <w:rsid w:val="008B684E"/>
    <w:rsid w:val="008B68B8"/>
    <w:rsid w:val="008B74DA"/>
    <w:rsid w:val="008C0369"/>
    <w:rsid w:val="008C1630"/>
    <w:rsid w:val="008C35D8"/>
    <w:rsid w:val="008C43F6"/>
    <w:rsid w:val="008C6E7D"/>
    <w:rsid w:val="008C704B"/>
    <w:rsid w:val="008C73FD"/>
    <w:rsid w:val="008D03C3"/>
    <w:rsid w:val="008D1ECC"/>
    <w:rsid w:val="008D3707"/>
    <w:rsid w:val="008D5A82"/>
    <w:rsid w:val="008D6FEC"/>
    <w:rsid w:val="008D7267"/>
    <w:rsid w:val="008D7D32"/>
    <w:rsid w:val="008E0650"/>
    <w:rsid w:val="008E126B"/>
    <w:rsid w:val="008E15FD"/>
    <w:rsid w:val="008E1D4D"/>
    <w:rsid w:val="008E28EF"/>
    <w:rsid w:val="008E50AC"/>
    <w:rsid w:val="008E55C1"/>
    <w:rsid w:val="008E5C68"/>
    <w:rsid w:val="008E79A1"/>
    <w:rsid w:val="008E7B3B"/>
    <w:rsid w:val="008E7C6B"/>
    <w:rsid w:val="008F1C68"/>
    <w:rsid w:val="008F2166"/>
    <w:rsid w:val="008F2C8F"/>
    <w:rsid w:val="008F3D7C"/>
    <w:rsid w:val="008F4728"/>
    <w:rsid w:val="008F5EC9"/>
    <w:rsid w:val="008F63E9"/>
    <w:rsid w:val="008F6485"/>
    <w:rsid w:val="00901BBE"/>
    <w:rsid w:val="009025F0"/>
    <w:rsid w:val="00905E71"/>
    <w:rsid w:val="00906C1B"/>
    <w:rsid w:val="00907451"/>
    <w:rsid w:val="0091368B"/>
    <w:rsid w:val="00914678"/>
    <w:rsid w:val="009148FB"/>
    <w:rsid w:val="00915C27"/>
    <w:rsid w:val="00915CF0"/>
    <w:rsid w:val="00916219"/>
    <w:rsid w:val="00916574"/>
    <w:rsid w:val="009177C6"/>
    <w:rsid w:val="00920475"/>
    <w:rsid w:val="009210F7"/>
    <w:rsid w:val="0092127F"/>
    <w:rsid w:val="00921ACF"/>
    <w:rsid w:val="00922EDF"/>
    <w:rsid w:val="00924BEF"/>
    <w:rsid w:val="00927751"/>
    <w:rsid w:val="009278A4"/>
    <w:rsid w:val="00927B05"/>
    <w:rsid w:val="009304D3"/>
    <w:rsid w:val="009308DB"/>
    <w:rsid w:val="0093107B"/>
    <w:rsid w:val="0093139B"/>
    <w:rsid w:val="00931AA2"/>
    <w:rsid w:val="00931D4F"/>
    <w:rsid w:val="00932C9B"/>
    <w:rsid w:val="00933866"/>
    <w:rsid w:val="00933CFB"/>
    <w:rsid w:val="00934135"/>
    <w:rsid w:val="0093425C"/>
    <w:rsid w:val="00934A59"/>
    <w:rsid w:val="00934FA5"/>
    <w:rsid w:val="009352E9"/>
    <w:rsid w:val="00936103"/>
    <w:rsid w:val="00936B18"/>
    <w:rsid w:val="00936B35"/>
    <w:rsid w:val="0093717E"/>
    <w:rsid w:val="009377C9"/>
    <w:rsid w:val="00941E6B"/>
    <w:rsid w:val="0094399D"/>
    <w:rsid w:val="00943BF5"/>
    <w:rsid w:val="009443D4"/>
    <w:rsid w:val="00944D24"/>
    <w:rsid w:val="00944E33"/>
    <w:rsid w:val="00945A63"/>
    <w:rsid w:val="00945CCD"/>
    <w:rsid w:val="0094751C"/>
    <w:rsid w:val="00950A24"/>
    <w:rsid w:val="00951C69"/>
    <w:rsid w:val="00952220"/>
    <w:rsid w:val="00952B7F"/>
    <w:rsid w:val="00953CE6"/>
    <w:rsid w:val="00955257"/>
    <w:rsid w:val="009563BE"/>
    <w:rsid w:val="00957A37"/>
    <w:rsid w:val="00960335"/>
    <w:rsid w:val="00960E9F"/>
    <w:rsid w:val="00961573"/>
    <w:rsid w:val="00961A1C"/>
    <w:rsid w:val="00961B1A"/>
    <w:rsid w:val="00962778"/>
    <w:rsid w:val="009629F8"/>
    <w:rsid w:val="00963053"/>
    <w:rsid w:val="00965066"/>
    <w:rsid w:val="00965388"/>
    <w:rsid w:val="009661B7"/>
    <w:rsid w:val="00966BE0"/>
    <w:rsid w:val="00967040"/>
    <w:rsid w:val="0096797A"/>
    <w:rsid w:val="00967F66"/>
    <w:rsid w:val="009711B9"/>
    <w:rsid w:val="009713DE"/>
    <w:rsid w:val="0097184D"/>
    <w:rsid w:val="00972C04"/>
    <w:rsid w:val="00973633"/>
    <w:rsid w:val="00974921"/>
    <w:rsid w:val="00975990"/>
    <w:rsid w:val="00975E26"/>
    <w:rsid w:val="009763A9"/>
    <w:rsid w:val="009764E8"/>
    <w:rsid w:val="00977307"/>
    <w:rsid w:val="00980F77"/>
    <w:rsid w:val="009825BA"/>
    <w:rsid w:val="00982E24"/>
    <w:rsid w:val="0098392A"/>
    <w:rsid w:val="009846FF"/>
    <w:rsid w:val="00985F98"/>
    <w:rsid w:val="0098608B"/>
    <w:rsid w:val="009860B2"/>
    <w:rsid w:val="009903F9"/>
    <w:rsid w:val="0099055B"/>
    <w:rsid w:val="0099071B"/>
    <w:rsid w:val="00990FFC"/>
    <w:rsid w:val="009911D8"/>
    <w:rsid w:val="00991D3F"/>
    <w:rsid w:val="0099210D"/>
    <w:rsid w:val="009940B4"/>
    <w:rsid w:val="00994A9A"/>
    <w:rsid w:val="00994C4A"/>
    <w:rsid w:val="00994F39"/>
    <w:rsid w:val="00995025"/>
    <w:rsid w:val="0099524C"/>
    <w:rsid w:val="009956ED"/>
    <w:rsid w:val="009976CC"/>
    <w:rsid w:val="009A002A"/>
    <w:rsid w:val="009A04D1"/>
    <w:rsid w:val="009A0737"/>
    <w:rsid w:val="009A07E4"/>
    <w:rsid w:val="009A26B0"/>
    <w:rsid w:val="009A4253"/>
    <w:rsid w:val="009A4E0C"/>
    <w:rsid w:val="009A50B4"/>
    <w:rsid w:val="009A5980"/>
    <w:rsid w:val="009A699C"/>
    <w:rsid w:val="009A6B0A"/>
    <w:rsid w:val="009B0681"/>
    <w:rsid w:val="009B070E"/>
    <w:rsid w:val="009B23DA"/>
    <w:rsid w:val="009B2DAD"/>
    <w:rsid w:val="009B38AA"/>
    <w:rsid w:val="009B4ACA"/>
    <w:rsid w:val="009B5605"/>
    <w:rsid w:val="009B5A38"/>
    <w:rsid w:val="009B627B"/>
    <w:rsid w:val="009B6540"/>
    <w:rsid w:val="009B6A7A"/>
    <w:rsid w:val="009C0439"/>
    <w:rsid w:val="009C3A6F"/>
    <w:rsid w:val="009C4058"/>
    <w:rsid w:val="009C44A8"/>
    <w:rsid w:val="009C4D01"/>
    <w:rsid w:val="009C5654"/>
    <w:rsid w:val="009C7528"/>
    <w:rsid w:val="009C7775"/>
    <w:rsid w:val="009D0527"/>
    <w:rsid w:val="009D0EEF"/>
    <w:rsid w:val="009D36D3"/>
    <w:rsid w:val="009D3B98"/>
    <w:rsid w:val="009D4454"/>
    <w:rsid w:val="009D4AE3"/>
    <w:rsid w:val="009D4B90"/>
    <w:rsid w:val="009D6349"/>
    <w:rsid w:val="009D68D9"/>
    <w:rsid w:val="009E1D44"/>
    <w:rsid w:val="009E3959"/>
    <w:rsid w:val="009E3BD0"/>
    <w:rsid w:val="009E4202"/>
    <w:rsid w:val="009E4A51"/>
    <w:rsid w:val="009E4F47"/>
    <w:rsid w:val="009E69DE"/>
    <w:rsid w:val="009E6E00"/>
    <w:rsid w:val="009F080C"/>
    <w:rsid w:val="009F0865"/>
    <w:rsid w:val="009F113B"/>
    <w:rsid w:val="009F17E7"/>
    <w:rsid w:val="009F1850"/>
    <w:rsid w:val="009F2C5E"/>
    <w:rsid w:val="009F356F"/>
    <w:rsid w:val="009F511B"/>
    <w:rsid w:val="009F5C32"/>
    <w:rsid w:val="009F645B"/>
    <w:rsid w:val="009F6869"/>
    <w:rsid w:val="00A006A7"/>
    <w:rsid w:val="00A012BB"/>
    <w:rsid w:val="00A03FCE"/>
    <w:rsid w:val="00A04139"/>
    <w:rsid w:val="00A04776"/>
    <w:rsid w:val="00A05A2E"/>
    <w:rsid w:val="00A06892"/>
    <w:rsid w:val="00A069BF"/>
    <w:rsid w:val="00A0745C"/>
    <w:rsid w:val="00A0756F"/>
    <w:rsid w:val="00A10E62"/>
    <w:rsid w:val="00A115FA"/>
    <w:rsid w:val="00A11D3D"/>
    <w:rsid w:val="00A128DA"/>
    <w:rsid w:val="00A13338"/>
    <w:rsid w:val="00A141E6"/>
    <w:rsid w:val="00A14E5D"/>
    <w:rsid w:val="00A20C83"/>
    <w:rsid w:val="00A23B59"/>
    <w:rsid w:val="00A23D19"/>
    <w:rsid w:val="00A23FFC"/>
    <w:rsid w:val="00A24687"/>
    <w:rsid w:val="00A2490B"/>
    <w:rsid w:val="00A252F1"/>
    <w:rsid w:val="00A25456"/>
    <w:rsid w:val="00A26008"/>
    <w:rsid w:val="00A32936"/>
    <w:rsid w:val="00A32B82"/>
    <w:rsid w:val="00A32EF9"/>
    <w:rsid w:val="00A3353C"/>
    <w:rsid w:val="00A34A32"/>
    <w:rsid w:val="00A34C8F"/>
    <w:rsid w:val="00A35B80"/>
    <w:rsid w:val="00A37A24"/>
    <w:rsid w:val="00A407BF"/>
    <w:rsid w:val="00A40B59"/>
    <w:rsid w:val="00A40EC4"/>
    <w:rsid w:val="00A40EF1"/>
    <w:rsid w:val="00A4114A"/>
    <w:rsid w:val="00A42B3F"/>
    <w:rsid w:val="00A43125"/>
    <w:rsid w:val="00A43A9D"/>
    <w:rsid w:val="00A43CDB"/>
    <w:rsid w:val="00A447D4"/>
    <w:rsid w:val="00A44A63"/>
    <w:rsid w:val="00A4516B"/>
    <w:rsid w:val="00A45D7F"/>
    <w:rsid w:val="00A4693B"/>
    <w:rsid w:val="00A46F72"/>
    <w:rsid w:val="00A50277"/>
    <w:rsid w:val="00A50328"/>
    <w:rsid w:val="00A5126C"/>
    <w:rsid w:val="00A518C3"/>
    <w:rsid w:val="00A522B9"/>
    <w:rsid w:val="00A52356"/>
    <w:rsid w:val="00A525C0"/>
    <w:rsid w:val="00A54D71"/>
    <w:rsid w:val="00A57D55"/>
    <w:rsid w:val="00A603DC"/>
    <w:rsid w:val="00A60E3F"/>
    <w:rsid w:val="00A61608"/>
    <w:rsid w:val="00A63C5D"/>
    <w:rsid w:val="00A65B7B"/>
    <w:rsid w:val="00A67E04"/>
    <w:rsid w:val="00A702CA"/>
    <w:rsid w:val="00A70E73"/>
    <w:rsid w:val="00A718B8"/>
    <w:rsid w:val="00A72218"/>
    <w:rsid w:val="00A72E17"/>
    <w:rsid w:val="00A73C5E"/>
    <w:rsid w:val="00A749C3"/>
    <w:rsid w:val="00A74B5D"/>
    <w:rsid w:val="00A75315"/>
    <w:rsid w:val="00A758F1"/>
    <w:rsid w:val="00A75C4E"/>
    <w:rsid w:val="00A762E5"/>
    <w:rsid w:val="00A76512"/>
    <w:rsid w:val="00A77A2B"/>
    <w:rsid w:val="00A82E03"/>
    <w:rsid w:val="00A84112"/>
    <w:rsid w:val="00A8453F"/>
    <w:rsid w:val="00A852E9"/>
    <w:rsid w:val="00A87C1F"/>
    <w:rsid w:val="00A87F40"/>
    <w:rsid w:val="00A90965"/>
    <w:rsid w:val="00A91258"/>
    <w:rsid w:val="00A918A1"/>
    <w:rsid w:val="00A91A1D"/>
    <w:rsid w:val="00A92AB4"/>
    <w:rsid w:val="00A92B27"/>
    <w:rsid w:val="00A92C61"/>
    <w:rsid w:val="00A944A9"/>
    <w:rsid w:val="00A961A3"/>
    <w:rsid w:val="00AA046B"/>
    <w:rsid w:val="00AA0A8A"/>
    <w:rsid w:val="00AA0DC3"/>
    <w:rsid w:val="00AA18B3"/>
    <w:rsid w:val="00AA206E"/>
    <w:rsid w:val="00AA488D"/>
    <w:rsid w:val="00AA57CB"/>
    <w:rsid w:val="00AA59EA"/>
    <w:rsid w:val="00AA636C"/>
    <w:rsid w:val="00AA656E"/>
    <w:rsid w:val="00AA6C20"/>
    <w:rsid w:val="00AA6EE1"/>
    <w:rsid w:val="00AA742E"/>
    <w:rsid w:val="00AA7F80"/>
    <w:rsid w:val="00AB05B1"/>
    <w:rsid w:val="00AB0926"/>
    <w:rsid w:val="00AB1488"/>
    <w:rsid w:val="00AB1491"/>
    <w:rsid w:val="00AB2EDF"/>
    <w:rsid w:val="00AB35B8"/>
    <w:rsid w:val="00AB3876"/>
    <w:rsid w:val="00AB4BF4"/>
    <w:rsid w:val="00AB4D8C"/>
    <w:rsid w:val="00AB61C0"/>
    <w:rsid w:val="00AB6BE3"/>
    <w:rsid w:val="00AB6F88"/>
    <w:rsid w:val="00AB7E4D"/>
    <w:rsid w:val="00AC0C6A"/>
    <w:rsid w:val="00AC1974"/>
    <w:rsid w:val="00AC2E22"/>
    <w:rsid w:val="00AC38F2"/>
    <w:rsid w:val="00AC3C88"/>
    <w:rsid w:val="00AC3E8E"/>
    <w:rsid w:val="00AC3F91"/>
    <w:rsid w:val="00AC42A9"/>
    <w:rsid w:val="00AC4B9E"/>
    <w:rsid w:val="00AC4C14"/>
    <w:rsid w:val="00AC4CF9"/>
    <w:rsid w:val="00AC6251"/>
    <w:rsid w:val="00AC7B3E"/>
    <w:rsid w:val="00AD03E9"/>
    <w:rsid w:val="00AD136D"/>
    <w:rsid w:val="00AD1F5C"/>
    <w:rsid w:val="00AD1FB4"/>
    <w:rsid w:val="00AD247B"/>
    <w:rsid w:val="00AD5E3B"/>
    <w:rsid w:val="00AD65F5"/>
    <w:rsid w:val="00AD673E"/>
    <w:rsid w:val="00AD7129"/>
    <w:rsid w:val="00AD7E61"/>
    <w:rsid w:val="00AD7E98"/>
    <w:rsid w:val="00AE106C"/>
    <w:rsid w:val="00AE1212"/>
    <w:rsid w:val="00AE211B"/>
    <w:rsid w:val="00AE3A2D"/>
    <w:rsid w:val="00AE3B53"/>
    <w:rsid w:val="00AE434E"/>
    <w:rsid w:val="00AE4744"/>
    <w:rsid w:val="00AE4ED4"/>
    <w:rsid w:val="00AE53F5"/>
    <w:rsid w:val="00AE5642"/>
    <w:rsid w:val="00AE58CF"/>
    <w:rsid w:val="00AE5B5F"/>
    <w:rsid w:val="00AE5BE3"/>
    <w:rsid w:val="00AE68B7"/>
    <w:rsid w:val="00AF0D20"/>
    <w:rsid w:val="00AF1BFC"/>
    <w:rsid w:val="00AF1DF8"/>
    <w:rsid w:val="00AF2403"/>
    <w:rsid w:val="00AF2680"/>
    <w:rsid w:val="00AF270D"/>
    <w:rsid w:val="00AF2D3C"/>
    <w:rsid w:val="00AF35F2"/>
    <w:rsid w:val="00AF381A"/>
    <w:rsid w:val="00AF3D4A"/>
    <w:rsid w:val="00AF3E99"/>
    <w:rsid w:val="00AF4524"/>
    <w:rsid w:val="00AF4978"/>
    <w:rsid w:val="00AF57AC"/>
    <w:rsid w:val="00AF72A0"/>
    <w:rsid w:val="00AF738F"/>
    <w:rsid w:val="00AF78D5"/>
    <w:rsid w:val="00B01728"/>
    <w:rsid w:val="00B02076"/>
    <w:rsid w:val="00B04114"/>
    <w:rsid w:val="00B041C9"/>
    <w:rsid w:val="00B04318"/>
    <w:rsid w:val="00B05A18"/>
    <w:rsid w:val="00B07122"/>
    <w:rsid w:val="00B109BA"/>
    <w:rsid w:val="00B10ABE"/>
    <w:rsid w:val="00B10FDA"/>
    <w:rsid w:val="00B1107A"/>
    <w:rsid w:val="00B110F3"/>
    <w:rsid w:val="00B12EED"/>
    <w:rsid w:val="00B1430E"/>
    <w:rsid w:val="00B15444"/>
    <w:rsid w:val="00B15542"/>
    <w:rsid w:val="00B164CC"/>
    <w:rsid w:val="00B2033C"/>
    <w:rsid w:val="00B21839"/>
    <w:rsid w:val="00B218C6"/>
    <w:rsid w:val="00B22E00"/>
    <w:rsid w:val="00B230DD"/>
    <w:rsid w:val="00B23583"/>
    <w:rsid w:val="00B24359"/>
    <w:rsid w:val="00B26080"/>
    <w:rsid w:val="00B26A44"/>
    <w:rsid w:val="00B26D59"/>
    <w:rsid w:val="00B26F2C"/>
    <w:rsid w:val="00B2730A"/>
    <w:rsid w:val="00B2762F"/>
    <w:rsid w:val="00B278FA"/>
    <w:rsid w:val="00B279A5"/>
    <w:rsid w:val="00B27DD5"/>
    <w:rsid w:val="00B32A93"/>
    <w:rsid w:val="00B34A50"/>
    <w:rsid w:val="00B34ECD"/>
    <w:rsid w:val="00B35C96"/>
    <w:rsid w:val="00B3665D"/>
    <w:rsid w:val="00B376DE"/>
    <w:rsid w:val="00B379E5"/>
    <w:rsid w:val="00B37C74"/>
    <w:rsid w:val="00B4048A"/>
    <w:rsid w:val="00B40CC8"/>
    <w:rsid w:val="00B40E2D"/>
    <w:rsid w:val="00B41495"/>
    <w:rsid w:val="00B41D64"/>
    <w:rsid w:val="00B42860"/>
    <w:rsid w:val="00B4351D"/>
    <w:rsid w:val="00B435CC"/>
    <w:rsid w:val="00B447A5"/>
    <w:rsid w:val="00B44F73"/>
    <w:rsid w:val="00B44FFD"/>
    <w:rsid w:val="00B45106"/>
    <w:rsid w:val="00B46064"/>
    <w:rsid w:val="00B47304"/>
    <w:rsid w:val="00B47600"/>
    <w:rsid w:val="00B5176E"/>
    <w:rsid w:val="00B51B2A"/>
    <w:rsid w:val="00B52265"/>
    <w:rsid w:val="00B54BAD"/>
    <w:rsid w:val="00B55905"/>
    <w:rsid w:val="00B5699D"/>
    <w:rsid w:val="00B56BF4"/>
    <w:rsid w:val="00B56DA0"/>
    <w:rsid w:val="00B579DA"/>
    <w:rsid w:val="00B57EF8"/>
    <w:rsid w:val="00B602A3"/>
    <w:rsid w:val="00B61513"/>
    <w:rsid w:val="00B62136"/>
    <w:rsid w:val="00B63A57"/>
    <w:rsid w:val="00B66997"/>
    <w:rsid w:val="00B66B59"/>
    <w:rsid w:val="00B674C3"/>
    <w:rsid w:val="00B67B5C"/>
    <w:rsid w:val="00B7016E"/>
    <w:rsid w:val="00B70749"/>
    <w:rsid w:val="00B70830"/>
    <w:rsid w:val="00B72CF4"/>
    <w:rsid w:val="00B769DD"/>
    <w:rsid w:val="00B76B36"/>
    <w:rsid w:val="00B77D29"/>
    <w:rsid w:val="00B80A14"/>
    <w:rsid w:val="00B80FCC"/>
    <w:rsid w:val="00B826F7"/>
    <w:rsid w:val="00B82828"/>
    <w:rsid w:val="00B8388E"/>
    <w:rsid w:val="00B83CDE"/>
    <w:rsid w:val="00B850E9"/>
    <w:rsid w:val="00B8595F"/>
    <w:rsid w:val="00B85AFA"/>
    <w:rsid w:val="00B862B0"/>
    <w:rsid w:val="00B86E85"/>
    <w:rsid w:val="00B91F6B"/>
    <w:rsid w:val="00B92308"/>
    <w:rsid w:val="00B92525"/>
    <w:rsid w:val="00B92B68"/>
    <w:rsid w:val="00B932B1"/>
    <w:rsid w:val="00B93B49"/>
    <w:rsid w:val="00B945BB"/>
    <w:rsid w:val="00B9462E"/>
    <w:rsid w:val="00B9471F"/>
    <w:rsid w:val="00B961B5"/>
    <w:rsid w:val="00B97075"/>
    <w:rsid w:val="00BA0269"/>
    <w:rsid w:val="00BA11F5"/>
    <w:rsid w:val="00BA3910"/>
    <w:rsid w:val="00BA4E6E"/>
    <w:rsid w:val="00BA513F"/>
    <w:rsid w:val="00BA55DC"/>
    <w:rsid w:val="00BA5C0C"/>
    <w:rsid w:val="00BB07BC"/>
    <w:rsid w:val="00BB17F6"/>
    <w:rsid w:val="00BB1A85"/>
    <w:rsid w:val="00BB2475"/>
    <w:rsid w:val="00BB2530"/>
    <w:rsid w:val="00BB2A10"/>
    <w:rsid w:val="00BB36E3"/>
    <w:rsid w:val="00BB3E95"/>
    <w:rsid w:val="00BB4312"/>
    <w:rsid w:val="00BB4549"/>
    <w:rsid w:val="00BB4FA7"/>
    <w:rsid w:val="00BB577B"/>
    <w:rsid w:val="00BB5914"/>
    <w:rsid w:val="00BB623A"/>
    <w:rsid w:val="00BB68E8"/>
    <w:rsid w:val="00BB703D"/>
    <w:rsid w:val="00BC0A7B"/>
    <w:rsid w:val="00BC12C8"/>
    <w:rsid w:val="00BC18AA"/>
    <w:rsid w:val="00BC2118"/>
    <w:rsid w:val="00BC23FB"/>
    <w:rsid w:val="00BC2794"/>
    <w:rsid w:val="00BC34B3"/>
    <w:rsid w:val="00BC3FD2"/>
    <w:rsid w:val="00BC5EE1"/>
    <w:rsid w:val="00BC7506"/>
    <w:rsid w:val="00BC7749"/>
    <w:rsid w:val="00BD065C"/>
    <w:rsid w:val="00BD103D"/>
    <w:rsid w:val="00BD16B4"/>
    <w:rsid w:val="00BD193F"/>
    <w:rsid w:val="00BD2173"/>
    <w:rsid w:val="00BD2397"/>
    <w:rsid w:val="00BD29EF"/>
    <w:rsid w:val="00BD2D21"/>
    <w:rsid w:val="00BD3B75"/>
    <w:rsid w:val="00BD4159"/>
    <w:rsid w:val="00BD46BE"/>
    <w:rsid w:val="00BD4730"/>
    <w:rsid w:val="00BD4936"/>
    <w:rsid w:val="00BD5443"/>
    <w:rsid w:val="00BD6461"/>
    <w:rsid w:val="00BE05A7"/>
    <w:rsid w:val="00BE0DBB"/>
    <w:rsid w:val="00BE1969"/>
    <w:rsid w:val="00BE21CB"/>
    <w:rsid w:val="00BE220A"/>
    <w:rsid w:val="00BE2255"/>
    <w:rsid w:val="00BE2517"/>
    <w:rsid w:val="00BE2EDB"/>
    <w:rsid w:val="00BE304A"/>
    <w:rsid w:val="00BE33F9"/>
    <w:rsid w:val="00BE3DD6"/>
    <w:rsid w:val="00BE4569"/>
    <w:rsid w:val="00BE4C1F"/>
    <w:rsid w:val="00BE5A77"/>
    <w:rsid w:val="00BE63C5"/>
    <w:rsid w:val="00BE6E85"/>
    <w:rsid w:val="00BF0575"/>
    <w:rsid w:val="00BF1EC3"/>
    <w:rsid w:val="00BF2616"/>
    <w:rsid w:val="00BF26C8"/>
    <w:rsid w:val="00BF4288"/>
    <w:rsid w:val="00BF492F"/>
    <w:rsid w:val="00BF5CED"/>
    <w:rsid w:val="00BF7014"/>
    <w:rsid w:val="00C00C58"/>
    <w:rsid w:val="00C05D22"/>
    <w:rsid w:val="00C07C18"/>
    <w:rsid w:val="00C10077"/>
    <w:rsid w:val="00C10DE9"/>
    <w:rsid w:val="00C11671"/>
    <w:rsid w:val="00C11D2E"/>
    <w:rsid w:val="00C128DF"/>
    <w:rsid w:val="00C13315"/>
    <w:rsid w:val="00C13D1C"/>
    <w:rsid w:val="00C14000"/>
    <w:rsid w:val="00C1405E"/>
    <w:rsid w:val="00C14719"/>
    <w:rsid w:val="00C15345"/>
    <w:rsid w:val="00C15467"/>
    <w:rsid w:val="00C16309"/>
    <w:rsid w:val="00C16411"/>
    <w:rsid w:val="00C170FF"/>
    <w:rsid w:val="00C171E6"/>
    <w:rsid w:val="00C20FF3"/>
    <w:rsid w:val="00C24043"/>
    <w:rsid w:val="00C241C8"/>
    <w:rsid w:val="00C24BE5"/>
    <w:rsid w:val="00C26857"/>
    <w:rsid w:val="00C26A68"/>
    <w:rsid w:val="00C27281"/>
    <w:rsid w:val="00C27463"/>
    <w:rsid w:val="00C27575"/>
    <w:rsid w:val="00C279C3"/>
    <w:rsid w:val="00C27FD0"/>
    <w:rsid w:val="00C30572"/>
    <w:rsid w:val="00C3154E"/>
    <w:rsid w:val="00C315B7"/>
    <w:rsid w:val="00C31980"/>
    <w:rsid w:val="00C326CD"/>
    <w:rsid w:val="00C33C33"/>
    <w:rsid w:val="00C34636"/>
    <w:rsid w:val="00C348B1"/>
    <w:rsid w:val="00C35123"/>
    <w:rsid w:val="00C35350"/>
    <w:rsid w:val="00C36805"/>
    <w:rsid w:val="00C37808"/>
    <w:rsid w:val="00C3793D"/>
    <w:rsid w:val="00C4189F"/>
    <w:rsid w:val="00C41E27"/>
    <w:rsid w:val="00C440BD"/>
    <w:rsid w:val="00C444DC"/>
    <w:rsid w:val="00C44B1D"/>
    <w:rsid w:val="00C463FE"/>
    <w:rsid w:val="00C467B7"/>
    <w:rsid w:val="00C46EE0"/>
    <w:rsid w:val="00C4722A"/>
    <w:rsid w:val="00C47692"/>
    <w:rsid w:val="00C50FA3"/>
    <w:rsid w:val="00C5103D"/>
    <w:rsid w:val="00C51CA5"/>
    <w:rsid w:val="00C53BEB"/>
    <w:rsid w:val="00C53C13"/>
    <w:rsid w:val="00C54D53"/>
    <w:rsid w:val="00C54DBA"/>
    <w:rsid w:val="00C55B75"/>
    <w:rsid w:val="00C56343"/>
    <w:rsid w:val="00C56DEC"/>
    <w:rsid w:val="00C5726E"/>
    <w:rsid w:val="00C6148F"/>
    <w:rsid w:val="00C6293F"/>
    <w:rsid w:val="00C638C6"/>
    <w:rsid w:val="00C64350"/>
    <w:rsid w:val="00C64830"/>
    <w:rsid w:val="00C6495E"/>
    <w:rsid w:val="00C66919"/>
    <w:rsid w:val="00C669F6"/>
    <w:rsid w:val="00C67740"/>
    <w:rsid w:val="00C67CE4"/>
    <w:rsid w:val="00C7074A"/>
    <w:rsid w:val="00C70B50"/>
    <w:rsid w:val="00C72155"/>
    <w:rsid w:val="00C7326D"/>
    <w:rsid w:val="00C733A7"/>
    <w:rsid w:val="00C73877"/>
    <w:rsid w:val="00C73B0A"/>
    <w:rsid w:val="00C73D51"/>
    <w:rsid w:val="00C73FA7"/>
    <w:rsid w:val="00C74CDF"/>
    <w:rsid w:val="00C74DDA"/>
    <w:rsid w:val="00C75368"/>
    <w:rsid w:val="00C75966"/>
    <w:rsid w:val="00C75F0E"/>
    <w:rsid w:val="00C77A3E"/>
    <w:rsid w:val="00C77B39"/>
    <w:rsid w:val="00C77F82"/>
    <w:rsid w:val="00C80499"/>
    <w:rsid w:val="00C818C1"/>
    <w:rsid w:val="00C824D6"/>
    <w:rsid w:val="00C8286D"/>
    <w:rsid w:val="00C84849"/>
    <w:rsid w:val="00C84A2E"/>
    <w:rsid w:val="00C85B69"/>
    <w:rsid w:val="00C86216"/>
    <w:rsid w:val="00C86332"/>
    <w:rsid w:val="00C868E3"/>
    <w:rsid w:val="00C87A2E"/>
    <w:rsid w:val="00C913D2"/>
    <w:rsid w:val="00C918A9"/>
    <w:rsid w:val="00C9238A"/>
    <w:rsid w:val="00C9242C"/>
    <w:rsid w:val="00C9251F"/>
    <w:rsid w:val="00C92C78"/>
    <w:rsid w:val="00C9320F"/>
    <w:rsid w:val="00C93FEB"/>
    <w:rsid w:val="00C94959"/>
    <w:rsid w:val="00C96271"/>
    <w:rsid w:val="00C9790E"/>
    <w:rsid w:val="00C97F44"/>
    <w:rsid w:val="00C97FBB"/>
    <w:rsid w:val="00CA0A01"/>
    <w:rsid w:val="00CA1262"/>
    <w:rsid w:val="00CA1B63"/>
    <w:rsid w:val="00CA28F2"/>
    <w:rsid w:val="00CA2C7E"/>
    <w:rsid w:val="00CA3AAE"/>
    <w:rsid w:val="00CA491D"/>
    <w:rsid w:val="00CA5553"/>
    <w:rsid w:val="00CA5583"/>
    <w:rsid w:val="00CA57FB"/>
    <w:rsid w:val="00CA5CDE"/>
    <w:rsid w:val="00CA630D"/>
    <w:rsid w:val="00CA777A"/>
    <w:rsid w:val="00CA7DFB"/>
    <w:rsid w:val="00CB10CE"/>
    <w:rsid w:val="00CB14E8"/>
    <w:rsid w:val="00CB156E"/>
    <w:rsid w:val="00CB2963"/>
    <w:rsid w:val="00CB2C8D"/>
    <w:rsid w:val="00CB2DC8"/>
    <w:rsid w:val="00CB4433"/>
    <w:rsid w:val="00CB4DAE"/>
    <w:rsid w:val="00CB51DB"/>
    <w:rsid w:val="00CB67E8"/>
    <w:rsid w:val="00CB7700"/>
    <w:rsid w:val="00CB7864"/>
    <w:rsid w:val="00CC1F32"/>
    <w:rsid w:val="00CC2B4F"/>
    <w:rsid w:val="00CC2C83"/>
    <w:rsid w:val="00CC30C5"/>
    <w:rsid w:val="00CC3C34"/>
    <w:rsid w:val="00CC41E2"/>
    <w:rsid w:val="00CC4BF5"/>
    <w:rsid w:val="00CC4D32"/>
    <w:rsid w:val="00CC5923"/>
    <w:rsid w:val="00CC6EA6"/>
    <w:rsid w:val="00CC714A"/>
    <w:rsid w:val="00CC7790"/>
    <w:rsid w:val="00CC7D19"/>
    <w:rsid w:val="00CC7F63"/>
    <w:rsid w:val="00CD1CAD"/>
    <w:rsid w:val="00CD2ADF"/>
    <w:rsid w:val="00CD2AEE"/>
    <w:rsid w:val="00CD319F"/>
    <w:rsid w:val="00CD3901"/>
    <w:rsid w:val="00CD3D79"/>
    <w:rsid w:val="00CD43B3"/>
    <w:rsid w:val="00CD6650"/>
    <w:rsid w:val="00CD6820"/>
    <w:rsid w:val="00CD688B"/>
    <w:rsid w:val="00CD6B26"/>
    <w:rsid w:val="00CD7AB4"/>
    <w:rsid w:val="00CD7CCA"/>
    <w:rsid w:val="00CE0523"/>
    <w:rsid w:val="00CE21F0"/>
    <w:rsid w:val="00CE223E"/>
    <w:rsid w:val="00CE246E"/>
    <w:rsid w:val="00CE259C"/>
    <w:rsid w:val="00CE25C0"/>
    <w:rsid w:val="00CE2AB9"/>
    <w:rsid w:val="00CE3BCC"/>
    <w:rsid w:val="00CE3CC0"/>
    <w:rsid w:val="00CE48C6"/>
    <w:rsid w:val="00CE5D71"/>
    <w:rsid w:val="00CE68E7"/>
    <w:rsid w:val="00CE6FBE"/>
    <w:rsid w:val="00CE7B04"/>
    <w:rsid w:val="00CE7DB6"/>
    <w:rsid w:val="00CF00F3"/>
    <w:rsid w:val="00CF058C"/>
    <w:rsid w:val="00CF0888"/>
    <w:rsid w:val="00CF1E73"/>
    <w:rsid w:val="00CF2640"/>
    <w:rsid w:val="00CF3C8B"/>
    <w:rsid w:val="00CF4425"/>
    <w:rsid w:val="00CF4567"/>
    <w:rsid w:val="00CF4EBF"/>
    <w:rsid w:val="00CF50A0"/>
    <w:rsid w:val="00CF5850"/>
    <w:rsid w:val="00CF5A54"/>
    <w:rsid w:val="00CF76A1"/>
    <w:rsid w:val="00CF7825"/>
    <w:rsid w:val="00D00C5D"/>
    <w:rsid w:val="00D01EA3"/>
    <w:rsid w:val="00D0241C"/>
    <w:rsid w:val="00D0341F"/>
    <w:rsid w:val="00D03684"/>
    <w:rsid w:val="00D0406E"/>
    <w:rsid w:val="00D04E57"/>
    <w:rsid w:val="00D0523D"/>
    <w:rsid w:val="00D06491"/>
    <w:rsid w:val="00D06A12"/>
    <w:rsid w:val="00D06BA8"/>
    <w:rsid w:val="00D07AF6"/>
    <w:rsid w:val="00D10304"/>
    <w:rsid w:val="00D110D4"/>
    <w:rsid w:val="00D1137C"/>
    <w:rsid w:val="00D12D52"/>
    <w:rsid w:val="00D1459F"/>
    <w:rsid w:val="00D15032"/>
    <w:rsid w:val="00D15895"/>
    <w:rsid w:val="00D15932"/>
    <w:rsid w:val="00D16C30"/>
    <w:rsid w:val="00D16CDD"/>
    <w:rsid w:val="00D16DF7"/>
    <w:rsid w:val="00D16EC8"/>
    <w:rsid w:val="00D17013"/>
    <w:rsid w:val="00D176F1"/>
    <w:rsid w:val="00D17F06"/>
    <w:rsid w:val="00D20BEA"/>
    <w:rsid w:val="00D21391"/>
    <w:rsid w:val="00D22953"/>
    <w:rsid w:val="00D2408E"/>
    <w:rsid w:val="00D259FE"/>
    <w:rsid w:val="00D25D85"/>
    <w:rsid w:val="00D25E2E"/>
    <w:rsid w:val="00D261B0"/>
    <w:rsid w:val="00D26E55"/>
    <w:rsid w:val="00D27789"/>
    <w:rsid w:val="00D30644"/>
    <w:rsid w:val="00D30C13"/>
    <w:rsid w:val="00D30D95"/>
    <w:rsid w:val="00D31B85"/>
    <w:rsid w:val="00D31D5F"/>
    <w:rsid w:val="00D31DF5"/>
    <w:rsid w:val="00D33840"/>
    <w:rsid w:val="00D34516"/>
    <w:rsid w:val="00D35A6B"/>
    <w:rsid w:val="00D36B7C"/>
    <w:rsid w:val="00D40F45"/>
    <w:rsid w:val="00D4109F"/>
    <w:rsid w:val="00D42846"/>
    <w:rsid w:val="00D42B95"/>
    <w:rsid w:val="00D43266"/>
    <w:rsid w:val="00D43CF2"/>
    <w:rsid w:val="00D4598C"/>
    <w:rsid w:val="00D459AB"/>
    <w:rsid w:val="00D46626"/>
    <w:rsid w:val="00D46719"/>
    <w:rsid w:val="00D46BBF"/>
    <w:rsid w:val="00D47003"/>
    <w:rsid w:val="00D5212D"/>
    <w:rsid w:val="00D52256"/>
    <w:rsid w:val="00D52709"/>
    <w:rsid w:val="00D52EDA"/>
    <w:rsid w:val="00D6085A"/>
    <w:rsid w:val="00D6093D"/>
    <w:rsid w:val="00D60C6A"/>
    <w:rsid w:val="00D60E42"/>
    <w:rsid w:val="00D62539"/>
    <w:rsid w:val="00D628D2"/>
    <w:rsid w:val="00D62F0C"/>
    <w:rsid w:val="00D6302B"/>
    <w:rsid w:val="00D63390"/>
    <w:rsid w:val="00D63637"/>
    <w:rsid w:val="00D64E0F"/>
    <w:rsid w:val="00D6504D"/>
    <w:rsid w:val="00D65A72"/>
    <w:rsid w:val="00D6782C"/>
    <w:rsid w:val="00D705D6"/>
    <w:rsid w:val="00D71045"/>
    <w:rsid w:val="00D71111"/>
    <w:rsid w:val="00D71C85"/>
    <w:rsid w:val="00D71F91"/>
    <w:rsid w:val="00D72836"/>
    <w:rsid w:val="00D72D47"/>
    <w:rsid w:val="00D7309D"/>
    <w:rsid w:val="00D743AE"/>
    <w:rsid w:val="00D74737"/>
    <w:rsid w:val="00D77E6C"/>
    <w:rsid w:val="00D77F27"/>
    <w:rsid w:val="00D801F9"/>
    <w:rsid w:val="00D80B5D"/>
    <w:rsid w:val="00D82B7A"/>
    <w:rsid w:val="00D8346D"/>
    <w:rsid w:val="00D83980"/>
    <w:rsid w:val="00D83EA4"/>
    <w:rsid w:val="00D84580"/>
    <w:rsid w:val="00D859E8"/>
    <w:rsid w:val="00D8624E"/>
    <w:rsid w:val="00D87488"/>
    <w:rsid w:val="00D9047B"/>
    <w:rsid w:val="00D918EB"/>
    <w:rsid w:val="00D935B0"/>
    <w:rsid w:val="00D94033"/>
    <w:rsid w:val="00D944E4"/>
    <w:rsid w:val="00D94FC3"/>
    <w:rsid w:val="00DA0F3E"/>
    <w:rsid w:val="00DA134C"/>
    <w:rsid w:val="00DA1386"/>
    <w:rsid w:val="00DA279A"/>
    <w:rsid w:val="00DA2AD9"/>
    <w:rsid w:val="00DA30BE"/>
    <w:rsid w:val="00DA313F"/>
    <w:rsid w:val="00DA49FD"/>
    <w:rsid w:val="00DA5140"/>
    <w:rsid w:val="00DA7C43"/>
    <w:rsid w:val="00DA7E61"/>
    <w:rsid w:val="00DB0F71"/>
    <w:rsid w:val="00DB14B5"/>
    <w:rsid w:val="00DB1FB4"/>
    <w:rsid w:val="00DB25EE"/>
    <w:rsid w:val="00DB2AB2"/>
    <w:rsid w:val="00DB3B45"/>
    <w:rsid w:val="00DB6B53"/>
    <w:rsid w:val="00DB6C2A"/>
    <w:rsid w:val="00DB7BD3"/>
    <w:rsid w:val="00DC1EBE"/>
    <w:rsid w:val="00DC2039"/>
    <w:rsid w:val="00DC291E"/>
    <w:rsid w:val="00DC3049"/>
    <w:rsid w:val="00DC311F"/>
    <w:rsid w:val="00DC33AA"/>
    <w:rsid w:val="00DC34C1"/>
    <w:rsid w:val="00DC3B8F"/>
    <w:rsid w:val="00DC4298"/>
    <w:rsid w:val="00DC4339"/>
    <w:rsid w:val="00DC4EB4"/>
    <w:rsid w:val="00DC5023"/>
    <w:rsid w:val="00DC54E6"/>
    <w:rsid w:val="00DD022F"/>
    <w:rsid w:val="00DD043B"/>
    <w:rsid w:val="00DD3815"/>
    <w:rsid w:val="00DD545D"/>
    <w:rsid w:val="00DD5AF9"/>
    <w:rsid w:val="00DD7BC6"/>
    <w:rsid w:val="00DD7C79"/>
    <w:rsid w:val="00DD7EB2"/>
    <w:rsid w:val="00DE0673"/>
    <w:rsid w:val="00DE0C89"/>
    <w:rsid w:val="00DE19F0"/>
    <w:rsid w:val="00DE2631"/>
    <w:rsid w:val="00DE27A1"/>
    <w:rsid w:val="00DE27EB"/>
    <w:rsid w:val="00DE3812"/>
    <w:rsid w:val="00DE3A3C"/>
    <w:rsid w:val="00DE3B7B"/>
    <w:rsid w:val="00DE459B"/>
    <w:rsid w:val="00DE46BE"/>
    <w:rsid w:val="00DE5187"/>
    <w:rsid w:val="00DE58AA"/>
    <w:rsid w:val="00DE6000"/>
    <w:rsid w:val="00DE60F9"/>
    <w:rsid w:val="00DE6BFD"/>
    <w:rsid w:val="00DE6C02"/>
    <w:rsid w:val="00DE7060"/>
    <w:rsid w:val="00DE735A"/>
    <w:rsid w:val="00DF0D0B"/>
    <w:rsid w:val="00DF14A7"/>
    <w:rsid w:val="00DF203D"/>
    <w:rsid w:val="00DF34AA"/>
    <w:rsid w:val="00DF3774"/>
    <w:rsid w:val="00DF4CA8"/>
    <w:rsid w:val="00DF593C"/>
    <w:rsid w:val="00E00925"/>
    <w:rsid w:val="00E00AD9"/>
    <w:rsid w:val="00E02738"/>
    <w:rsid w:val="00E031BC"/>
    <w:rsid w:val="00E03235"/>
    <w:rsid w:val="00E03E0C"/>
    <w:rsid w:val="00E0401F"/>
    <w:rsid w:val="00E04279"/>
    <w:rsid w:val="00E06197"/>
    <w:rsid w:val="00E06ABB"/>
    <w:rsid w:val="00E06E19"/>
    <w:rsid w:val="00E07CB5"/>
    <w:rsid w:val="00E10052"/>
    <w:rsid w:val="00E10361"/>
    <w:rsid w:val="00E104A9"/>
    <w:rsid w:val="00E109C2"/>
    <w:rsid w:val="00E10BB1"/>
    <w:rsid w:val="00E10EA8"/>
    <w:rsid w:val="00E12901"/>
    <w:rsid w:val="00E13F2B"/>
    <w:rsid w:val="00E147BF"/>
    <w:rsid w:val="00E14895"/>
    <w:rsid w:val="00E1532A"/>
    <w:rsid w:val="00E15C16"/>
    <w:rsid w:val="00E1602F"/>
    <w:rsid w:val="00E17446"/>
    <w:rsid w:val="00E17DEE"/>
    <w:rsid w:val="00E17F66"/>
    <w:rsid w:val="00E20572"/>
    <w:rsid w:val="00E20EFE"/>
    <w:rsid w:val="00E2186D"/>
    <w:rsid w:val="00E2240B"/>
    <w:rsid w:val="00E2494B"/>
    <w:rsid w:val="00E253EC"/>
    <w:rsid w:val="00E255F5"/>
    <w:rsid w:val="00E25791"/>
    <w:rsid w:val="00E266B4"/>
    <w:rsid w:val="00E26BF7"/>
    <w:rsid w:val="00E302DA"/>
    <w:rsid w:val="00E32E19"/>
    <w:rsid w:val="00E32FE6"/>
    <w:rsid w:val="00E33FBB"/>
    <w:rsid w:val="00E34658"/>
    <w:rsid w:val="00E34C5A"/>
    <w:rsid w:val="00E35613"/>
    <w:rsid w:val="00E35713"/>
    <w:rsid w:val="00E37419"/>
    <w:rsid w:val="00E4072B"/>
    <w:rsid w:val="00E40793"/>
    <w:rsid w:val="00E40869"/>
    <w:rsid w:val="00E41D46"/>
    <w:rsid w:val="00E431F3"/>
    <w:rsid w:val="00E434B0"/>
    <w:rsid w:val="00E43619"/>
    <w:rsid w:val="00E43873"/>
    <w:rsid w:val="00E447A7"/>
    <w:rsid w:val="00E450F3"/>
    <w:rsid w:val="00E466AE"/>
    <w:rsid w:val="00E46B39"/>
    <w:rsid w:val="00E46D63"/>
    <w:rsid w:val="00E474C2"/>
    <w:rsid w:val="00E50256"/>
    <w:rsid w:val="00E50B0A"/>
    <w:rsid w:val="00E52A54"/>
    <w:rsid w:val="00E53B18"/>
    <w:rsid w:val="00E574EE"/>
    <w:rsid w:val="00E609F1"/>
    <w:rsid w:val="00E611D7"/>
    <w:rsid w:val="00E61DAA"/>
    <w:rsid w:val="00E62B83"/>
    <w:rsid w:val="00E6432E"/>
    <w:rsid w:val="00E64E41"/>
    <w:rsid w:val="00E652D4"/>
    <w:rsid w:val="00E65EB1"/>
    <w:rsid w:val="00E70ADE"/>
    <w:rsid w:val="00E71865"/>
    <w:rsid w:val="00E72EE5"/>
    <w:rsid w:val="00E73944"/>
    <w:rsid w:val="00E73B7F"/>
    <w:rsid w:val="00E754F6"/>
    <w:rsid w:val="00E75B92"/>
    <w:rsid w:val="00E80D2E"/>
    <w:rsid w:val="00E81A74"/>
    <w:rsid w:val="00E82D50"/>
    <w:rsid w:val="00E831F8"/>
    <w:rsid w:val="00E83940"/>
    <w:rsid w:val="00E84628"/>
    <w:rsid w:val="00E8511F"/>
    <w:rsid w:val="00E8532C"/>
    <w:rsid w:val="00E8698C"/>
    <w:rsid w:val="00E86A91"/>
    <w:rsid w:val="00E86C53"/>
    <w:rsid w:val="00E87230"/>
    <w:rsid w:val="00E87668"/>
    <w:rsid w:val="00E879FF"/>
    <w:rsid w:val="00E912C3"/>
    <w:rsid w:val="00E91498"/>
    <w:rsid w:val="00E91976"/>
    <w:rsid w:val="00E92256"/>
    <w:rsid w:val="00E92750"/>
    <w:rsid w:val="00E92795"/>
    <w:rsid w:val="00E9454C"/>
    <w:rsid w:val="00E96B45"/>
    <w:rsid w:val="00E97758"/>
    <w:rsid w:val="00EA0AFD"/>
    <w:rsid w:val="00EA1A70"/>
    <w:rsid w:val="00EA1CDF"/>
    <w:rsid w:val="00EA21E9"/>
    <w:rsid w:val="00EA2228"/>
    <w:rsid w:val="00EA28E9"/>
    <w:rsid w:val="00EA2ACD"/>
    <w:rsid w:val="00EA312C"/>
    <w:rsid w:val="00EA3804"/>
    <w:rsid w:val="00EA3D06"/>
    <w:rsid w:val="00EA5EE3"/>
    <w:rsid w:val="00EA62FF"/>
    <w:rsid w:val="00EA684D"/>
    <w:rsid w:val="00EA6D33"/>
    <w:rsid w:val="00EA7E2E"/>
    <w:rsid w:val="00EB0A7E"/>
    <w:rsid w:val="00EB27EA"/>
    <w:rsid w:val="00EB3A4E"/>
    <w:rsid w:val="00EB41FA"/>
    <w:rsid w:val="00EB45E2"/>
    <w:rsid w:val="00EB48FB"/>
    <w:rsid w:val="00EB4DBC"/>
    <w:rsid w:val="00EB529F"/>
    <w:rsid w:val="00EB6408"/>
    <w:rsid w:val="00EB6850"/>
    <w:rsid w:val="00EB68C2"/>
    <w:rsid w:val="00EB6D17"/>
    <w:rsid w:val="00EB6E73"/>
    <w:rsid w:val="00EB7C9E"/>
    <w:rsid w:val="00EC0AC3"/>
    <w:rsid w:val="00EC114F"/>
    <w:rsid w:val="00EC1B37"/>
    <w:rsid w:val="00EC2063"/>
    <w:rsid w:val="00EC2614"/>
    <w:rsid w:val="00EC282C"/>
    <w:rsid w:val="00EC3322"/>
    <w:rsid w:val="00EC4703"/>
    <w:rsid w:val="00EC7E45"/>
    <w:rsid w:val="00ED012D"/>
    <w:rsid w:val="00ED06D9"/>
    <w:rsid w:val="00ED166E"/>
    <w:rsid w:val="00ED1C4B"/>
    <w:rsid w:val="00ED1FD2"/>
    <w:rsid w:val="00ED244E"/>
    <w:rsid w:val="00ED2CC6"/>
    <w:rsid w:val="00ED304C"/>
    <w:rsid w:val="00ED3555"/>
    <w:rsid w:val="00ED489F"/>
    <w:rsid w:val="00ED66FA"/>
    <w:rsid w:val="00ED6F24"/>
    <w:rsid w:val="00ED713B"/>
    <w:rsid w:val="00ED7331"/>
    <w:rsid w:val="00EE000E"/>
    <w:rsid w:val="00EE1EBC"/>
    <w:rsid w:val="00EE2357"/>
    <w:rsid w:val="00EE256E"/>
    <w:rsid w:val="00EE25F9"/>
    <w:rsid w:val="00EE2D28"/>
    <w:rsid w:val="00EE3620"/>
    <w:rsid w:val="00EE499A"/>
    <w:rsid w:val="00EE6077"/>
    <w:rsid w:val="00EE66B6"/>
    <w:rsid w:val="00EE7424"/>
    <w:rsid w:val="00EE7993"/>
    <w:rsid w:val="00EE7AE6"/>
    <w:rsid w:val="00EE7DF5"/>
    <w:rsid w:val="00EF0054"/>
    <w:rsid w:val="00EF1F22"/>
    <w:rsid w:val="00EF208B"/>
    <w:rsid w:val="00EF265D"/>
    <w:rsid w:val="00EF425D"/>
    <w:rsid w:val="00EF4BAB"/>
    <w:rsid w:val="00EF4E77"/>
    <w:rsid w:val="00EF535E"/>
    <w:rsid w:val="00EF68F7"/>
    <w:rsid w:val="00F00069"/>
    <w:rsid w:val="00F010A9"/>
    <w:rsid w:val="00F0117F"/>
    <w:rsid w:val="00F0196A"/>
    <w:rsid w:val="00F0315A"/>
    <w:rsid w:val="00F04BE7"/>
    <w:rsid w:val="00F056A4"/>
    <w:rsid w:val="00F05FA7"/>
    <w:rsid w:val="00F06F17"/>
    <w:rsid w:val="00F1055A"/>
    <w:rsid w:val="00F12484"/>
    <w:rsid w:val="00F124B8"/>
    <w:rsid w:val="00F12A77"/>
    <w:rsid w:val="00F12E4D"/>
    <w:rsid w:val="00F148CA"/>
    <w:rsid w:val="00F14C52"/>
    <w:rsid w:val="00F14F3A"/>
    <w:rsid w:val="00F20C7C"/>
    <w:rsid w:val="00F215E2"/>
    <w:rsid w:val="00F21BDA"/>
    <w:rsid w:val="00F22B38"/>
    <w:rsid w:val="00F22DE5"/>
    <w:rsid w:val="00F24FC8"/>
    <w:rsid w:val="00F254DF"/>
    <w:rsid w:val="00F25633"/>
    <w:rsid w:val="00F257B1"/>
    <w:rsid w:val="00F26853"/>
    <w:rsid w:val="00F270A7"/>
    <w:rsid w:val="00F271AA"/>
    <w:rsid w:val="00F305B8"/>
    <w:rsid w:val="00F30BC2"/>
    <w:rsid w:val="00F30E8E"/>
    <w:rsid w:val="00F312C8"/>
    <w:rsid w:val="00F33D0F"/>
    <w:rsid w:val="00F33EF5"/>
    <w:rsid w:val="00F33FC0"/>
    <w:rsid w:val="00F34804"/>
    <w:rsid w:val="00F34BC5"/>
    <w:rsid w:val="00F35281"/>
    <w:rsid w:val="00F36573"/>
    <w:rsid w:val="00F36B07"/>
    <w:rsid w:val="00F36C3B"/>
    <w:rsid w:val="00F41C99"/>
    <w:rsid w:val="00F439A5"/>
    <w:rsid w:val="00F439F3"/>
    <w:rsid w:val="00F43ED9"/>
    <w:rsid w:val="00F4416D"/>
    <w:rsid w:val="00F44C94"/>
    <w:rsid w:val="00F4509F"/>
    <w:rsid w:val="00F452AF"/>
    <w:rsid w:val="00F454CA"/>
    <w:rsid w:val="00F45F2E"/>
    <w:rsid w:val="00F468E2"/>
    <w:rsid w:val="00F46E62"/>
    <w:rsid w:val="00F47CE4"/>
    <w:rsid w:val="00F50CFC"/>
    <w:rsid w:val="00F50FB7"/>
    <w:rsid w:val="00F51020"/>
    <w:rsid w:val="00F51160"/>
    <w:rsid w:val="00F51681"/>
    <w:rsid w:val="00F52EC8"/>
    <w:rsid w:val="00F54447"/>
    <w:rsid w:val="00F54E72"/>
    <w:rsid w:val="00F5505E"/>
    <w:rsid w:val="00F56030"/>
    <w:rsid w:val="00F560BD"/>
    <w:rsid w:val="00F56424"/>
    <w:rsid w:val="00F57C57"/>
    <w:rsid w:val="00F6197A"/>
    <w:rsid w:val="00F6225C"/>
    <w:rsid w:val="00F62522"/>
    <w:rsid w:val="00F63156"/>
    <w:rsid w:val="00F63742"/>
    <w:rsid w:val="00F64E98"/>
    <w:rsid w:val="00F65305"/>
    <w:rsid w:val="00F65703"/>
    <w:rsid w:val="00F65A65"/>
    <w:rsid w:val="00F66C75"/>
    <w:rsid w:val="00F6762C"/>
    <w:rsid w:val="00F71160"/>
    <w:rsid w:val="00F733DC"/>
    <w:rsid w:val="00F73774"/>
    <w:rsid w:val="00F73E41"/>
    <w:rsid w:val="00F74A1E"/>
    <w:rsid w:val="00F764C1"/>
    <w:rsid w:val="00F76EB5"/>
    <w:rsid w:val="00F80F49"/>
    <w:rsid w:val="00F819EC"/>
    <w:rsid w:val="00F82271"/>
    <w:rsid w:val="00F822B1"/>
    <w:rsid w:val="00F829C5"/>
    <w:rsid w:val="00F83015"/>
    <w:rsid w:val="00F83026"/>
    <w:rsid w:val="00F83E4E"/>
    <w:rsid w:val="00F853AD"/>
    <w:rsid w:val="00F856D9"/>
    <w:rsid w:val="00F8580F"/>
    <w:rsid w:val="00F85FA0"/>
    <w:rsid w:val="00F86BC3"/>
    <w:rsid w:val="00F90569"/>
    <w:rsid w:val="00F90F78"/>
    <w:rsid w:val="00F91489"/>
    <w:rsid w:val="00F914D2"/>
    <w:rsid w:val="00F93636"/>
    <w:rsid w:val="00F94ED5"/>
    <w:rsid w:val="00F95253"/>
    <w:rsid w:val="00F95B7C"/>
    <w:rsid w:val="00F961CD"/>
    <w:rsid w:val="00F9646C"/>
    <w:rsid w:val="00FA0043"/>
    <w:rsid w:val="00FA07EA"/>
    <w:rsid w:val="00FA0C45"/>
    <w:rsid w:val="00FA0FDD"/>
    <w:rsid w:val="00FA1FA6"/>
    <w:rsid w:val="00FA325D"/>
    <w:rsid w:val="00FA3FFB"/>
    <w:rsid w:val="00FA42D8"/>
    <w:rsid w:val="00FA47ED"/>
    <w:rsid w:val="00FA52FF"/>
    <w:rsid w:val="00FA573E"/>
    <w:rsid w:val="00FA5EEA"/>
    <w:rsid w:val="00FA7D89"/>
    <w:rsid w:val="00FB0506"/>
    <w:rsid w:val="00FB1A57"/>
    <w:rsid w:val="00FB1C75"/>
    <w:rsid w:val="00FB3220"/>
    <w:rsid w:val="00FB332D"/>
    <w:rsid w:val="00FB3BE8"/>
    <w:rsid w:val="00FB40B9"/>
    <w:rsid w:val="00FB4198"/>
    <w:rsid w:val="00FB45C4"/>
    <w:rsid w:val="00FB57FF"/>
    <w:rsid w:val="00FB651E"/>
    <w:rsid w:val="00FB6708"/>
    <w:rsid w:val="00FC0023"/>
    <w:rsid w:val="00FC0E96"/>
    <w:rsid w:val="00FC1B17"/>
    <w:rsid w:val="00FC1E5A"/>
    <w:rsid w:val="00FC2CA0"/>
    <w:rsid w:val="00FC2D92"/>
    <w:rsid w:val="00FC3EDA"/>
    <w:rsid w:val="00FC5970"/>
    <w:rsid w:val="00FC5AD9"/>
    <w:rsid w:val="00FC5CBE"/>
    <w:rsid w:val="00FC6910"/>
    <w:rsid w:val="00FC6D58"/>
    <w:rsid w:val="00FC75F3"/>
    <w:rsid w:val="00FD181C"/>
    <w:rsid w:val="00FD1934"/>
    <w:rsid w:val="00FD1E59"/>
    <w:rsid w:val="00FD22E2"/>
    <w:rsid w:val="00FD2467"/>
    <w:rsid w:val="00FD2C2D"/>
    <w:rsid w:val="00FD4797"/>
    <w:rsid w:val="00FD502B"/>
    <w:rsid w:val="00FD58CB"/>
    <w:rsid w:val="00FD5AC4"/>
    <w:rsid w:val="00FD644F"/>
    <w:rsid w:val="00FD6587"/>
    <w:rsid w:val="00FD737F"/>
    <w:rsid w:val="00FD76BC"/>
    <w:rsid w:val="00FD7A33"/>
    <w:rsid w:val="00FD7CCF"/>
    <w:rsid w:val="00FE0486"/>
    <w:rsid w:val="00FE0920"/>
    <w:rsid w:val="00FE098E"/>
    <w:rsid w:val="00FE328F"/>
    <w:rsid w:val="00FE3ACB"/>
    <w:rsid w:val="00FE3D25"/>
    <w:rsid w:val="00FE41F3"/>
    <w:rsid w:val="00FE4389"/>
    <w:rsid w:val="00FE441F"/>
    <w:rsid w:val="00FE448F"/>
    <w:rsid w:val="00FE4D29"/>
    <w:rsid w:val="00FE68A7"/>
    <w:rsid w:val="00FE71AD"/>
    <w:rsid w:val="00FE71F5"/>
    <w:rsid w:val="00FE76DD"/>
    <w:rsid w:val="00FE7FAC"/>
    <w:rsid w:val="00FF124A"/>
    <w:rsid w:val="00FF12DE"/>
    <w:rsid w:val="00FF1542"/>
    <w:rsid w:val="00FF1B0D"/>
    <w:rsid w:val="00FF3E97"/>
    <w:rsid w:val="00FF3F77"/>
    <w:rsid w:val="00FF46BD"/>
    <w:rsid w:val="00FF4C3E"/>
    <w:rsid w:val="00FF6DAE"/>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956C8"/>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7960C6"/>
    <w:pPr>
      <w:ind w:left="1080"/>
      <w:jc w:val="center"/>
    </w:pPr>
    <w:rPr>
      <w:rFonts w:ascii="Helvetica" w:hAnsi="Helvetica"/>
      <w:sz w:val="22"/>
      <w:szCs w:val="20"/>
    </w:rPr>
  </w:style>
  <w:style w:type="paragraph" w:customStyle="1" w:styleId="normaltableau">
    <w:name w:val="normal_tableau"/>
    <w:basedOn w:val="Normal"/>
    <w:rsid w:val="005B378F"/>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644FC8"/>
    <w:pPr>
      <w:keepNext w:val="0"/>
      <w:widowControl w:val="0"/>
      <w:tabs>
        <w:tab w:val="left" w:pos="567"/>
      </w:tabs>
      <w:jc w:val="center"/>
      <w:outlineLvl w:val="9"/>
    </w:pPr>
    <w:rPr>
      <w:bCs w:val="0"/>
      <w:caps/>
      <w:sz w:val="24"/>
      <w:lang w:val="sr-Cyrl-CS" w:eastAsia="en-GB"/>
    </w:rPr>
  </w:style>
  <w:style w:type="character" w:customStyle="1" w:styleId="longtext1">
    <w:name w:val="long_text1"/>
    <w:rsid w:val="00EF4BAB"/>
    <w:rPr>
      <w:sz w:val="16"/>
      <w:szCs w:val="16"/>
    </w:rPr>
  </w:style>
  <w:style w:type="paragraph" w:customStyle="1" w:styleId="ColorfulList-Accent11">
    <w:name w:val="Colorful List - Accent 11"/>
    <w:basedOn w:val="Normal"/>
    <w:qFormat/>
    <w:rsid w:val="003C3695"/>
    <w:pPr>
      <w:suppressAutoHyphens/>
      <w:spacing w:line="256" w:lineRule="auto"/>
      <w:ind w:left="720"/>
      <w:jc w:val="both"/>
    </w:pPr>
    <w:rPr>
      <w:rFonts w:ascii="Calibri" w:eastAsia="Arial Unicode MS" w:hAnsi="Calibri" w:cs="Calibri"/>
      <w:sz w:val="22"/>
      <w:szCs w:val="22"/>
      <w:lang w:val="sl-SI" w:eastAsia="ar-SA"/>
    </w:rPr>
  </w:style>
  <w:style w:type="paragraph" w:styleId="NoSpacing">
    <w:name w:val="No Spacing"/>
    <w:basedOn w:val="Normal"/>
    <w:link w:val="NoSpacingChar"/>
    <w:uiPriority w:val="1"/>
    <w:qFormat/>
    <w:rsid w:val="003C3695"/>
    <w:rPr>
      <w:rFonts w:ascii="Calibri" w:hAnsi="Calibri"/>
      <w:szCs w:val="32"/>
      <w:lang w:bidi="en-US"/>
    </w:rPr>
  </w:style>
  <w:style w:type="character" w:customStyle="1" w:styleId="NoSpacingChar">
    <w:name w:val="No Spacing Char"/>
    <w:basedOn w:val="DefaultParagraphFont"/>
    <w:link w:val="NoSpacing"/>
    <w:uiPriority w:val="1"/>
    <w:rsid w:val="003C3695"/>
    <w:rPr>
      <w:rFonts w:eastAsia="Times New Roman"/>
      <w:sz w:val="24"/>
      <w:szCs w:val="32"/>
      <w:lang w:bidi="en-US"/>
    </w:rPr>
  </w:style>
  <w:style w:type="character" w:styleId="Strong">
    <w:name w:val="Strong"/>
    <w:basedOn w:val="DefaultParagraphFont"/>
    <w:uiPriority w:val="22"/>
    <w:qFormat/>
    <w:rsid w:val="00A74B5D"/>
    <w:rPr>
      <w:b/>
      <w:bCs/>
    </w:rPr>
  </w:style>
  <w:style w:type="paragraph" w:styleId="Caption">
    <w:name w:val="caption"/>
    <w:basedOn w:val="Normal"/>
    <w:next w:val="Normal"/>
    <w:qFormat/>
    <w:rsid w:val="00292BB6"/>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74985474">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408771462">
      <w:bodyDiv w:val="1"/>
      <w:marLeft w:val="0"/>
      <w:marRight w:val="0"/>
      <w:marTop w:val="0"/>
      <w:marBottom w:val="0"/>
      <w:divBdr>
        <w:top w:val="none" w:sz="0" w:space="0" w:color="auto"/>
        <w:left w:val="none" w:sz="0" w:space="0" w:color="auto"/>
        <w:bottom w:val="none" w:sz="0" w:space="0" w:color="auto"/>
        <w:right w:val="none" w:sz="0" w:space="0" w:color="auto"/>
      </w:divBdr>
    </w:div>
    <w:div w:id="491721457">
      <w:bodyDiv w:val="1"/>
      <w:marLeft w:val="0"/>
      <w:marRight w:val="0"/>
      <w:marTop w:val="0"/>
      <w:marBottom w:val="0"/>
      <w:divBdr>
        <w:top w:val="none" w:sz="0" w:space="0" w:color="auto"/>
        <w:left w:val="none" w:sz="0" w:space="0" w:color="auto"/>
        <w:bottom w:val="none" w:sz="0" w:space="0" w:color="auto"/>
        <w:right w:val="none" w:sz="0" w:space="0" w:color="auto"/>
      </w:divBdr>
    </w:div>
    <w:div w:id="521823389">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07049">
      <w:bodyDiv w:val="1"/>
      <w:marLeft w:val="0"/>
      <w:marRight w:val="0"/>
      <w:marTop w:val="0"/>
      <w:marBottom w:val="0"/>
      <w:divBdr>
        <w:top w:val="none" w:sz="0" w:space="0" w:color="auto"/>
        <w:left w:val="none" w:sz="0" w:space="0" w:color="auto"/>
        <w:bottom w:val="none" w:sz="0" w:space="0" w:color="auto"/>
        <w:right w:val="none" w:sz="0" w:space="0" w:color="auto"/>
      </w:divBdr>
    </w:div>
    <w:div w:id="829448481">
      <w:bodyDiv w:val="1"/>
      <w:marLeft w:val="0"/>
      <w:marRight w:val="0"/>
      <w:marTop w:val="0"/>
      <w:marBottom w:val="0"/>
      <w:divBdr>
        <w:top w:val="none" w:sz="0" w:space="0" w:color="auto"/>
        <w:left w:val="none" w:sz="0" w:space="0" w:color="auto"/>
        <w:bottom w:val="none" w:sz="0" w:space="0" w:color="auto"/>
        <w:right w:val="none" w:sz="0" w:space="0" w:color="auto"/>
      </w:divBdr>
      <w:divsChild>
        <w:div w:id="122500893">
          <w:marLeft w:val="0"/>
          <w:marRight w:val="0"/>
          <w:marTop w:val="0"/>
          <w:marBottom w:val="0"/>
          <w:divBdr>
            <w:top w:val="none" w:sz="0" w:space="0" w:color="auto"/>
            <w:left w:val="none" w:sz="0" w:space="0" w:color="auto"/>
            <w:bottom w:val="none" w:sz="0" w:space="0" w:color="auto"/>
            <w:right w:val="none" w:sz="0" w:space="0" w:color="auto"/>
          </w:divBdr>
        </w:div>
        <w:div w:id="216161177">
          <w:marLeft w:val="0"/>
          <w:marRight w:val="0"/>
          <w:marTop w:val="0"/>
          <w:marBottom w:val="0"/>
          <w:divBdr>
            <w:top w:val="none" w:sz="0" w:space="0" w:color="auto"/>
            <w:left w:val="none" w:sz="0" w:space="0" w:color="auto"/>
            <w:bottom w:val="none" w:sz="0" w:space="0" w:color="auto"/>
            <w:right w:val="none" w:sz="0" w:space="0" w:color="auto"/>
          </w:divBdr>
        </w:div>
        <w:div w:id="349260874">
          <w:marLeft w:val="0"/>
          <w:marRight w:val="0"/>
          <w:marTop w:val="0"/>
          <w:marBottom w:val="0"/>
          <w:divBdr>
            <w:top w:val="none" w:sz="0" w:space="0" w:color="auto"/>
            <w:left w:val="none" w:sz="0" w:space="0" w:color="auto"/>
            <w:bottom w:val="none" w:sz="0" w:space="0" w:color="auto"/>
            <w:right w:val="none" w:sz="0" w:space="0" w:color="auto"/>
          </w:divBdr>
        </w:div>
        <w:div w:id="357313575">
          <w:marLeft w:val="0"/>
          <w:marRight w:val="0"/>
          <w:marTop w:val="0"/>
          <w:marBottom w:val="0"/>
          <w:divBdr>
            <w:top w:val="none" w:sz="0" w:space="0" w:color="auto"/>
            <w:left w:val="none" w:sz="0" w:space="0" w:color="auto"/>
            <w:bottom w:val="none" w:sz="0" w:space="0" w:color="auto"/>
            <w:right w:val="none" w:sz="0" w:space="0" w:color="auto"/>
          </w:divBdr>
        </w:div>
        <w:div w:id="386294842">
          <w:marLeft w:val="0"/>
          <w:marRight w:val="0"/>
          <w:marTop w:val="0"/>
          <w:marBottom w:val="0"/>
          <w:divBdr>
            <w:top w:val="none" w:sz="0" w:space="0" w:color="auto"/>
            <w:left w:val="none" w:sz="0" w:space="0" w:color="auto"/>
            <w:bottom w:val="none" w:sz="0" w:space="0" w:color="auto"/>
            <w:right w:val="none" w:sz="0" w:space="0" w:color="auto"/>
          </w:divBdr>
        </w:div>
        <w:div w:id="418257847">
          <w:marLeft w:val="0"/>
          <w:marRight w:val="0"/>
          <w:marTop w:val="0"/>
          <w:marBottom w:val="0"/>
          <w:divBdr>
            <w:top w:val="none" w:sz="0" w:space="0" w:color="auto"/>
            <w:left w:val="none" w:sz="0" w:space="0" w:color="auto"/>
            <w:bottom w:val="none" w:sz="0" w:space="0" w:color="auto"/>
            <w:right w:val="none" w:sz="0" w:space="0" w:color="auto"/>
          </w:divBdr>
        </w:div>
        <w:div w:id="523599280">
          <w:marLeft w:val="0"/>
          <w:marRight w:val="0"/>
          <w:marTop w:val="0"/>
          <w:marBottom w:val="0"/>
          <w:divBdr>
            <w:top w:val="none" w:sz="0" w:space="0" w:color="auto"/>
            <w:left w:val="none" w:sz="0" w:space="0" w:color="auto"/>
            <w:bottom w:val="none" w:sz="0" w:space="0" w:color="auto"/>
            <w:right w:val="none" w:sz="0" w:space="0" w:color="auto"/>
          </w:divBdr>
        </w:div>
        <w:div w:id="538129653">
          <w:marLeft w:val="0"/>
          <w:marRight w:val="0"/>
          <w:marTop w:val="0"/>
          <w:marBottom w:val="0"/>
          <w:divBdr>
            <w:top w:val="none" w:sz="0" w:space="0" w:color="auto"/>
            <w:left w:val="none" w:sz="0" w:space="0" w:color="auto"/>
            <w:bottom w:val="none" w:sz="0" w:space="0" w:color="auto"/>
            <w:right w:val="none" w:sz="0" w:space="0" w:color="auto"/>
          </w:divBdr>
        </w:div>
        <w:div w:id="669913020">
          <w:marLeft w:val="0"/>
          <w:marRight w:val="0"/>
          <w:marTop w:val="0"/>
          <w:marBottom w:val="0"/>
          <w:divBdr>
            <w:top w:val="none" w:sz="0" w:space="0" w:color="auto"/>
            <w:left w:val="none" w:sz="0" w:space="0" w:color="auto"/>
            <w:bottom w:val="none" w:sz="0" w:space="0" w:color="auto"/>
            <w:right w:val="none" w:sz="0" w:space="0" w:color="auto"/>
          </w:divBdr>
        </w:div>
        <w:div w:id="677851330">
          <w:marLeft w:val="0"/>
          <w:marRight w:val="0"/>
          <w:marTop w:val="0"/>
          <w:marBottom w:val="0"/>
          <w:divBdr>
            <w:top w:val="none" w:sz="0" w:space="0" w:color="auto"/>
            <w:left w:val="none" w:sz="0" w:space="0" w:color="auto"/>
            <w:bottom w:val="none" w:sz="0" w:space="0" w:color="auto"/>
            <w:right w:val="none" w:sz="0" w:space="0" w:color="auto"/>
          </w:divBdr>
        </w:div>
        <w:div w:id="690183899">
          <w:marLeft w:val="0"/>
          <w:marRight w:val="0"/>
          <w:marTop w:val="0"/>
          <w:marBottom w:val="0"/>
          <w:divBdr>
            <w:top w:val="none" w:sz="0" w:space="0" w:color="auto"/>
            <w:left w:val="none" w:sz="0" w:space="0" w:color="auto"/>
            <w:bottom w:val="none" w:sz="0" w:space="0" w:color="auto"/>
            <w:right w:val="none" w:sz="0" w:space="0" w:color="auto"/>
          </w:divBdr>
        </w:div>
        <w:div w:id="691806488">
          <w:marLeft w:val="0"/>
          <w:marRight w:val="0"/>
          <w:marTop w:val="0"/>
          <w:marBottom w:val="0"/>
          <w:divBdr>
            <w:top w:val="none" w:sz="0" w:space="0" w:color="auto"/>
            <w:left w:val="none" w:sz="0" w:space="0" w:color="auto"/>
            <w:bottom w:val="none" w:sz="0" w:space="0" w:color="auto"/>
            <w:right w:val="none" w:sz="0" w:space="0" w:color="auto"/>
          </w:divBdr>
        </w:div>
        <w:div w:id="719089082">
          <w:marLeft w:val="0"/>
          <w:marRight w:val="0"/>
          <w:marTop w:val="0"/>
          <w:marBottom w:val="0"/>
          <w:divBdr>
            <w:top w:val="none" w:sz="0" w:space="0" w:color="auto"/>
            <w:left w:val="none" w:sz="0" w:space="0" w:color="auto"/>
            <w:bottom w:val="none" w:sz="0" w:space="0" w:color="auto"/>
            <w:right w:val="none" w:sz="0" w:space="0" w:color="auto"/>
          </w:divBdr>
        </w:div>
        <w:div w:id="901788757">
          <w:marLeft w:val="0"/>
          <w:marRight w:val="0"/>
          <w:marTop w:val="0"/>
          <w:marBottom w:val="0"/>
          <w:divBdr>
            <w:top w:val="none" w:sz="0" w:space="0" w:color="auto"/>
            <w:left w:val="none" w:sz="0" w:space="0" w:color="auto"/>
            <w:bottom w:val="none" w:sz="0" w:space="0" w:color="auto"/>
            <w:right w:val="none" w:sz="0" w:space="0" w:color="auto"/>
          </w:divBdr>
        </w:div>
        <w:div w:id="955019513">
          <w:marLeft w:val="0"/>
          <w:marRight w:val="0"/>
          <w:marTop w:val="0"/>
          <w:marBottom w:val="0"/>
          <w:divBdr>
            <w:top w:val="none" w:sz="0" w:space="0" w:color="auto"/>
            <w:left w:val="none" w:sz="0" w:space="0" w:color="auto"/>
            <w:bottom w:val="none" w:sz="0" w:space="0" w:color="auto"/>
            <w:right w:val="none" w:sz="0" w:space="0" w:color="auto"/>
          </w:divBdr>
        </w:div>
        <w:div w:id="1022171482">
          <w:marLeft w:val="0"/>
          <w:marRight w:val="0"/>
          <w:marTop w:val="0"/>
          <w:marBottom w:val="0"/>
          <w:divBdr>
            <w:top w:val="none" w:sz="0" w:space="0" w:color="auto"/>
            <w:left w:val="none" w:sz="0" w:space="0" w:color="auto"/>
            <w:bottom w:val="none" w:sz="0" w:space="0" w:color="auto"/>
            <w:right w:val="none" w:sz="0" w:space="0" w:color="auto"/>
          </w:divBdr>
        </w:div>
        <w:div w:id="1353144158">
          <w:marLeft w:val="0"/>
          <w:marRight w:val="0"/>
          <w:marTop w:val="0"/>
          <w:marBottom w:val="0"/>
          <w:divBdr>
            <w:top w:val="none" w:sz="0" w:space="0" w:color="auto"/>
            <w:left w:val="none" w:sz="0" w:space="0" w:color="auto"/>
            <w:bottom w:val="none" w:sz="0" w:space="0" w:color="auto"/>
            <w:right w:val="none" w:sz="0" w:space="0" w:color="auto"/>
          </w:divBdr>
        </w:div>
        <w:div w:id="1353609543">
          <w:marLeft w:val="0"/>
          <w:marRight w:val="0"/>
          <w:marTop w:val="0"/>
          <w:marBottom w:val="0"/>
          <w:divBdr>
            <w:top w:val="none" w:sz="0" w:space="0" w:color="auto"/>
            <w:left w:val="none" w:sz="0" w:space="0" w:color="auto"/>
            <w:bottom w:val="none" w:sz="0" w:space="0" w:color="auto"/>
            <w:right w:val="none" w:sz="0" w:space="0" w:color="auto"/>
          </w:divBdr>
        </w:div>
        <w:div w:id="1398893205">
          <w:marLeft w:val="0"/>
          <w:marRight w:val="0"/>
          <w:marTop w:val="0"/>
          <w:marBottom w:val="0"/>
          <w:divBdr>
            <w:top w:val="none" w:sz="0" w:space="0" w:color="auto"/>
            <w:left w:val="none" w:sz="0" w:space="0" w:color="auto"/>
            <w:bottom w:val="none" w:sz="0" w:space="0" w:color="auto"/>
            <w:right w:val="none" w:sz="0" w:space="0" w:color="auto"/>
          </w:divBdr>
        </w:div>
        <w:div w:id="1637905430">
          <w:marLeft w:val="0"/>
          <w:marRight w:val="0"/>
          <w:marTop w:val="0"/>
          <w:marBottom w:val="0"/>
          <w:divBdr>
            <w:top w:val="none" w:sz="0" w:space="0" w:color="auto"/>
            <w:left w:val="none" w:sz="0" w:space="0" w:color="auto"/>
            <w:bottom w:val="none" w:sz="0" w:space="0" w:color="auto"/>
            <w:right w:val="none" w:sz="0" w:space="0" w:color="auto"/>
          </w:divBdr>
        </w:div>
        <w:div w:id="1707563657">
          <w:marLeft w:val="0"/>
          <w:marRight w:val="0"/>
          <w:marTop w:val="0"/>
          <w:marBottom w:val="0"/>
          <w:divBdr>
            <w:top w:val="none" w:sz="0" w:space="0" w:color="auto"/>
            <w:left w:val="none" w:sz="0" w:space="0" w:color="auto"/>
            <w:bottom w:val="none" w:sz="0" w:space="0" w:color="auto"/>
            <w:right w:val="none" w:sz="0" w:space="0" w:color="auto"/>
          </w:divBdr>
        </w:div>
        <w:div w:id="1990865855">
          <w:marLeft w:val="0"/>
          <w:marRight w:val="0"/>
          <w:marTop w:val="0"/>
          <w:marBottom w:val="0"/>
          <w:divBdr>
            <w:top w:val="none" w:sz="0" w:space="0" w:color="auto"/>
            <w:left w:val="none" w:sz="0" w:space="0" w:color="auto"/>
            <w:bottom w:val="none" w:sz="0" w:space="0" w:color="auto"/>
            <w:right w:val="none" w:sz="0" w:space="0" w:color="auto"/>
          </w:divBdr>
        </w:div>
        <w:div w:id="2062901722">
          <w:marLeft w:val="0"/>
          <w:marRight w:val="0"/>
          <w:marTop w:val="0"/>
          <w:marBottom w:val="0"/>
          <w:divBdr>
            <w:top w:val="none" w:sz="0" w:space="0" w:color="auto"/>
            <w:left w:val="none" w:sz="0" w:space="0" w:color="auto"/>
            <w:bottom w:val="none" w:sz="0" w:space="0" w:color="auto"/>
            <w:right w:val="none" w:sz="0" w:space="0" w:color="auto"/>
          </w:divBdr>
        </w:div>
        <w:div w:id="2072461708">
          <w:marLeft w:val="0"/>
          <w:marRight w:val="0"/>
          <w:marTop w:val="0"/>
          <w:marBottom w:val="0"/>
          <w:divBdr>
            <w:top w:val="none" w:sz="0" w:space="0" w:color="auto"/>
            <w:left w:val="none" w:sz="0" w:space="0" w:color="auto"/>
            <w:bottom w:val="none" w:sz="0" w:space="0" w:color="auto"/>
            <w:right w:val="none" w:sz="0" w:space="0" w:color="auto"/>
          </w:divBdr>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3713086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5874591">
      <w:bodyDiv w:val="1"/>
      <w:marLeft w:val="0"/>
      <w:marRight w:val="0"/>
      <w:marTop w:val="0"/>
      <w:marBottom w:val="0"/>
      <w:divBdr>
        <w:top w:val="none" w:sz="0" w:space="0" w:color="auto"/>
        <w:left w:val="none" w:sz="0" w:space="0" w:color="auto"/>
        <w:bottom w:val="none" w:sz="0" w:space="0" w:color="auto"/>
        <w:right w:val="none" w:sz="0" w:space="0" w:color="auto"/>
      </w:divBdr>
      <w:divsChild>
        <w:div w:id="55127085">
          <w:marLeft w:val="0"/>
          <w:marRight w:val="0"/>
          <w:marTop w:val="0"/>
          <w:marBottom w:val="0"/>
          <w:divBdr>
            <w:top w:val="none" w:sz="0" w:space="0" w:color="auto"/>
            <w:left w:val="none" w:sz="0" w:space="0" w:color="auto"/>
            <w:bottom w:val="none" w:sz="0" w:space="0" w:color="auto"/>
            <w:right w:val="none" w:sz="0" w:space="0" w:color="auto"/>
          </w:divBdr>
        </w:div>
        <w:div w:id="63258272">
          <w:marLeft w:val="0"/>
          <w:marRight w:val="0"/>
          <w:marTop w:val="0"/>
          <w:marBottom w:val="0"/>
          <w:divBdr>
            <w:top w:val="none" w:sz="0" w:space="0" w:color="auto"/>
            <w:left w:val="none" w:sz="0" w:space="0" w:color="auto"/>
            <w:bottom w:val="none" w:sz="0" w:space="0" w:color="auto"/>
            <w:right w:val="none" w:sz="0" w:space="0" w:color="auto"/>
          </w:divBdr>
        </w:div>
        <w:div w:id="78724164">
          <w:marLeft w:val="0"/>
          <w:marRight w:val="0"/>
          <w:marTop w:val="0"/>
          <w:marBottom w:val="0"/>
          <w:divBdr>
            <w:top w:val="none" w:sz="0" w:space="0" w:color="auto"/>
            <w:left w:val="none" w:sz="0" w:space="0" w:color="auto"/>
            <w:bottom w:val="none" w:sz="0" w:space="0" w:color="auto"/>
            <w:right w:val="none" w:sz="0" w:space="0" w:color="auto"/>
          </w:divBdr>
        </w:div>
        <w:div w:id="129443580">
          <w:marLeft w:val="0"/>
          <w:marRight w:val="0"/>
          <w:marTop w:val="0"/>
          <w:marBottom w:val="0"/>
          <w:divBdr>
            <w:top w:val="none" w:sz="0" w:space="0" w:color="auto"/>
            <w:left w:val="none" w:sz="0" w:space="0" w:color="auto"/>
            <w:bottom w:val="none" w:sz="0" w:space="0" w:color="auto"/>
            <w:right w:val="none" w:sz="0" w:space="0" w:color="auto"/>
          </w:divBdr>
        </w:div>
        <w:div w:id="285821335">
          <w:marLeft w:val="0"/>
          <w:marRight w:val="0"/>
          <w:marTop w:val="0"/>
          <w:marBottom w:val="0"/>
          <w:divBdr>
            <w:top w:val="none" w:sz="0" w:space="0" w:color="auto"/>
            <w:left w:val="none" w:sz="0" w:space="0" w:color="auto"/>
            <w:bottom w:val="none" w:sz="0" w:space="0" w:color="auto"/>
            <w:right w:val="none" w:sz="0" w:space="0" w:color="auto"/>
          </w:divBdr>
        </w:div>
        <w:div w:id="509686251">
          <w:marLeft w:val="0"/>
          <w:marRight w:val="0"/>
          <w:marTop w:val="0"/>
          <w:marBottom w:val="0"/>
          <w:divBdr>
            <w:top w:val="none" w:sz="0" w:space="0" w:color="auto"/>
            <w:left w:val="none" w:sz="0" w:space="0" w:color="auto"/>
            <w:bottom w:val="none" w:sz="0" w:space="0" w:color="auto"/>
            <w:right w:val="none" w:sz="0" w:space="0" w:color="auto"/>
          </w:divBdr>
        </w:div>
        <w:div w:id="616450723">
          <w:marLeft w:val="0"/>
          <w:marRight w:val="0"/>
          <w:marTop w:val="0"/>
          <w:marBottom w:val="0"/>
          <w:divBdr>
            <w:top w:val="none" w:sz="0" w:space="0" w:color="auto"/>
            <w:left w:val="none" w:sz="0" w:space="0" w:color="auto"/>
            <w:bottom w:val="none" w:sz="0" w:space="0" w:color="auto"/>
            <w:right w:val="none" w:sz="0" w:space="0" w:color="auto"/>
          </w:divBdr>
        </w:div>
        <w:div w:id="702092593">
          <w:marLeft w:val="0"/>
          <w:marRight w:val="0"/>
          <w:marTop w:val="0"/>
          <w:marBottom w:val="0"/>
          <w:divBdr>
            <w:top w:val="none" w:sz="0" w:space="0" w:color="auto"/>
            <w:left w:val="none" w:sz="0" w:space="0" w:color="auto"/>
            <w:bottom w:val="none" w:sz="0" w:space="0" w:color="auto"/>
            <w:right w:val="none" w:sz="0" w:space="0" w:color="auto"/>
          </w:divBdr>
        </w:div>
        <w:div w:id="782965017">
          <w:marLeft w:val="0"/>
          <w:marRight w:val="0"/>
          <w:marTop w:val="0"/>
          <w:marBottom w:val="0"/>
          <w:divBdr>
            <w:top w:val="none" w:sz="0" w:space="0" w:color="auto"/>
            <w:left w:val="none" w:sz="0" w:space="0" w:color="auto"/>
            <w:bottom w:val="none" w:sz="0" w:space="0" w:color="auto"/>
            <w:right w:val="none" w:sz="0" w:space="0" w:color="auto"/>
          </w:divBdr>
        </w:div>
        <w:div w:id="855969785">
          <w:marLeft w:val="0"/>
          <w:marRight w:val="0"/>
          <w:marTop w:val="0"/>
          <w:marBottom w:val="0"/>
          <w:divBdr>
            <w:top w:val="none" w:sz="0" w:space="0" w:color="auto"/>
            <w:left w:val="none" w:sz="0" w:space="0" w:color="auto"/>
            <w:bottom w:val="none" w:sz="0" w:space="0" w:color="auto"/>
            <w:right w:val="none" w:sz="0" w:space="0" w:color="auto"/>
          </w:divBdr>
        </w:div>
        <w:div w:id="943683180">
          <w:marLeft w:val="0"/>
          <w:marRight w:val="0"/>
          <w:marTop w:val="0"/>
          <w:marBottom w:val="0"/>
          <w:divBdr>
            <w:top w:val="none" w:sz="0" w:space="0" w:color="auto"/>
            <w:left w:val="none" w:sz="0" w:space="0" w:color="auto"/>
            <w:bottom w:val="none" w:sz="0" w:space="0" w:color="auto"/>
            <w:right w:val="none" w:sz="0" w:space="0" w:color="auto"/>
          </w:divBdr>
        </w:div>
        <w:div w:id="945235752">
          <w:marLeft w:val="0"/>
          <w:marRight w:val="0"/>
          <w:marTop w:val="0"/>
          <w:marBottom w:val="0"/>
          <w:divBdr>
            <w:top w:val="none" w:sz="0" w:space="0" w:color="auto"/>
            <w:left w:val="none" w:sz="0" w:space="0" w:color="auto"/>
            <w:bottom w:val="none" w:sz="0" w:space="0" w:color="auto"/>
            <w:right w:val="none" w:sz="0" w:space="0" w:color="auto"/>
          </w:divBdr>
        </w:div>
        <w:div w:id="1060324512">
          <w:marLeft w:val="0"/>
          <w:marRight w:val="0"/>
          <w:marTop w:val="0"/>
          <w:marBottom w:val="0"/>
          <w:divBdr>
            <w:top w:val="none" w:sz="0" w:space="0" w:color="auto"/>
            <w:left w:val="none" w:sz="0" w:space="0" w:color="auto"/>
            <w:bottom w:val="none" w:sz="0" w:space="0" w:color="auto"/>
            <w:right w:val="none" w:sz="0" w:space="0" w:color="auto"/>
          </w:divBdr>
        </w:div>
        <w:div w:id="1068264432">
          <w:marLeft w:val="0"/>
          <w:marRight w:val="0"/>
          <w:marTop w:val="0"/>
          <w:marBottom w:val="0"/>
          <w:divBdr>
            <w:top w:val="none" w:sz="0" w:space="0" w:color="auto"/>
            <w:left w:val="none" w:sz="0" w:space="0" w:color="auto"/>
            <w:bottom w:val="none" w:sz="0" w:space="0" w:color="auto"/>
            <w:right w:val="none" w:sz="0" w:space="0" w:color="auto"/>
          </w:divBdr>
        </w:div>
        <w:div w:id="1149444549">
          <w:marLeft w:val="0"/>
          <w:marRight w:val="0"/>
          <w:marTop w:val="0"/>
          <w:marBottom w:val="0"/>
          <w:divBdr>
            <w:top w:val="none" w:sz="0" w:space="0" w:color="auto"/>
            <w:left w:val="none" w:sz="0" w:space="0" w:color="auto"/>
            <w:bottom w:val="none" w:sz="0" w:space="0" w:color="auto"/>
            <w:right w:val="none" w:sz="0" w:space="0" w:color="auto"/>
          </w:divBdr>
        </w:div>
        <w:div w:id="1152405417">
          <w:marLeft w:val="0"/>
          <w:marRight w:val="0"/>
          <w:marTop w:val="0"/>
          <w:marBottom w:val="0"/>
          <w:divBdr>
            <w:top w:val="none" w:sz="0" w:space="0" w:color="auto"/>
            <w:left w:val="none" w:sz="0" w:space="0" w:color="auto"/>
            <w:bottom w:val="none" w:sz="0" w:space="0" w:color="auto"/>
            <w:right w:val="none" w:sz="0" w:space="0" w:color="auto"/>
          </w:divBdr>
        </w:div>
        <w:div w:id="1161625683">
          <w:marLeft w:val="0"/>
          <w:marRight w:val="0"/>
          <w:marTop w:val="0"/>
          <w:marBottom w:val="0"/>
          <w:divBdr>
            <w:top w:val="none" w:sz="0" w:space="0" w:color="auto"/>
            <w:left w:val="none" w:sz="0" w:space="0" w:color="auto"/>
            <w:bottom w:val="none" w:sz="0" w:space="0" w:color="auto"/>
            <w:right w:val="none" w:sz="0" w:space="0" w:color="auto"/>
          </w:divBdr>
        </w:div>
        <w:div w:id="1519584678">
          <w:marLeft w:val="0"/>
          <w:marRight w:val="0"/>
          <w:marTop w:val="0"/>
          <w:marBottom w:val="0"/>
          <w:divBdr>
            <w:top w:val="none" w:sz="0" w:space="0" w:color="auto"/>
            <w:left w:val="none" w:sz="0" w:space="0" w:color="auto"/>
            <w:bottom w:val="none" w:sz="0" w:space="0" w:color="auto"/>
            <w:right w:val="none" w:sz="0" w:space="0" w:color="auto"/>
          </w:divBdr>
        </w:div>
        <w:div w:id="1542937057">
          <w:marLeft w:val="0"/>
          <w:marRight w:val="0"/>
          <w:marTop w:val="0"/>
          <w:marBottom w:val="0"/>
          <w:divBdr>
            <w:top w:val="none" w:sz="0" w:space="0" w:color="auto"/>
            <w:left w:val="none" w:sz="0" w:space="0" w:color="auto"/>
            <w:bottom w:val="none" w:sz="0" w:space="0" w:color="auto"/>
            <w:right w:val="none" w:sz="0" w:space="0" w:color="auto"/>
          </w:divBdr>
        </w:div>
        <w:div w:id="1620185293">
          <w:marLeft w:val="0"/>
          <w:marRight w:val="0"/>
          <w:marTop w:val="0"/>
          <w:marBottom w:val="0"/>
          <w:divBdr>
            <w:top w:val="none" w:sz="0" w:space="0" w:color="auto"/>
            <w:left w:val="none" w:sz="0" w:space="0" w:color="auto"/>
            <w:bottom w:val="none" w:sz="0" w:space="0" w:color="auto"/>
            <w:right w:val="none" w:sz="0" w:space="0" w:color="auto"/>
          </w:divBdr>
        </w:div>
        <w:div w:id="1729647014">
          <w:marLeft w:val="0"/>
          <w:marRight w:val="0"/>
          <w:marTop w:val="0"/>
          <w:marBottom w:val="0"/>
          <w:divBdr>
            <w:top w:val="none" w:sz="0" w:space="0" w:color="auto"/>
            <w:left w:val="none" w:sz="0" w:space="0" w:color="auto"/>
            <w:bottom w:val="none" w:sz="0" w:space="0" w:color="auto"/>
            <w:right w:val="none" w:sz="0" w:space="0" w:color="auto"/>
          </w:divBdr>
        </w:div>
        <w:div w:id="1885407995">
          <w:marLeft w:val="0"/>
          <w:marRight w:val="0"/>
          <w:marTop w:val="0"/>
          <w:marBottom w:val="0"/>
          <w:divBdr>
            <w:top w:val="none" w:sz="0" w:space="0" w:color="auto"/>
            <w:left w:val="none" w:sz="0" w:space="0" w:color="auto"/>
            <w:bottom w:val="none" w:sz="0" w:space="0" w:color="auto"/>
            <w:right w:val="none" w:sz="0" w:space="0" w:color="auto"/>
          </w:divBdr>
        </w:div>
        <w:div w:id="1886719582">
          <w:marLeft w:val="0"/>
          <w:marRight w:val="0"/>
          <w:marTop w:val="0"/>
          <w:marBottom w:val="0"/>
          <w:divBdr>
            <w:top w:val="none" w:sz="0" w:space="0" w:color="auto"/>
            <w:left w:val="none" w:sz="0" w:space="0" w:color="auto"/>
            <w:bottom w:val="none" w:sz="0" w:space="0" w:color="auto"/>
            <w:right w:val="none" w:sz="0" w:space="0" w:color="auto"/>
          </w:divBdr>
        </w:div>
        <w:div w:id="2081827583">
          <w:marLeft w:val="0"/>
          <w:marRight w:val="0"/>
          <w:marTop w:val="0"/>
          <w:marBottom w:val="0"/>
          <w:divBdr>
            <w:top w:val="none" w:sz="0" w:space="0" w:color="auto"/>
            <w:left w:val="none" w:sz="0" w:space="0" w:color="auto"/>
            <w:bottom w:val="none" w:sz="0" w:space="0" w:color="auto"/>
            <w:right w:val="none" w:sz="0" w:space="0" w:color="auto"/>
          </w:divBdr>
        </w:div>
      </w:divsChild>
    </w:div>
    <w:div w:id="1193766401">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6497368">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2235">
      <w:bodyDiv w:val="1"/>
      <w:marLeft w:val="0"/>
      <w:marRight w:val="0"/>
      <w:marTop w:val="0"/>
      <w:marBottom w:val="0"/>
      <w:divBdr>
        <w:top w:val="none" w:sz="0" w:space="0" w:color="auto"/>
        <w:left w:val="none" w:sz="0" w:space="0" w:color="auto"/>
        <w:bottom w:val="none" w:sz="0" w:space="0" w:color="auto"/>
        <w:right w:val="none" w:sz="0" w:space="0" w:color="auto"/>
      </w:divBdr>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50840144">
      <w:bodyDiv w:val="1"/>
      <w:marLeft w:val="0"/>
      <w:marRight w:val="0"/>
      <w:marTop w:val="0"/>
      <w:marBottom w:val="0"/>
      <w:divBdr>
        <w:top w:val="none" w:sz="0" w:space="0" w:color="auto"/>
        <w:left w:val="none" w:sz="0" w:space="0" w:color="auto"/>
        <w:bottom w:val="none" w:sz="0" w:space="0" w:color="auto"/>
        <w:right w:val="none" w:sz="0" w:space="0" w:color="auto"/>
      </w:divBdr>
    </w:div>
    <w:div w:id="1480852196">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02987">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9071430">
      <w:bodyDiv w:val="1"/>
      <w:marLeft w:val="0"/>
      <w:marRight w:val="0"/>
      <w:marTop w:val="0"/>
      <w:marBottom w:val="0"/>
      <w:divBdr>
        <w:top w:val="none" w:sz="0" w:space="0" w:color="auto"/>
        <w:left w:val="none" w:sz="0" w:space="0" w:color="auto"/>
        <w:bottom w:val="none" w:sz="0" w:space="0" w:color="auto"/>
        <w:right w:val="none" w:sz="0" w:space="0" w:color="auto"/>
      </w:divBdr>
    </w:div>
    <w:div w:id="1651127867">
      <w:bodyDiv w:val="1"/>
      <w:marLeft w:val="0"/>
      <w:marRight w:val="0"/>
      <w:marTop w:val="0"/>
      <w:marBottom w:val="0"/>
      <w:divBdr>
        <w:top w:val="none" w:sz="0" w:space="0" w:color="auto"/>
        <w:left w:val="none" w:sz="0" w:space="0" w:color="auto"/>
        <w:bottom w:val="none" w:sz="0" w:space="0" w:color="auto"/>
        <w:right w:val="none" w:sz="0" w:space="0" w:color="auto"/>
      </w:divBdr>
    </w:div>
    <w:div w:id="1657995525">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5596117">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7269334">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38445363">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72537710">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file:///C:\Users\pc\AppData\Local\Microsoft\Windows\Temporary%20Internet%20Files\Content.Outlook\43X8ZSAD\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josifovic@ratel.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ica.josifovic@ratel.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925E-D893-4C2C-A843-5C035A31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11808</Words>
  <Characters>67306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78957</CharactersWithSpaces>
  <SharedDoc>false</SharedDoc>
  <HLinks>
    <vt:vector size="30" baseType="variant">
      <vt:variant>
        <vt:i4>7733265</vt:i4>
      </vt:variant>
      <vt:variant>
        <vt:i4>12</vt:i4>
      </vt:variant>
      <vt:variant>
        <vt:i4>0</vt:i4>
      </vt:variant>
      <vt:variant>
        <vt:i4>5</vt:i4>
      </vt:variant>
      <vt:variant>
        <vt:lpwstr>mailto:daniela.androvic@ratel.rs</vt:lpwstr>
      </vt:variant>
      <vt:variant>
        <vt:lpwstr/>
      </vt:variant>
      <vt:variant>
        <vt:i4>2097242</vt:i4>
      </vt:variant>
      <vt:variant>
        <vt:i4>9</vt:i4>
      </vt:variant>
      <vt:variant>
        <vt:i4>0</vt:i4>
      </vt:variant>
      <vt:variant>
        <vt:i4>5</vt:i4>
      </vt:variant>
      <vt:variant>
        <vt:lpwstr>mailto:slobodan.matovic@ratel.rs</vt:lpwstr>
      </vt:variant>
      <vt:variant>
        <vt:lpwstr/>
      </vt:variant>
      <vt:variant>
        <vt:i4>2097242</vt:i4>
      </vt:variant>
      <vt:variant>
        <vt:i4>6</vt:i4>
      </vt:variant>
      <vt:variant>
        <vt:i4>0</vt:i4>
      </vt:variant>
      <vt:variant>
        <vt:i4>5</vt:i4>
      </vt:variant>
      <vt:variant>
        <vt:lpwstr>mailto:slobodan.matovic@ratel.rs</vt:lpwstr>
      </vt:variant>
      <vt:variant>
        <vt:lpwstr/>
      </vt:variant>
      <vt:variant>
        <vt:i4>7733265</vt:i4>
      </vt:variant>
      <vt:variant>
        <vt:i4>3</vt:i4>
      </vt:variant>
      <vt:variant>
        <vt:i4>0</vt:i4>
      </vt:variant>
      <vt:variant>
        <vt:i4>5</vt:i4>
      </vt:variant>
      <vt:variant>
        <vt:lpwstr>mailto:daniela.androvic@ratel.rs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Milica Josifovic</cp:lastModifiedBy>
  <cp:revision>11</cp:revision>
  <cp:lastPrinted>2016-12-28T08:35:00Z</cp:lastPrinted>
  <dcterms:created xsi:type="dcterms:W3CDTF">2017-09-22T22:23:00Z</dcterms:created>
  <dcterms:modified xsi:type="dcterms:W3CDTF">2017-09-25T07:08:00Z</dcterms:modified>
</cp:coreProperties>
</file>