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305F7" w14:textId="77777777" w:rsidR="006732BD" w:rsidRDefault="006732BD" w:rsidP="006732BD">
      <w:pPr>
        <w:pStyle w:val="Heading1"/>
        <w:jc w:val="center"/>
        <w:rPr>
          <w:szCs w:val="28"/>
          <w:lang w:val="sr-Cyrl-CS"/>
        </w:rPr>
      </w:pPr>
    </w:p>
    <w:p w14:paraId="7AF8D7A0" w14:textId="77777777" w:rsidR="006732BD" w:rsidRDefault="006732BD" w:rsidP="006732BD">
      <w:pPr>
        <w:pStyle w:val="Heading1"/>
        <w:jc w:val="center"/>
        <w:rPr>
          <w:szCs w:val="28"/>
          <w:lang w:val="sr-Cyrl-CS"/>
        </w:rPr>
      </w:pPr>
    </w:p>
    <w:p w14:paraId="377521EB" w14:textId="77777777" w:rsidR="006732BD" w:rsidRDefault="006732BD" w:rsidP="006732BD">
      <w:pPr>
        <w:pStyle w:val="Heading1"/>
        <w:jc w:val="center"/>
        <w:rPr>
          <w:szCs w:val="28"/>
          <w:lang w:val="sr-Cyrl-CS"/>
        </w:rPr>
      </w:pPr>
    </w:p>
    <w:p w14:paraId="23A2F38A" w14:textId="77777777" w:rsidR="006732BD" w:rsidRDefault="006732BD" w:rsidP="006732BD">
      <w:pPr>
        <w:pStyle w:val="Heading1"/>
        <w:jc w:val="center"/>
        <w:rPr>
          <w:szCs w:val="28"/>
          <w:lang w:val="sr-Cyrl-CS"/>
        </w:rPr>
      </w:pPr>
    </w:p>
    <w:p w14:paraId="3D65AD54" w14:textId="77777777" w:rsidR="006732BD" w:rsidRDefault="006732BD" w:rsidP="006732BD">
      <w:pPr>
        <w:rPr>
          <w:lang w:val="sr-Cyrl-CS"/>
        </w:rPr>
      </w:pPr>
    </w:p>
    <w:p w14:paraId="00B75233" w14:textId="77777777" w:rsidR="006732BD" w:rsidRDefault="006732BD" w:rsidP="006732BD">
      <w:pPr>
        <w:rPr>
          <w:lang w:val="sr-Cyrl-CS"/>
        </w:rPr>
      </w:pPr>
    </w:p>
    <w:p w14:paraId="13D92A79" w14:textId="77777777" w:rsidR="006732BD" w:rsidRDefault="006732BD" w:rsidP="006732BD">
      <w:pPr>
        <w:rPr>
          <w:lang w:val="sr-Cyrl-CS"/>
        </w:rPr>
      </w:pPr>
    </w:p>
    <w:p w14:paraId="0D3F236D" w14:textId="77777777" w:rsidR="006732BD" w:rsidRPr="006732BD" w:rsidRDefault="006732BD" w:rsidP="006732BD">
      <w:pPr>
        <w:rPr>
          <w:lang w:val="sr-Cyrl-CS"/>
        </w:rPr>
      </w:pPr>
    </w:p>
    <w:p w14:paraId="4A3EC5CE" w14:textId="77777777" w:rsidR="006732BD" w:rsidRDefault="006732BD" w:rsidP="006732BD">
      <w:pPr>
        <w:pStyle w:val="Heading1"/>
        <w:jc w:val="center"/>
        <w:rPr>
          <w:szCs w:val="28"/>
          <w:lang w:val="sr-Cyrl-CS"/>
        </w:rPr>
      </w:pPr>
    </w:p>
    <w:p w14:paraId="653750AE" w14:textId="77777777" w:rsidR="006732BD" w:rsidRDefault="006732BD" w:rsidP="006732BD">
      <w:pPr>
        <w:pStyle w:val="Heading1"/>
        <w:jc w:val="center"/>
        <w:rPr>
          <w:szCs w:val="28"/>
          <w:lang w:val="sr-Cyrl-CS"/>
        </w:rPr>
      </w:pPr>
    </w:p>
    <w:p w14:paraId="161F0778" w14:textId="77777777" w:rsidR="006732BD" w:rsidRDefault="006732BD" w:rsidP="006732BD">
      <w:pPr>
        <w:pStyle w:val="Heading1"/>
        <w:jc w:val="center"/>
        <w:rPr>
          <w:szCs w:val="28"/>
          <w:lang w:val="sr-Cyrl-CS"/>
        </w:rPr>
      </w:pPr>
    </w:p>
    <w:p w14:paraId="3F6E3B6B" w14:textId="77777777" w:rsidR="006732BD" w:rsidRDefault="006732BD" w:rsidP="006732BD">
      <w:pPr>
        <w:pStyle w:val="Heading1"/>
        <w:jc w:val="center"/>
        <w:rPr>
          <w:szCs w:val="28"/>
          <w:lang w:val="sr-Cyrl-CS"/>
        </w:rPr>
      </w:pPr>
    </w:p>
    <w:p w14:paraId="02EA53E3" w14:textId="77777777" w:rsidR="006732BD" w:rsidRDefault="006732BD" w:rsidP="006732BD">
      <w:pPr>
        <w:pStyle w:val="Heading1"/>
        <w:jc w:val="center"/>
        <w:rPr>
          <w:szCs w:val="28"/>
          <w:lang w:val="sr-Cyrl-CS"/>
        </w:rPr>
      </w:pPr>
    </w:p>
    <w:p w14:paraId="72A0E109" w14:textId="77777777" w:rsidR="006732BD" w:rsidRPr="0062468C" w:rsidRDefault="006732BD" w:rsidP="006732BD">
      <w:pPr>
        <w:pStyle w:val="Heading1"/>
        <w:jc w:val="center"/>
        <w:rPr>
          <w:szCs w:val="28"/>
        </w:rPr>
      </w:pPr>
      <w:r w:rsidRPr="0062468C">
        <w:rPr>
          <w:szCs w:val="28"/>
        </w:rPr>
        <w:t>КОНКУРСНА ДОКУМЕНТАЦИЈА</w:t>
      </w:r>
    </w:p>
    <w:p w14:paraId="20E6119B" w14:textId="77777777" w:rsidR="006732BD" w:rsidRPr="0062468C" w:rsidRDefault="006732BD" w:rsidP="006732BD">
      <w:pPr>
        <w:ind w:left="0"/>
        <w:jc w:val="center"/>
        <w:rPr>
          <w:rFonts w:ascii="Times New Roman" w:hAnsi="Times New Roman"/>
          <w:b/>
          <w:sz w:val="28"/>
          <w:szCs w:val="28"/>
          <w:lang w:val="hr-HR"/>
        </w:rPr>
      </w:pPr>
    </w:p>
    <w:p w14:paraId="353E311D" w14:textId="77777777" w:rsidR="006732BD" w:rsidRPr="00BE3A50" w:rsidRDefault="006732BD" w:rsidP="006732BD">
      <w:pPr>
        <w:ind w:left="0"/>
        <w:jc w:val="center"/>
        <w:rPr>
          <w:rFonts w:ascii="Times New Roman" w:hAnsi="Times New Roman"/>
          <w:sz w:val="28"/>
          <w:szCs w:val="28"/>
          <w:lang w:val="sr-Cyrl-CS"/>
        </w:rPr>
      </w:pPr>
      <w:r w:rsidRPr="00BE3A50">
        <w:rPr>
          <w:rFonts w:ascii="Times New Roman" w:hAnsi="Times New Roman"/>
          <w:sz w:val="28"/>
          <w:szCs w:val="28"/>
          <w:lang w:val="sr-Cyrl-CS"/>
        </w:rPr>
        <w:t>за јавну набавку добара</w:t>
      </w:r>
    </w:p>
    <w:p w14:paraId="2DEEFC27" w14:textId="77777777" w:rsidR="006732BD" w:rsidRPr="00BE3A50" w:rsidRDefault="006732BD" w:rsidP="006732BD">
      <w:pPr>
        <w:ind w:left="0"/>
        <w:jc w:val="center"/>
        <w:rPr>
          <w:rFonts w:ascii="Times New Roman" w:hAnsi="Times New Roman"/>
          <w:i/>
          <w:sz w:val="28"/>
          <w:szCs w:val="28"/>
        </w:rPr>
      </w:pPr>
      <w:r w:rsidRPr="00BE3A50">
        <w:rPr>
          <w:rFonts w:ascii="Times New Roman" w:hAnsi="Times New Roman"/>
          <w:sz w:val="28"/>
          <w:szCs w:val="28"/>
          <w:lang w:val="sr-Cyrl-CS"/>
        </w:rPr>
        <w:t xml:space="preserve">– </w:t>
      </w:r>
      <w:r w:rsidR="00BE3A50" w:rsidRPr="00BE3A50">
        <w:rPr>
          <w:rFonts w:ascii="Times New Roman" w:hAnsi="Times New Roman"/>
          <w:bCs/>
          <w:color w:val="000000"/>
          <w:sz w:val="28"/>
          <w:szCs w:val="28"/>
        </w:rPr>
        <w:t>Проширење постојећег софтверског пакета ATDI са одржавањем</w:t>
      </w:r>
      <w:r w:rsidR="00BE3A50" w:rsidRPr="00BE3A50">
        <w:rPr>
          <w:rFonts w:ascii="Times New Roman" w:hAnsi="Times New Roman"/>
          <w:sz w:val="28"/>
          <w:szCs w:val="28"/>
        </w:rPr>
        <w:t xml:space="preserve"> </w:t>
      </w:r>
      <w:r w:rsidRPr="00BE3A50">
        <w:rPr>
          <w:rFonts w:ascii="Times New Roman" w:hAnsi="Times New Roman"/>
          <w:sz w:val="28"/>
          <w:szCs w:val="28"/>
        </w:rPr>
        <w:t>-</w:t>
      </w:r>
    </w:p>
    <w:p w14:paraId="444C3D1C" w14:textId="77777777" w:rsidR="006732BD" w:rsidRPr="00BE3A50" w:rsidRDefault="006732BD" w:rsidP="006732BD">
      <w:pPr>
        <w:ind w:left="0"/>
        <w:jc w:val="center"/>
        <w:rPr>
          <w:rFonts w:ascii="Times New Roman" w:hAnsi="Times New Roman"/>
          <w:i/>
          <w:sz w:val="28"/>
          <w:szCs w:val="28"/>
          <w:lang w:val="sr-Cyrl-CS"/>
        </w:rPr>
      </w:pPr>
    </w:p>
    <w:p w14:paraId="3BD125F3" w14:textId="77777777" w:rsidR="006732BD" w:rsidRPr="0062468C" w:rsidRDefault="006732BD" w:rsidP="006732BD">
      <w:pPr>
        <w:ind w:left="0"/>
        <w:jc w:val="center"/>
        <w:rPr>
          <w:rFonts w:ascii="Times New Roman" w:hAnsi="Times New Roman"/>
          <w:i/>
          <w:sz w:val="28"/>
          <w:szCs w:val="28"/>
          <w:lang w:val="sr-Cyrl-CS"/>
        </w:rPr>
      </w:pPr>
    </w:p>
    <w:p w14:paraId="61A9BFC1" w14:textId="77777777" w:rsidR="006732BD" w:rsidRPr="0062468C" w:rsidRDefault="006732BD" w:rsidP="006732BD">
      <w:pPr>
        <w:ind w:left="0"/>
        <w:jc w:val="center"/>
        <w:rPr>
          <w:rFonts w:ascii="Times New Roman" w:hAnsi="Times New Roman"/>
          <w:i/>
          <w:sz w:val="28"/>
          <w:szCs w:val="28"/>
          <w:lang w:val="sr-Cyrl-CS"/>
        </w:rPr>
      </w:pPr>
      <w:r w:rsidRPr="0062468C">
        <w:rPr>
          <w:rFonts w:ascii="Times New Roman" w:hAnsi="Times New Roman"/>
          <w:i/>
          <w:sz w:val="28"/>
          <w:szCs w:val="28"/>
          <w:lang w:val="sr-Cyrl-CS"/>
        </w:rPr>
        <w:t>- отворени поступак-</w:t>
      </w:r>
    </w:p>
    <w:p w14:paraId="482E3F35" w14:textId="77777777" w:rsidR="006732BD" w:rsidRPr="0036579A" w:rsidRDefault="006732BD" w:rsidP="006732BD">
      <w:pPr>
        <w:ind w:left="0"/>
        <w:jc w:val="center"/>
        <w:rPr>
          <w:rFonts w:ascii="Times New Roman" w:hAnsi="Times New Roman"/>
          <w:i/>
          <w:sz w:val="24"/>
          <w:szCs w:val="24"/>
          <w:lang w:val="sr-Cyrl-CS"/>
        </w:rPr>
      </w:pPr>
      <w:r w:rsidRPr="0036579A">
        <w:rPr>
          <w:rFonts w:ascii="Times New Roman" w:hAnsi="Times New Roman"/>
          <w:i/>
          <w:sz w:val="24"/>
          <w:szCs w:val="24"/>
          <w:lang w:val="sr-Cyrl-CS"/>
        </w:rPr>
        <w:t xml:space="preserve"> </w:t>
      </w:r>
    </w:p>
    <w:p w14:paraId="313BA3E7" w14:textId="77777777" w:rsidR="006732BD" w:rsidRPr="0036579A" w:rsidRDefault="006732BD" w:rsidP="006732BD">
      <w:pPr>
        <w:jc w:val="center"/>
        <w:rPr>
          <w:rFonts w:ascii="Times New Roman" w:hAnsi="Times New Roman"/>
          <w:b/>
          <w:sz w:val="24"/>
          <w:szCs w:val="24"/>
          <w:lang w:val="sr-Cyrl-CS"/>
        </w:rPr>
      </w:pPr>
    </w:p>
    <w:p w14:paraId="580BB1FA" w14:textId="77777777" w:rsidR="006732BD" w:rsidRPr="0036579A" w:rsidRDefault="006732BD" w:rsidP="006732BD">
      <w:pPr>
        <w:jc w:val="center"/>
        <w:rPr>
          <w:rFonts w:ascii="Times New Roman" w:hAnsi="Times New Roman"/>
          <w:b/>
          <w:sz w:val="24"/>
          <w:szCs w:val="24"/>
          <w:lang w:val="sr-Cyrl-CS"/>
        </w:rPr>
      </w:pPr>
    </w:p>
    <w:p w14:paraId="53B7B496" w14:textId="77777777" w:rsidR="006732BD" w:rsidRPr="0036579A" w:rsidRDefault="006732BD" w:rsidP="006732BD">
      <w:pPr>
        <w:jc w:val="center"/>
        <w:rPr>
          <w:rFonts w:ascii="Times New Roman" w:hAnsi="Times New Roman"/>
          <w:b/>
          <w:sz w:val="24"/>
          <w:szCs w:val="24"/>
          <w:lang w:val="sr-Cyrl-CS"/>
        </w:rPr>
      </w:pPr>
    </w:p>
    <w:p w14:paraId="4997C67E" w14:textId="77777777" w:rsidR="006732BD" w:rsidRPr="0036579A" w:rsidRDefault="006732BD" w:rsidP="006732BD">
      <w:pPr>
        <w:jc w:val="center"/>
        <w:rPr>
          <w:rFonts w:ascii="Times New Roman" w:hAnsi="Times New Roman"/>
          <w:b/>
          <w:sz w:val="24"/>
          <w:szCs w:val="24"/>
          <w:lang w:val="sr-Cyrl-CS"/>
        </w:rPr>
      </w:pPr>
    </w:p>
    <w:p w14:paraId="5EA6AE1B" w14:textId="77777777" w:rsidR="006732BD" w:rsidRPr="0036579A" w:rsidRDefault="006732BD" w:rsidP="006732BD">
      <w:pPr>
        <w:jc w:val="center"/>
        <w:rPr>
          <w:rFonts w:ascii="Times New Roman" w:hAnsi="Times New Roman"/>
          <w:b/>
          <w:sz w:val="24"/>
          <w:szCs w:val="24"/>
          <w:lang w:val="sr-Cyrl-CS"/>
        </w:rPr>
      </w:pPr>
    </w:p>
    <w:p w14:paraId="3B7235F3" w14:textId="77777777" w:rsidR="006732BD" w:rsidRPr="0036579A" w:rsidRDefault="006732BD" w:rsidP="006732BD">
      <w:pPr>
        <w:jc w:val="center"/>
        <w:rPr>
          <w:rFonts w:ascii="Times New Roman" w:hAnsi="Times New Roman"/>
          <w:b/>
          <w:sz w:val="24"/>
          <w:szCs w:val="24"/>
          <w:lang w:val="sr-Cyrl-CS"/>
        </w:rPr>
      </w:pPr>
    </w:p>
    <w:p w14:paraId="278C7396" w14:textId="77777777" w:rsidR="006732BD" w:rsidRPr="0036579A" w:rsidRDefault="006732BD" w:rsidP="006732BD">
      <w:pPr>
        <w:jc w:val="center"/>
        <w:rPr>
          <w:rFonts w:ascii="Times New Roman" w:hAnsi="Times New Roman"/>
          <w:b/>
          <w:sz w:val="24"/>
          <w:szCs w:val="24"/>
          <w:lang w:val="sr-Cyrl-CS"/>
        </w:rPr>
      </w:pPr>
    </w:p>
    <w:p w14:paraId="523AFFD5" w14:textId="77777777" w:rsidR="006732BD" w:rsidRPr="0036579A" w:rsidRDefault="006732BD" w:rsidP="006732BD">
      <w:pPr>
        <w:jc w:val="center"/>
        <w:rPr>
          <w:rFonts w:ascii="Times New Roman" w:hAnsi="Times New Roman"/>
          <w:b/>
          <w:sz w:val="24"/>
          <w:szCs w:val="24"/>
          <w:lang w:val="sr-Cyrl-CS"/>
        </w:rPr>
      </w:pPr>
    </w:p>
    <w:p w14:paraId="3C756D04" w14:textId="77777777" w:rsidR="006732BD" w:rsidRPr="008D0F28" w:rsidRDefault="006732BD" w:rsidP="006732BD">
      <w:pPr>
        <w:pStyle w:val="Heading7"/>
        <w:jc w:val="center"/>
        <w:rPr>
          <w:b/>
        </w:rPr>
      </w:pPr>
      <w:r>
        <w:rPr>
          <w:b/>
        </w:rPr>
        <w:t>1-02-4042-</w:t>
      </w:r>
      <w:r w:rsidR="003C0F7D">
        <w:rPr>
          <w:b/>
        </w:rPr>
        <w:t>22</w:t>
      </w:r>
      <w:r>
        <w:rPr>
          <w:b/>
        </w:rPr>
        <w:t>/</w:t>
      </w:r>
      <w:r w:rsidR="00BE3A50">
        <w:rPr>
          <w:b/>
        </w:rPr>
        <w:t>20</w:t>
      </w:r>
    </w:p>
    <w:p w14:paraId="7FE3F5BC" w14:textId="77777777" w:rsidR="006732BD" w:rsidRPr="0036579A" w:rsidRDefault="006732BD" w:rsidP="006732BD">
      <w:pPr>
        <w:pStyle w:val="Heading7"/>
        <w:jc w:val="center"/>
        <w:rPr>
          <w:b/>
          <w:lang w:val="sr-Cyrl-CS"/>
        </w:rPr>
      </w:pPr>
    </w:p>
    <w:p w14:paraId="675731D8" w14:textId="77777777" w:rsidR="006732BD" w:rsidRPr="0036579A" w:rsidRDefault="006732BD" w:rsidP="006732BD">
      <w:pPr>
        <w:rPr>
          <w:rFonts w:ascii="Times New Roman" w:hAnsi="Times New Roman"/>
          <w:sz w:val="24"/>
          <w:szCs w:val="24"/>
          <w:lang w:val="sr-Cyrl-CS"/>
        </w:rPr>
      </w:pPr>
    </w:p>
    <w:p w14:paraId="172011C0" w14:textId="77777777" w:rsidR="006732BD" w:rsidRPr="0036579A" w:rsidRDefault="006732BD" w:rsidP="006732BD">
      <w:pPr>
        <w:tabs>
          <w:tab w:val="left" w:pos="1704"/>
        </w:tabs>
        <w:rPr>
          <w:rFonts w:ascii="Times New Roman" w:hAnsi="Times New Roman"/>
          <w:sz w:val="24"/>
          <w:szCs w:val="24"/>
          <w:lang w:val="en-GB"/>
        </w:rPr>
        <w:sectPr w:rsidR="006732BD" w:rsidRPr="0036579A" w:rsidSect="003E45B4">
          <w:headerReference w:type="even" r:id="rId8"/>
          <w:headerReference w:type="default" r:id="rId9"/>
          <w:footerReference w:type="even" r:id="rId10"/>
          <w:footerReference w:type="default" r:id="rId11"/>
          <w:headerReference w:type="first" r:id="rId12"/>
          <w:footerReference w:type="first" r:id="rId13"/>
          <w:pgSz w:w="11907" w:h="16839" w:code="9"/>
          <w:pgMar w:top="2853" w:right="1440" w:bottom="1152" w:left="1440" w:header="576" w:footer="439" w:gutter="0"/>
          <w:cols w:space="708"/>
          <w:titlePg/>
          <w:docGrid w:linePitch="360"/>
        </w:sectPr>
      </w:pPr>
      <w:r w:rsidRPr="0036579A">
        <w:rPr>
          <w:rFonts w:ascii="Times New Roman" w:hAnsi="Times New Roman"/>
          <w:sz w:val="24"/>
          <w:szCs w:val="24"/>
          <w:lang w:val="en-GB"/>
        </w:rPr>
        <w:tab/>
      </w:r>
    </w:p>
    <w:p w14:paraId="4455A3E7" w14:textId="77777777" w:rsidR="006732BD" w:rsidRPr="0036579A" w:rsidRDefault="006732BD" w:rsidP="006732BD">
      <w:pPr>
        <w:tabs>
          <w:tab w:val="left" w:pos="1704"/>
        </w:tabs>
        <w:rPr>
          <w:rFonts w:ascii="Times New Roman" w:hAnsi="Times New Roman"/>
          <w:sz w:val="24"/>
          <w:szCs w:val="24"/>
          <w:lang w:val="en-GB"/>
        </w:rPr>
      </w:pPr>
    </w:p>
    <w:p w14:paraId="247DB4C1" w14:textId="77777777" w:rsidR="006732BD" w:rsidRPr="0036579A" w:rsidRDefault="006732BD" w:rsidP="006732BD">
      <w:pPr>
        <w:rPr>
          <w:rFonts w:ascii="Times New Roman" w:hAnsi="Times New Roman"/>
          <w:sz w:val="24"/>
          <w:szCs w:val="24"/>
          <w:lang w:val="en-GB"/>
        </w:rPr>
      </w:pPr>
    </w:p>
    <w:p w14:paraId="058C0FCE" w14:textId="77777777" w:rsidR="006732BD" w:rsidRPr="0036579A" w:rsidRDefault="006732BD" w:rsidP="006732BD">
      <w:pPr>
        <w:rPr>
          <w:rFonts w:ascii="Times New Roman" w:hAnsi="Times New Roman"/>
          <w:sz w:val="24"/>
          <w:szCs w:val="24"/>
          <w:lang w:val="sr-Cyrl-CS"/>
        </w:rPr>
      </w:pPr>
    </w:p>
    <w:p w14:paraId="69471472" w14:textId="77777777" w:rsidR="006732BD" w:rsidRPr="0036579A" w:rsidRDefault="006732BD" w:rsidP="006732BD">
      <w:pPr>
        <w:pStyle w:val="Heading7"/>
        <w:jc w:val="center"/>
        <w:rPr>
          <w:b/>
          <w:lang w:val="sr-Cyrl-CS"/>
        </w:rPr>
      </w:pPr>
      <w:r w:rsidRPr="0036579A">
        <w:rPr>
          <w:b/>
          <w:lang w:val="sr-Cyrl-CS"/>
        </w:rPr>
        <w:t>С А Д Р Ж А Ј</w:t>
      </w:r>
    </w:p>
    <w:p w14:paraId="66E8459C" w14:textId="77777777" w:rsidR="006732BD" w:rsidRPr="0036579A" w:rsidRDefault="006732BD" w:rsidP="006732BD">
      <w:pPr>
        <w:ind w:left="0"/>
        <w:rPr>
          <w:rFonts w:ascii="Times New Roman" w:hAnsi="Times New Roman"/>
          <w:b/>
          <w:sz w:val="24"/>
          <w:szCs w:val="24"/>
          <w:lang w:val="sr-Cyrl-CS"/>
        </w:rPr>
      </w:pPr>
    </w:p>
    <w:p w14:paraId="77C35699" w14:textId="77777777" w:rsidR="006732BD" w:rsidRPr="0036579A" w:rsidRDefault="006732BD" w:rsidP="006732BD">
      <w:pPr>
        <w:ind w:left="0"/>
        <w:rPr>
          <w:rFonts w:ascii="Times New Roman" w:hAnsi="Times New Roman"/>
          <w:b/>
          <w:sz w:val="24"/>
          <w:szCs w:val="24"/>
          <w:lang w:val="sr-Cyrl-CS"/>
        </w:rPr>
      </w:pPr>
    </w:p>
    <w:p w14:paraId="1BDE1F20" w14:textId="77777777" w:rsidR="006732BD" w:rsidRPr="0036579A" w:rsidRDefault="006732BD" w:rsidP="006732BD">
      <w:pPr>
        <w:ind w:left="0"/>
        <w:rPr>
          <w:rFonts w:ascii="Times New Roman" w:hAnsi="Times New Roman"/>
          <w:b/>
          <w:sz w:val="24"/>
          <w:szCs w:val="24"/>
          <w:lang w:val="sr-Cyrl-CS"/>
        </w:rPr>
      </w:pPr>
    </w:p>
    <w:p w14:paraId="335CC5B3" w14:textId="77777777" w:rsidR="006732BD" w:rsidRPr="0036579A" w:rsidRDefault="006732BD" w:rsidP="006732BD">
      <w:pPr>
        <w:ind w:left="0"/>
        <w:rPr>
          <w:rFonts w:ascii="Times New Roman" w:hAnsi="Times New Roman"/>
          <w:b/>
          <w:sz w:val="24"/>
          <w:szCs w:val="24"/>
          <w:lang w:val="sr-Cyrl-CS"/>
        </w:rPr>
      </w:pPr>
    </w:p>
    <w:p w14:paraId="09192AEA" w14:textId="77777777" w:rsidR="006732BD" w:rsidRPr="0036579A" w:rsidRDefault="006732BD" w:rsidP="006732BD">
      <w:pPr>
        <w:pBdr>
          <w:bottom w:val="single" w:sz="12" w:space="1" w:color="auto"/>
        </w:pBdr>
        <w:ind w:left="0"/>
        <w:rPr>
          <w:rFonts w:ascii="Times New Roman" w:hAnsi="Times New Roman"/>
          <w:b/>
          <w:sz w:val="24"/>
          <w:szCs w:val="24"/>
          <w:lang w:val="sr-Cyrl-CS"/>
        </w:rPr>
      </w:pPr>
      <w:r w:rsidRPr="0036579A">
        <w:rPr>
          <w:rFonts w:ascii="Times New Roman" w:hAnsi="Times New Roman"/>
          <w:b/>
          <w:sz w:val="24"/>
          <w:szCs w:val="24"/>
        </w:rPr>
        <w:tab/>
      </w:r>
      <w:r w:rsidRPr="0036579A">
        <w:rPr>
          <w:rFonts w:ascii="Times New Roman" w:hAnsi="Times New Roman"/>
          <w:b/>
          <w:sz w:val="24"/>
          <w:szCs w:val="24"/>
          <w:lang w:val="sr-Cyrl-CS"/>
        </w:rPr>
        <w:t>ОДЕЉАК</w:t>
      </w:r>
      <w:r w:rsidRPr="0036579A">
        <w:rPr>
          <w:rFonts w:ascii="Times New Roman" w:hAnsi="Times New Roman"/>
          <w:b/>
          <w:sz w:val="24"/>
          <w:szCs w:val="24"/>
        </w:rPr>
        <w:tab/>
      </w:r>
      <w:r w:rsidRPr="0036579A">
        <w:rPr>
          <w:rFonts w:ascii="Times New Roman" w:hAnsi="Times New Roman"/>
          <w:b/>
          <w:sz w:val="24"/>
          <w:szCs w:val="24"/>
        </w:rPr>
        <w:tab/>
      </w:r>
      <w:r w:rsidRPr="0036579A">
        <w:rPr>
          <w:rFonts w:ascii="Times New Roman" w:hAnsi="Times New Roman"/>
          <w:b/>
          <w:sz w:val="24"/>
          <w:szCs w:val="24"/>
        </w:rPr>
        <w:tab/>
      </w:r>
      <w:r w:rsidRPr="0036579A">
        <w:rPr>
          <w:rFonts w:ascii="Times New Roman" w:hAnsi="Times New Roman"/>
          <w:b/>
          <w:sz w:val="24"/>
          <w:szCs w:val="24"/>
          <w:lang w:val="sr-Cyrl-CS"/>
        </w:rPr>
        <w:t>ПРЕДМЕТ</w:t>
      </w:r>
    </w:p>
    <w:p w14:paraId="2590000B" w14:textId="77777777" w:rsidR="006732BD" w:rsidRPr="0036579A" w:rsidRDefault="006732BD" w:rsidP="006732BD">
      <w:pPr>
        <w:pBdr>
          <w:bottom w:val="single" w:sz="12" w:space="1" w:color="auto"/>
        </w:pBdr>
        <w:ind w:left="0"/>
        <w:rPr>
          <w:rFonts w:ascii="Times New Roman" w:hAnsi="Times New Roman"/>
          <w:b/>
          <w:sz w:val="24"/>
          <w:szCs w:val="24"/>
          <w:lang w:val="sr-Cyrl-CS"/>
        </w:rPr>
      </w:pPr>
    </w:p>
    <w:p w14:paraId="205E5FD8" w14:textId="77777777" w:rsidR="006732BD" w:rsidRPr="0036579A" w:rsidRDefault="006732BD" w:rsidP="006732BD">
      <w:pPr>
        <w:ind w:left="0"/>
        <w:rPr>
          <w:rFonts w:ascii="Times New Roman" w:hAnsi="Times New Roman"/>
          <w:b/>
          <w:sz w:val="24"/>
          <w:szCs w:val="24"/>
          <w:lang w:val="sr-Cyrl-CS"/>
        </w:rPr>
      </w:pPr>
    </w:p>
    <w:p w14:paraId="5F8F9DA2" w14:textId="77777777" w:rsidR="006732BD" w:rsidRPr="0036579A" w:rsidRDefault="006732BD" w:rsidP="006732BD">
      <w:pPr>
        <w:ind w:left="0"/>
        <w:rPr>
          <w:rFonts w:ascii="Times New Roman" w:hAnsi="Times New Roman"/>
          <w:b/>
          <w:sz w:val="24"/>
          <w:szCs w:val="24"/>
          <w:lang w:val="sr-Cyrl-CS"/>
        </w:rPr>
      </w:pPr>
    </w:p>
    <w:p w14:paraId="239F4A96" w14:textId="77777777" w:rsidR="006732BD" w:rsidRPr="0036579A" w:rsidRDefault="006732BD" w:rsidP="006732BD">
      <w:pPr>
        <w:pStyle w:val="ListParagraph"/>
        <w:numPr>
          <w:ilvl w:val="0"/>
          <w:numId w:val="4"/>
        </w:numPr>
        <w:ind w:left="0" w:firstLine="0"/>
        <w:rPr>
          <w:rFonts w:ascii="Times New Roman" w:hAnsi="Times New Roman"/>
          <w:b/>
          <w:sz w:val="24"/>
          <w:szCs w:val="24"/>
          <w:lang w:val="sr-Cyrl-CS"/>
        </w:rPr>
      </w:pPr>
      <w:r w:rsidRPr="0036579A">
        <w:rPr>
          <w:rFonts w:ascii="Times New Roman" w:hAnsi="Times New Roman"/>
          <w:b/>
          <w:sz w:val="24"/>
          <w:szCs w:val="24"/>
          <w:lang w:val="sr-Cyrl-CS"/>
        </w:rPr>
        <w:t>ОПШТИ ПОДАЦИ О ЈАВНОЈ НАБАВЦИ</w:t>
      </w:r>
    </w:p>
    <w:p w14:paraId="30FD2433" w14:textId="77777777" w:rsidR="006732BD" w:rsidRPr="0036579A" w:rsidRDefault="006732BD" w:rsidP="006732BD">
      <w:pPr>
        <w:pStyle w:val="ListParagraph"/>
        <w:numPr>
          <w:ilvl w:val="0"/>
          <w:numId w:val="4"/>
        </w:numPr>
        <w:ind w:left="0" w:firstLine="0"/>
        <w:rPr>
          <w:rFonts w:ascii="Times New Roman" w:hAnsi="Times New Roman"/>
          <w:b/>
          <w:sz w:val="24"/>
          <w:szCs w:val="24"/>
          <w:lang w:val="sr-Cyrl-CS"/>
        </w:rPr>
      </w:pPr>
      <w:r w:rsidRPr="0036579A">
        <w:rPr>
          <w:rFonts w:ascii="Times New Roman" w:hAnsi="Times New Roman"/>
          <w:b/>
          <w:sz w:val="24"/>
          <w:szCs w:val="24"/>
        </w:rPr>
        <w:t>ПОДАЦИ О ПРЕДМЕТУ ЈАВНЕ НАБАВКЕ</w:t>
      </w:r>
    </w:p>
    <w:p w14:paraId="7A628BD8" w14:textId="77777777" w:rsidR="006732BD" w:rsidRPr="0036579A" w:rsidRDefault="006732BD" w:rsidP="006732BD">
      <w:pPr>
        <w:pStyle w:val="ListParagraph"/>
        <w:numPr>
          <w:ilvl w:val="0"/>
          <w:numId w:val="4"/>
        </w:numPr>
        <w:ind w:left="0" w:firstLine="0"/>
        <w:rPr>
          <w:rFonts w:ascii="Times New Roman" w:hAnsi="Times New Roman"/>
          <w:b/>
          <w:sz w:val="24"/>
          <w:szCs w:val="24"/>
          <w:lang w:val="sr-Cyrl-CS"/>
        </w:rPr>
      </w:pPr>
      <w:r w:rsidRPr="0036579A">
        <w:rPr>
          <w:rFonts w:ascii="Times New Roman" w:hAnsi="Times New Roman"/>
          <w:b/>
          <w:sz w:val="24"/>
          <w:szCs w:val="24"/>
          <w:lang w:val="sr-Cyrl-CS"/>
        </w:rPr>
        <w:t>СПЕЦИФИКАЦИЈА ПРЕДМЕТА НАБАВКЕ</w:t>
      </w:r>
    </w:p>
    <w:p w14:paraId="319BDD13" w14:textId="77777777" w:rsidR="006732BD" w:rsidRPr="0036579A" w:rsidRDefault="006732BD" w:rsidP="006732BD">
      <w:pPr>
        <w:pStyle w:val="ListParagraph"/>
        <w:numPr>
          <w:ilvl w:val="0"/>
          <w:numId w:val="4"/>
        </w:numPr>
        <w:ind w:left="0" w:firstLine="0"/>
        <w:rPr>
          <w:rFonts w:ascii="Times New Roman" w:hAnsi="Times New Roman"/>
          <w:b/>
          <w:sz w:val="24"/>
          <w:szCs w:val="24"/>
          <w:lang w:val="sr-Cyrl-CS"/>
        </w:rPr>
      </w:pPr>
      <w:r w:rsidRPr="0036579A">
        <w:rPr>
          <w:rFonts w:ascii="Times New Roman" w:hAnsi="Times New Roman"/>
          <w:b/>
          <w:sz w:val="24"/>
          <w:szCs w:val="24"/>
          <w:lang w:val="sr-Cyrl-CS"/>
        </w:rPr>
        <w:t xml:space="preserve">УСЛОВИ ЗА УЧЕШЋЕ У ПОСТУПКУ ЈАВНЕ НАБАВКЕ И УПУТСТВО КАКО СЕ ДОКАЗУЈЕ ИСПУЊЕНОСТ УСЛОВА </w:t>
      </w:r>
    </w:p>
    <w:p w14:paraId="437CE244" w14:textId="77777777" w:rsidR="006732BD" w:rsidRPr="0036579A" w:rsidRDefault="006732BD" w:rsidP="006732BD">
      <w:pPr>
        <w:pStyle w:val="ListParagraph"/>
        <w:numPr>
          <w:ilvl w:val="0"/>
          <w:numId w:val="4"/>
        </w:numPr>
        <w:ind w:left="0" w:firstLine="0"/>
        <w:rPr>
          <w:rFonts w:ascii="Times New Roman" w:hAnsi="Times New Roman"/>
          <w:b/>
          <w:sz w:val="24"/>
          <w:szCs w:val="24"/>
          <w:lang w:val="sr-Cyrl-CS"/>
        </w:rPr>
      </w:pPr>
      <w:r w:rsidRPr="0036579A">
        <w:rPr>
          <w:rFonts w:ascii="Times New Roman" w:hAnsi="Times New Roman"/>
          <w:b/>
          <w:sz w:val="24"/>
          <w:szCs w:val="24"/>
          <w:lang w:val="sr-Cyrl-CS"/>
        </w:rPr>
        <w:t>КРИТЕРИЈУМ ЗА ОЦЕЊИВАЊЕ ПОНУДА</w:t>
      </w:r>
    </w:p>
    <w:p w14:paraId="290125AB" w14:textId="77777777" w:rsidR="006732BD" w:rsidRPr="0036579A" w:rsidRDefault="006732BD" w:rsidP="006732BD">
      <w:pPr>
        <w:pStyle w:val="ListParagraph"/>
        <w:numPr>
          <w:ilvl w:val="0"/>
          <w:numId w:val="4"/>
        </w:numPr>
        <w:ind w:left="0" w:firstLine="0"/>
        <w:rPr>
          <w:rFonts w:ascii="Times New Roman" w:hAnsi="Times New Roman"/>
          <w:b/>
          <w:sz w:val="24"/>
          <w:szCs w:val="24"/>
          <w:lang w:val="sr-Cyrl-CS"/>
        </w:rPr>
      </w:pPr>
      <w:r w:rsidRPr="0036579A">
        <w:rPr>
          <w:rFonts w:ascii="Times New Roman" w:hAnsi="Times New Roman"/>
          <w:b/>
          <w:sz w:val="24"/>
          <w:szCs w:val="24"/>
          <w:lang w:val="sr-Cyrl-CS"/>
        </w:rPr>
        <w:t>УПУТСТВО ПОНУЂАЧИМА КАКО ДА САЧИНЕ ПОНУДУ</w:t>
      </w:r>
    </w:p>
    <w:p w14:paraId="2C0ED83B" w14:textId="77777777" w:rsidR="006732BD" w:rsidRPr="0036579A" w:rsidRDefault="006732BD" w:rsidP="006732BD">
      <w:pPr>
        <w:ind w:left="0"/>
        <w:rPr>
          <w:rFonts w:ascii="Times New Roman" w:hAnsi="Times New Roman"/>
          <w:b/>
          <w:sz w:val="24"/>
          <w:szCs w:val="24"/>
          <w:lang w:val="sr-Cyrl-CS"/>
        </w:rPr>
      </w:pPr>
      <w:r w:rsidRPr="0036579A">
        <w:rPr>
          <w:rFonts w:ascii="Times New Roman" w:hAnsi="Times New Roman"/>
          <w:b/>
          <w:sz w:val="24"/>
          <w:szCs w:val="24"/>
          <w:lang w:val="sr-Cyrl-CS"/>
        </w:rPr>
        <w:t xml:space="preserve"> Образац бр. 1 - ОБРАЗАЦ ПОНУДЕ</w:t>
      </w:r>
    </w:p>
    <w:p w14:paraId="508A115F" w14:textId="77777777" w:rsidR="006732BD" w:rsidRPr="0036579A" w:rsidRDefault="006732BD" w:rsidP="006732BD">
      <w:pPr>
        <w:ind w:left="0"/>
        <w:rPr>
          <w:rFonts w:ascii="Times New Roman" w:hAnsi="Times New Roman"/>
          <w:b/>
          <w:sz w:val="24"/>
          <w:szCs w:val="24"/>
          <w:lang w:val="sr-Cyrl-CS"/>
        </w:rPr>
      </w:pPr>
      <w:r w:rsidRPr="0036579A">
        <w:rPr>
          <w:rFonts w:ascii="Times New Roman" w:hAnsi="Times New Roman"/>
          <w:b/>
          <w:sz w:val="24"/>
          <w:szCs w:val="24"/>
          <w:lang w:val="sr-Cyrl-CS"/>
        </w:rPr>
        <w:t>Образац бр. 2 - ОБРАЗАЦ СТРУКТУРЕ ЦЕНА</w:t>
      </w:r>
    </w:p>
    <w:p w14:paraId="5BC93D5B" w14:textId="77777777" w:rsidR="006732BD" w:rsidRPr="0036579A" w:rsidRDefault="006732BD" w:rsidP="001715D4">
      <w:pPr>
        <w:ind w:left="0"/>
        <w:rPr>
          <w:rFonts w:ascii="Times New Roman" w:hAnsi="Times New Roman"/>
          <w:b/>
          <w:sz w:val="24"/>
          <w:szCs w:val="24"/>
          <w:lang w:val="sr-Cyrl-CS"/>
        </w:rPr>
      </w:pPr>
      <w:r w:rsidRPr="0036579A">
        <w:rPr>
          <w:rFonts w:ascii="Times New Roman" w:hAnsi="Times New Roman"/>
          <w:b/>
          <w:sz w:val="24"/>
          <w:szCs w:val="24"/>
          <w:lang w:val="sr-Cyrl-CS"/>
        </w:rPr>
        <w:t>Образац бр. 3 - ОБРАЗАЦ ТРОШКОВА ПРИПРЕМЕ ПОНУДЕ</w:t>
      </w:r>
    </w:p>
    <w:p w14:paraId="5243AFB6" w14:textId="77777777" w:rsidR="006732BD" w:rsidRPr="0036579A" w:rsidRDefault="006732BD" w:rsidP="001715D4">
      <w:pPr>
        <w:ind w:left="0"/>
        <w:rPr>
          <w:rFonts w:ascii="Times New Roman" w:hAnsi="Times New Roman"/>
          <w:b/>
          <w:sz w:val="24"/>
          <w:szCs w:val="24"/>
          <w:lang w:val="sr-Cyrl-CS"/>
        </w:rPr>
      </w:pPr>
      <w:r w:rsidRPr="0036579A">
        <w:rPr>
          <w:rFonts w:ascii="Times New Roman" w:hAnsi="Times New Roman"/>
          <w:b/>
          <w:sz w:val="24"/>
          <w:szCs w:val="24"/>
          <w:lang w:val="sr-Cyrl-CS"/>
        </w:rPr>
        <w:t>Образац бр. 4 - ОБРАЗАЦ ИЗЈАВЕ О НЕЗАВИСНОЈ ПОНУДИ</w:t>
      </w:r>
    </w:p>
    <w:p w14:paraId="09B8C94A" w14:textId="77777777" w:rsidR="001715D4" w:rsidRPr="009A55BB" w:rsidRDefault="006732BD" w:rsidP="001715D4">
      <w:pPr>
        <w:ind w:left="0"/>
        <w:rPr>
          <w:rFonts w:ascii="Times New Roman" w:eastAsiaTheme="minorHAnsi" w:hAnsi="Times New Roman" w:cstheme="minorBidi"/>
          <w:b/>
          <w:sz w:val="24"/>
          <w:szCs w:val="24"/>
          <w:lang w:val="sr-Cyrl-CS"/>
        </w:rPr>
      </w:pPr>
      <w:r w:rsidRPr="0036579A">
        <w:rPr>
          <w:rFonts w:ascii="Times New Roman" w:hAnsi="Times New Roman"/>
          <w:b/>
          <w:sz w:val="24"/>
          <w:szCs w:val="24"/>
          <w:lang w:val="sr-Cyrl-CS"/>
        </w:rPr>
        <w:t>Образац бр. 5 -</w:t>
      </w:r>
      <w:r w:rsidR="00FB7F72">
        <w:rPr>
          <w:rFonts w:ascii="Times New Roman" w:hAnsi="Times New Roman"/>
          <w:b/>
          <w:sz w:val="24"/>
          <w:szCs w:val="24"/>
          <w:lang w:val="sr-Cyrl-CS"/>
        </w:rPr>
        <w:t xml:space="preserve"> </w:t>
      </w:r>
      <w:r w:rsidR="001715D4" w:rsidRPr="009A55BB">
        <w:rPr>
          <w:rFonts w:ascii="Times New Roman" w:eastAsiaTheme="minorHAnsi" w:hAnsi="Times New Roman" w:cstheme="minorBidi"/>
          <w:b/>
          <w:sz w:val="24"/>
          <w:szCs w:val="24"/>
          <w:lang w:val="sr-Cyrl-CS"/>
        </w:rPr>
        <w:t xml:space="preserve">ИЗЈАВА ПОНУЂАЧА (на основу члана 75. став 2. ЗЈН) </w:t>
      </w:r>
    </w:p>
    <w:p w14:paraId="110ECC24" w14:textId="77777777" w:rsidR="006732BD" w:rsidRPr="0036579A" w:rsidRDefault="006732BD" w:rsidP="001715D4">
      <w:pPr>
        <w:ind w:left="0"/>
        <w:rPr>
          <w:rFonts w:ascii="Times New Roman" w:hAnsi="Times New Roman"/>
          <w:b/>
          <w:sz w:val="24"/>
          <w:szCs w:val="24"/>
          <w:lang w:val="sr-Cyrl-CS"/>
        </w:rPr>
      </w:pPr>
      <w:r w:rsidRPr="0036579A">
        <w:rPr>
          <w:rFonts w:ascii="Times New Roman" w:hAnsi="Times New Roman"/>
          <w:b/>
          <w:sz w:val="24"/>
          <w:szCs w:val="24"/>
          <w:lang w:val="sr-Cyrl-CS"/>
        </w:rPr>
        <w:t>Образац бр. 6 - МОДЕЛ УГОВОРА</w:t>
      </w:r>
    </w:p>
    <w:p w14:paraId="7FBA33A7" w14:textId="77777777" w:rsidR="006732BD" w:rsidRDefault="006732BD" w:rsidP="001715D4">
      <w:pPr>
        <w:pStyle w:val="ListParagraph"/>
        <w:spacing w:after="0" w:line="240" w:lineRule="auto"/>
        <w:ind w:left="0"/>
        <w:jc w:val="both"/>
        <w:rPr>
          <w:rFonts w:ascii="Times New Roman" w:hAnsi="Times New Roman"/>
          <w:b/>
          <w:sz w:val="24"/>
          <w:szCs w:val="24"/>
        </w:rPr>
      </w:pPr>
      <w:r w:rsidRPr="0036579A">
        <w:rPr>
          <w:rFonts w:ascii="Times New Roman" w:hAnsi="Times New Roman"/>
          <w:b/>
          <w:sz w:val="24"/>
          <w:szCs w:val="24"/>
          <w:lang w:val="sr-Cyrl-CS"/>
        </w:rPr>
        <w:t>Образац бр. 7-</w:t>
      </w:r>
      <w:r w:rsidR="0073442B">
        <w:rPr>
          <w:rFonts w:ascii="Times New Roman" w:hAnsi="Times New Roman"/>
          <w:b/>
          <w:sz w:val="24"/>
          <w:szCs w:val="24"/>
          <w:lang w:val="sr-Cyrl-CS"/>
        </w:rPr>
        <w:t>9</w:t>
      </w:r>
      <w:r w:rsidRPr="0036579A">
        <w:rPr>
          <w:rFonts w:ascii="Times New Roman" w:hAnsi="Times New Roman"/>
          <w:b/>
          <w:sz w:val="24"/>
          <w:szCs w:val="24"/>
          <w:lang w:val="sr-Cyrl-CS"/>
        </w:rPr>
        <w:t xml:space="preserve"> </w:t>
      </w:r>
      <w:r w:rsidR="0073442B">
        <w:rPr>
          <w:rFonts w:ascii="Times New Roman" w:hAnsi="Times New Roman"/>
          <w:b/>
          <w:sz w:val="24"/>
          <w:szCs w:val="24"/>
          <w:lang w:val="sr-Cyrl-CS"/>
        </w:rPr>
        <w:t>–</w:t>
      </w:r>
      <w:r w:rsidRPr="0036579A">
        <w:rPr>
          <w:rFonts w:ascii="Times New Roman" w:hAnsi="Times New Roman"/>
          <w:b/>
          <w:sz w:val="24"/>
          <w:szCs w:val="24"/>
          <w:lang w:val="sr-Cyrl-CS"/>
        </w:rPr>
        <w:t xml:space="preserve"> </w:t>
      </w:r>
      <w:r w:rsidRPr="0036579A">
        <w:rPr>
          <w:rFonts w:ascii="Times New Roman" w:hAnsi="Times New Roman"/>
          <w:b/>
          <w:sz w:val="24"/>
          <w:szCs w:val="24"/>
        </w:rPr>
        <w:t>БИОГРАФИЈЕ</w:t>
      </w:r>
    </w:p>
    <w:p w14:paraId="255C7ED0" w14:textId="77777777" w:rsidR="0073442B" w:rsidRDefault="0073442B" w:rsidP="006732BD">
      <w:pPr>
        <w:pStyle w:val="ListParagraph"/>
        <w:ind w:left="0"/>
        <w:jc w:val="both"/>
        <w:rPr>
          <w:rFonts w:ascii="Times New Roman" w:hAnsi="Times New Roman"/>
          <w:b/>
          <w:sz w:val="24"/>
          <w:szCs w:val="24"/>
        </w:rPr>
      </w:pPr>
      <w:r>
        <w:rPr>
          <w:rFonts w:ascii="Times New Roman" w:hAnsi="Times New Roman"/>
          <w:b/>
          <w:sz w:val="24"/>
          <w:szCs w:val="24"/>
        </w:rPr>
        <w:t>Образац бр. 8 – РЕФЕРНТНА ЛИСТА</w:t>
      </w:r>
    </w:p>
    <w:p w14:paraId="6879AFD3" w14:textId="77777777" w:rsidR="0073442B" w:rsidRPr="0073442B" w:rsidRDefault="0073442B" w:rsidP="006732BD">
      <w:pPr>
        <w:pStyle w:val="ListParagraph"/>
        <w:ind w:left="0"/>
        <w:jc w:val="both"/>
        <w:rPr>
          <w:rFonts w:ascii="Times New Roman" w:hAnsi="Times New Roman"/>
          <w:b/>
          <w:sz w:val="24"/>
          <w:szCs w:val="24"/>
        </w:rPr>
      </w:pPr>
      <w:r>
        <w:rPr>
          <w:rFonts w:ascii="Times New Roman" w:hAnsi="Times New Roman"/>
          <w:b/>
          <w:sz w:val="24"/>
          <w:szCs w:val="24"/>
        </w:rPr>
        <w:t xml:space="preserve">Образац бр. 9 – </w:t>
      </w:r>
      <w:r w:rsidR="0086075E">
        <w:rPr>
          <w:rFonts w:ascii="Times New Roman" w:hAnsi="Times New Roman"/>
          <w:b/>
          <w:sz w:val="24"/>
          <w:szCs w:val="24"/>
        </w:rPr>
        <w:t xml:space="preserve">ПОТВРДА </w:t>
      </w:r>
      <w:r>
        <w:rPr>
          <w:rFonts w:ascii="Times New Roman" w:hAnsi="Times New Roman"/>
          <w:b/>
          <w:sz w:val="24"/>
          <w:szCs w:val="24"/>
        </w:rPr>
        <w:t>ЗА РЕФРЕНЦЕ</w:t>
      </w:r>
    </w:p>
    <w:p w14:paraId="1F5B2FAF" w14:textId="77777777" w:rsidR="006732BD" w:rsidRPr="0036579A" w:rsidRDefault="006732BD" w:rsidP="006732BD">
      <w:pPr>
        <w:pStyle w:val="ListParagraph"/>
        <w:ind w:left="0"/>
        <w:rPr>
          <w:rFonts w:ascii="Times New Roman" w:hAnsi="Times New Roman"/>
          <w:b/>
          <w:sz w:val="24"/>
          <w:szCs w:val="24"/>
          <w:highlight w:val="yellow"/>
          <w:lang w:val="sr-Cyrl-CS"/>
        </w:rPr>
      </w:pPr>
    </w:p>
    <w:p w14:paraId="084113FC" w14:textId="77777777" w:rsidR="006732BD" w:rsidRPr="0036579A" w:rsidRDefault="006732BD" w:rsidP="006732BD">
      <w:pPr>
        <w:pStyle w:val="ListParagraph"/>
        <w:ind w:left="0"/>
        <w:rPr>
          <w:rFonts w:ascii="Times New Roman" w:hAnsi="Times New Roman"/>
          <w:b/>
          <w:sz w:val="24"/>
          <w:szCs w:val="24"/>
        </w:rPr>
      </w:pPr>
    </w:p>
    <w:p w14:paraId="43A861FE" w14:textId="77777777" w:rsidR="006732BD" w:rsidRPr="0036579A" w:rsidRDefault="006732BD" w:rsidP="006732BD">
      <w:pPr>
        <w:ind w:left="0"/>
        <w:rPr>
          <w:rFonts w:ascii="Times New Roman" w:hAnsi="Times New Roman"/>
          <w:b/>
          <w:sz w:val="24"/>
          <w:szCs w:val="24"/>
        </w:rPr>
      </w:pPr>
    </w:p>
    <w:p w14:paraId="2DC43700" w14:textId="77777777" w:rsidR="006732BD" w:rsidRPr="0036579A" w:rsidRDefault="006732BD" w:rsidP="006732BD">
      <w:pPr>
        <w:pStyle w:val="ListParagraph"/>
        <w:ind w:left="0"/>
        <w:rPr>
          <w:rFonts w:ascii="Times New Roman" w:hAnsi="Times New Roman"/>
          <w:b/>
          <w:sz w:val="24"/>
          <w:szCs w:val="24"/>
        </w:rPr>
      </w:pPr>
    </w:p>
    <w:p w14:paraId="5B7EB9CA" w14:textId="77777777" w:rsidR="006732BD" w:rsidRPr="0036579A" w:rsidRDefault="006732BD" w:rsidP="006732BD">
      <w:pPr>
        <w:pStyle w:val="ListParagraph"/>
        <w:ind w:left="0"/>
        <w:jc w:val="both"/>
        <w:rPr>
          <w:rFonts w:ascii="Times New Roman" w:hAnsi="Times New Roman"/>
          <w:b/>
          <w:sz w:val="24"/>
          <w:szCs w:val="24"/>
          <w:lang w:val="sr-Cyrl-CS"/>
        </w:rPr>
      </w:pPr>
    </w:p>
    <w:p w14:paraId="27AA5C77" w14:textId="77777777" w:rsidR="006732BD" w:rsidRPr="0036579A" w:rsidRDefault="006732BD" w:rsidP="006732BD">
      <w:pPr>
        <w:pStyle w:val="ListParagraph"/>
        <w:ind w:left="0"/>
        <w:jc w:val="both"/>
        <w:rPr>
          <w:rFonts w:ascii="Times New Roman" w:hAnsi="Times New Roman"/>
          <w:b/>
          <w:sz w:val="24"/>
          <w:szCs w:val="24"/>
          <w:lang w:val="sr-Cyrl-CS"/>
        </w:rPr>
      </w:pPr>
    </w:p>
    <w:p w14:paraId="4DAA1227" w14:textId="77777777" w:rsidR="006732BD" w:rsidRPr="0036579A" w:rsidRDefault="006732BD" w:rsidP="006732BD">
      <w:pPr>
        <w:pStyle w:val="ListParagraph"/>
        <w:ind w:left="0"/>
        <w:jc w:val="both"/>
        <w:rPr>
          <w:rFonts w:ascii="Times New Roman" w:hAnsi="Times New Roman"/>
          <w:b/>
          <w:sz w:val="24"/>
          <w:szCs w:val="24"/>
          <w:lang w:val="sr-Cyrl-CS"/>
        </w:rPr>
        <w:sectPr w:rsidR="006732BD" w:rsidRPr="0036579A" w:rsidSect="003E45B4">
          <w:pgSz w:w="11907" w:h="16839" w:code="9"/>
          <w:pgMar w:top="415" w:right="1440" w:bottom="1152" w:left="1440" w:header="576" w:footer="439" w:gutter="0"/>
          <w:cols w:space="708"/>
          <w:docGrid w:linePitch="360"/>
        </w:sect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6732BD" w:rsidRPr="0036579A" w14:paraId="3012DF05" w14:textId="77777777" w:rsidTr="003E45B4">
        <w:trPr>
          <w:trHeight w:val="371"/>
        </w:trPr>
        <w:tc>
          <w:tcPr>
            <w:tcW w:w="9025" w:type="dxa"/>
            <w:shd w:val="clear" w:color="auto" w:fill="BFBFBF"/>
          </w:tcPr>
          <w:p w14:paraId="1087429B" w14:textId="77777777" w:rsidR="006732BD" w:rsidRPr="0036579A" w:rsidRDefault="006732BD" w:rsidP="003E45B4">
            <w:pPr>
              <w:pStyle w:val="Heading7"/>
              <w:jc w:val="center"/>
              <w:rPr>
                <w:b/>
              </w:rPr>
            </w:pPr>
            <w:r w:rsidRPr="0036579A">
              <w:rPr>
                <w:b/>
              </w:rPr>
              <w:lastRenderedPageBreak/>
              <w:t>I ОПШТИ ПОДАЦИ О ЈАВНОЈ НАБАВЦИ</w:t>
            </w:r>
          </w:p>
        </w:tc>
      </w:tr>
    </w:tbl>
    <w:p w14:paraId="5F028AD2" w14:textId="77777777" w:rsidR="006732BD" w:rsidRPr="0036579A" w:rsidRDefault="006732BD" w:rsidP="006732BD">
      <w:pPr>
        <w:ind w:left="0"/>
        <w:rPr>
          <w:rFonts w:ascii="Times New Roman" w:hAnsi="Times New Roman"/>
          <w:sz w:val="24"/>
          <w:szCs w:val="24"/>
        </w:rPr>
      </w:pPr>
    </w:p>
    <w:p w14:paraId="7F94897B" w14:textId="77777777" w:rsidR="006732BD" w:rsidRPr="0036579A" w:rsidRDefault="006732BD" w:rsidP="00F03B1B">
      <w:pPr>
        <w:pStyle w:val="Heading7"/>
        <w:numPr>
          <w:ilvl w:val="0"/>
          <w:numId w:val="15"/>
        </w:numPr>
        <w:spacing w:before="0" w:after="0"/>
        <w:ind w:left="0" w:firstLine="0"/>
        <w:rPr>
          <w:b/>
        </w:rPr>
      </w:pPr>
      <w:proofErr w:type="spellStart"/>
      <w:r w:rsidRPr="0036579A">
        <w:rPr>
          <w:b/>
        </w:rPr>
        <w:t>Подаци</w:t>
      </w:r>
      <w:proofErr w:type="spellEnd"/>
      <w:r w:rsidRPr="0036579A">
        <w:rPr>
          <w:b/>
        </w:rPr>
        <w:t xml:space="preserve"> о </w:t>
      </w:r>
      <w:proofErr w:type="spellStart"/>
      <w:r w:rsidR="00442DC5">
        <w:rPr>
          <w:b/>
        </w:rPr>
        <w:t>Н</w:t>
      </w:r>
      <w:r w:rsidRPr="0036579A">
        <w:rPr>
          <w:b/>
        </w:rPr>
        <w:t>аручиоцу</w:t>
      </w:r>
      <w:proofErr w:type="spellEnd"/>
      <w:r w:rsidRPr="0036579A">
        <w:rPr>
          <w:b/>
        </w:rPr>
        <w:t xml:space="preserve"> </w:t>
      </w:r>
    </w:p>
    <w:p w14:paraId="006B22CE" w14:textId="77777777" w:rsidR="006732BD" w:rsidRPr="0036579A" w:rsidRDefault="006732BD" w:rsidP="006732BD">
      <w:pPr>
        <w:pStyle w:val="Heading7"/>
        <w:spacing w:before="0" w:after="0"/>
        <w:jc w:val="both"/>
      </w:pPr>
      <w:r w:rsidRPr="0036579A">
        <w:t>Наручилац: Регулаторна агенција за електронске комуникације и поштанске услуге</w:t>
      </w:r>
    </w:p>
    <w:p w14:paraId="2922FAB3" w14:textId="77777777" w:rsidR="006732BD" w:rsidRPr="0036579A" w:rsidRDefault="006732BD" w:rsidP="006732BD">
      <w:pPr>
        <w:ind w:left="0"/>
        <w:rPr>
          <w:rFonts w:ascii="Times New Roman" w:hAnsi="Times New Roman"/>
          <w:sz w:val="24"/>
          <w:szCs w:val="24"/>
        </w:rPr>
      </w:pPr>
      <w:r w:rsidRPr="0036579A">
        <w:rPr>
          <w:rFonts w:ascii="Times New Roman" w:hAnsi="Times New Roman"/>
          <w:sz w:val="24"/>
          <w:szCs w:val="24"/>
        </w:rPr>
        <w:t xml:space="preserve">Адреса: ул. Палмотићева бр. 2, 11000 Београд </w:t>
      </w:r>
    </w:p>
    <w:p w14:paraId="3DF871E8" w14:textId="77777777" w:rsidR="006732BD" w:rsidRPr="0036579A" w:rsidRDefault="006732BD" w:rsidP="006732BD">
      <w:pPr>
        <w:ind w:left="0"/>
        <w:rPr>
          <w:rFonts w:ascii="Times New Roman" w:hAnsi="Times New Roman"/>
          <w:sz w:val="24"/>
          <w:szCs w:val="24"/>
          <w:lang w:val="sr-Cyrl-CS"/>
        </w:rPr>
      </w:pPr>
      <w:r w:rsidRPr="0036579A">
        <w:rPr>
          <w:rFonts w:ascii="Times New Roman" w:hAnsi="Times New Roman"/>
          <w:sz w:val="24"/>
          <w:szCs w:val="24"/>
        </w:rPr>
        <w:t xml:space="preserve">ПИБ </w:t>
      </w:r>
      <w:r w:rsidRPr="0036579A">
        <w:rPr>
          <w:rFonts w:ascii="Times New Roman" w:hAnsi="Times New Roman"/>
          <w:sz w:val="24"/>
          <w:szCs w:val="24"/>
          <w:lang w:val="sr-Cyrl-CS"/>
        </w:rPr>
        <w:t xml:space="preserve">103986571; </w:t>
      </w:r>
    </w:p>
    <w:p w14:paraId="7F369E31" w14:textId="77777777" w:rsidR="006732BD" w:rsidRPr="0036579A" w:rsidRDefault="006732BD" w:rsidP="006732BD">
      <w:pPr>
        <w:ind w:left="0"/>
        <w:rPr>
          <w:rFonts w:ascii="Times New Roman" w:hAnsi="Times New Roman"/>
          <w:sz w:val="24"/>
          <w:szCs w:val="24"/>
        </w:rPr>
      </w:pPr>
      <w:r w:rsidRPr="0036579A">
        <w:rPr>
          <w:rFonts w:ascii="Times New Roman" w:hAnsi="Times New Roman"/>
          <w:sz w:val="24"/>
          <w:szCs w:val="24"/>
          <w:lang w:val="sr-Cyrl-CS"/>
        </w:rPr>
        <w:t>Матични број: 17606590</w:t>
      </w:r>
      <w:r w:rsidRPr="0036579A">
        <w:rPr>
          <w:rFonts w:ascii="Times New Roman" w:hAnsi="Times New Roman"/>
          <w:sz w:val="24"/>
          <w:szCs w:val="24"/>
        </w:rPr>
        <w:t>;</w:t>
      </w:r>
    </w:p>
    <w:p w14:paraId="6D5FBC47" w14:textId="77777777" w:rsidR="006732BD" w:rsidRPr="0036579A" w:rsidRDefault="006732BD" w:rsidP="006732BD">
      <w:pPr>
        <w:ind w:left="0"/>
        <w:rPr>
          <w:rFonts w:ascii="Times New Roman" w:hAnsi="Times New Roman"/>
          <w:sz w:val="24"/>
          <w:szCs w:val="24"/>
        </w:rPr>
      </w:pPr>
      <w:proofErr w:type="spellStart"/>
      <w:r w:rsidRPr="0036579A">
        <w:rPr>
          <w:rFonts w:ascii="Times New Roman" w:hAnsi="Times New Roman"/>
          <w:sz w:val="24"/>
          <w:szCs w:val="24"/>
        </w:rPr>
        <w:t>Интернет</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страница</w:t>
      </w:r>
      <w:proofErr w:type="spellEnd"/>
      <w:r w:rsidRPr="0036579A">
        <w:rPr>
          <w:rFonts w:ascii="Times New Roman" w:hAnsi="Times New Roman"/>
          <w:sz w:val="24"/>
          <w:szCs w:val="24"/>
        </w:rPr>
        <w:t xml:space="preserve"> </w:t>
      </w:r>
      <w:proofErr w:type="spellStart"/>
      <w:r w:rsidR="00442DC5">
        <w:rPr>
          <w:rFonts w:ascii="Times New Roman" w:hAnsi="Times New Roman"/>
          <w:sz w:val="24"/>
          <w:szCs w:val="24"/>
        </w:rPr>
        <w:t>Н</w:t>
      </w:r>
      <w:r w:rsidRPr="0036579A">
        <w:rPr>
          <w:rFonts w:ascii="Times New Roman" w:hAnsi="Times New Roman"/>
          <w:sz w:val="24"/>
          <w:szCs w:val="24"/>
        </w:rPr>
        <w:t>аручиоца</w:t>
      </w:r>
      <w:proofErr w:type="spellEnd"/>
      <w:r w:rsidRPr="0036579A">
        <w:rPr>
          <w:rFonts w:ascii="Times New Roman" w:hAnsi="Times New Roman"/>
          <w:sz w:val="24"/>
          <w:szCs w:val="24"/>
        </w:rPr>
        <w:t xml:space="preserve">: www.ratel.rs </w:t>
      </w:r>
    </w:p>
    <w:p w14:paraId="0CC6E103" w14:textId="77777777" w:rsidR="006732BD" w:rsidRPr="0036579A" w:rsidRDefault="006732BD" w:rsidP="006732BD">
      <w:pPr>
        <w:ind w:left="0" w:hanging="426"/>
        <w:rPr>
          <w:rFonts w:ascii="Times New Roman" w:hAnsi="Times New Roman"/>
          <w:sz w:val="24"/>
          <w:szCs w:val="24"/>
        </w:rPr>
      </w:pPr>
    </w:p>
    <w:p w14:paraId="44B2F540" w14:textId="77777777" w:rsidR="006732BD" w:rsidRPr="0036579A" w:rsidRDefault="006732BD" w:rsidP="00F03B1B">
      <w:pPr>
        <w:numPr>
          <w:ilvl w:val="0"/>
          <w:numId w:val="15"/>
        </w:numPr>
        <w:ind w:left="0" w:firstLine="0"/>
        <w:rPr>
          <w:rFonts w:ascii="Times New Roman" w:hAnsi="Times New Roman"/>
          <w:b/>
          <w:sz w:val="24"/>
          <w:szCs w:val="24"/>
        </w:rPr>
      </w:pPr>
      <w:r w:rsidRPr="0036579A">
        <w:rPr>
          <w:rFonts w:ascii="Times New Roman" w:hAnsi="Times New Roman"/>
          <w:b/>
          <w:sz w:val="24"/>
          <w:szCs w:val="24"/>
        </w:rPr>
        <w:t>Предмет јавне набавке</w:t>
      </w:r>
    </w:p>
    <w:p w14:paraId="207764D4" w14:textId="77777777" w:rsidR="006732BD" w:rsidRPr="00BE3A50" w:rsidRDefault="006732BD" w:rsidP="006732BD">
      <w:pPr>
        <w:ind w:left="0"/>
        <w:rPr>
          <w:rFonts w:ascii="Times New Roman" w:hAnsi="Times New Roman"/>
          <w:sz w:val="24"/>
          <w:szCs w:val="24"/>
        </w:rPr>
      </w:pPr>
      <w:r w:rsidRPr="00BE3A50">
        <w:rPr>
          <w:rFonts w:ascii="Times New Roman" w:hAnsi="Times New Roman"/>
          <w:sz w:val="24"/>
          <w:szCs w:val="24"/>
        </w:rPr>
        <w:t xml:space="preserve">Предмет јавне набавке су добра – </w:t>
      </w:r>
      <w:r w:rsidR="00BE3A50" w:rsidRPr="00BE3A50">
        <w:rPr>
          <w:rFonts w:ascii="Times New Roman" w:hAnsi="Times New Roman"/>
          <w:bCs/>
          <w:color w:val="000000"/>
          <w:sz w:val="24"/>
          <w:szCs w:val="24"/>
        </w:rPr>
        <w:t>Проширење постојећег софтверског пакета ATDI са одржавањем</w:t>
      </w:r>
    </w:p>
    <w:p w14:paraId="1F63E4EC" w14:textId="77777777" w:rsidR="006732BD" w:rsidRPr="00BA4805" w:rsidRDefault="006732BD" w:rsidP="006732BD">
      <w:pPr>
        <w:ind w:left="0"/>
        <w:rPr>
          <w:rFonts w:ascii="Times New Roman" w:hAnsi="Times New Roman"/>
          <w:sz w:val="24"/>
          <w:szCs w:val="24"/>
        </w:rPr>
      </w:pPr>
    </w:p>
    <w:p w14:paraId="5651E549" w14:textId="77777777" w:rsidR="006732BD" w:rsidRPr="0036579A" w:rsidRDefault="006732BD" w:rsidP="00F03B1B">
      <w:pPr>
        <w:numPr>
          <w:ilvl w:val="0"/>
          <w:numId w:val="15"/>
        </w:numPr>
        <w:ind w:left="0" w:firstLine="0"/>
        <w:rPr>
          <w:rFonts w:ascii="Times New Roman" w:hAnsi="Times New Roman"/>
          <w:b/>
          <w:sz w:val="24"/>
          <w:szCs w:val="24"/>
        </w:rPr>
      </w:pPr>
      <w:r w:rsidRPr="0036579A">
        <w:rPr>
          <w:rFonts w:ascii="Times New Roman" w:hAnsi="Times New Roman"/>
          <w:b/>
          <w:sz w:val="24"/>
          <w:szCs w:val="24"/>
        </w:rPr>
        <w:t xml:space="preserve">Врста поступка јавне набавке </w:t>
      </w:r>
    </w:p>
    <w:p w14:paraId="1ED5FA29" w14:textId="77777777" w:rsidR="006732BD" w:rsidRPr="0036579A" w:rsidRDefault="006732BD" w:rsidP="006732BD">
      <w:pPr>
        <w:ind w:left="0"/>
        <w:rPr>
          <w:rFonts w:ascii="Times New Roman" w:hAnsi="Times New Roman"/>
          <w:sz w:val="24"/>
          <w:szCs w:val="24"/>
        </w:rPr>
      </w:pPr>
      <w:r w:rsidRPr="0036579A">
        <w:rPr>
          <w:rFonts w:ascii="Times New Roman" w:hAnsi="Times New Roman"/>
          <w:sz w:val="24"/>
          <w:szCs w:val="24"/>
        </w:rPr>
        <w:t xml:space="preserve">Предметна јавна набавка се спроводи у отвореном поступку у складу са Законом о јавним набавкама и подзаконским актима којима се уређују јавне набавке. </w:t>
      </w:r>
    </w:p>
    <w:p w14:paraId="11EACC2B" w14:textId="77777777" w:rsidR="006732BD" w:rsidRPr="0036579A" w:rsidRDefault="006732BD" w:rsidP="006732BD">
      <w:pPr>
        <w:ind w:left="0"/>
        <w:rPr>
          <w:rFonts w:ascii="Times New Roman" w:hAnsi="Times New Roman"/>
          <w:sz w:val="24"/>
          <w:szCs w:val="24"/>
        </w:rPr>
      </w:pPr>
      <w:r w:rsidRPr="0036579A">
        <w:rPr>
          <w:rFonts w:ascii="Times New Roman" w:hAnsi="Times New Roman"/>
          <w:sz w:val="24"/>
          <w:szCs w:val="24"/>
        </w:rPr>
        <w:t xml:space="preserve">Позив за подношење понуда за предметну јавну набавку је објављен на Порталу јавних набавки, Порталу службених гласила Републике Србије и база прописа и на интернет страници Наручиоца www.ratel.rs. </w:t>
      </w:r>
    </w:p>
    <w:p w14:paraId="77A735DB" w14:textId="77777777" w:rsidR="006732BD" w:rsidRPr="0036579A" w:rsidRDefault="006732BD" w:rsidP="006732BD">
      <w:pPr>
        <w:ind w:left="0"/>
        <w:rPr>
          <w:rFonts w:ascii="Times New Roman" w:hAnsi="Times New Roman"/>
          <w:sz w:val="24"/>
          <w:szCs w:val="24"/>
        </w:rPr>
      </w:pPr>
    </w:p>
    <w:p w14:paraId="64CA0127" w14:textId="77777777" w:rsidR="006732BD" w:rsidRPr="0036579A" w:rsidRDefault="006732BD" w:rsidP="00F03B1B">
      <w:pPr>
        <w:numPr>
          <w:ilvl w:val="0"/>
          <w:numId w:val="15"/>
        </w:numPr>
        <w:ind w:left="0" w:firstLine="0"/>
        <w:rPr>
          <w:rFonts w:ascii="Times New Roman" w:hAnsi="Times New Roman"/>
          <w:b/>
          <w:sz w:val="24"/>
          <w:szCs w:val="24"/>
        </w:rPr>
      </w:pPr>
      <w:r w:rsidRPr="0036579A">
        <w:rPr>
          <w:rFonts w:ascii="Times New Roman" w:hAnsi="Times New Roman"/>
          <w:b/>
          <w:sz w:val="24"/>
          <w:szCs w:val="24"/>
        </w:rPr>
        <w:t xml:space="preserve">Циљ поступка </w:t>
      </w:r>
    </w:p>
    <w:p w14:paraId="349B12E7" w14:textId="77777777" w:rsidR="006732BD" w:rsidRPr="0036579A" w:rsidRDefault="006732BD" w:rsidP="006732BD">
      <w:pPr>
        <w:ind w:left="0"/>
        <w:rPr>
          <w:rFonts w:ascii="Times New Roman" w:hAnsi="Times New Roman"/>
          <w:sz w:val="24"/>
          <w:szCs w:val="24"/>
        </w:rPr>
      </w:pPr>
      <w:r w:rsidRPr="0036579A">
        <w:rPr>
          <w:rFonts w:ascii="Times New Roman" w:hAnsi="Times New Roman"/>
          <w:sz w:val="24"/>
          <w:szCs w:val="24"/>
        </w:rPr>
        <w:t xml:space="preserve">Поступак јавне набавке се спроводи ради закључења уговора о јавној набавци. </w:t>
      </w:r>
    </w:p>
    <w:p w14:paraId="3C310AAD" w14:textId="77777777" w:rsidR="006732BD" w:rsidRPr="0036579A" w:rsidRDefault="006732BD" w:rsidP="006732BD">
      <w:pPr>
        <w:ind w:left="0"/>
        <w:rPr>
          <w:rFonts w:ascii="Times New Roman" w:hAnsi="Times New Roman"/>
          <w:sz w:val="24"/>
          <w:szCs w:val="24"/>
        </w:rPr>
      </w:pPr>
    </w:p>
    <w:p w14:paraId="407351C2" w14:textId="77777777" w:rsidR="006732BD" w:rsidRPr="0036579A" w:rsidRDefault="006732BD" w:rsidP="00F03B1B">
      <w:pPr>
        <w:numPr>
          <w:ilvl w:val="0"/>
          <w:numId w:val="15"/>
        </w:numPr>
        <w:ind w:left="0" w:firstLine="0"/>
        <w:rPr>
          <w:rFonts w:ascii="Times New Roman" w:hAnsi="Times New Roman"/>
          <w:sz w:val="24"/>
          <w:szCs w:val="24"/>
        </w:rPr>
      </w:pPr>
      <w:r w:rsidRPr="0036579A">
        <w:rPr>
          <w:rFonts w:ascii="Times New Roman" w:hAnsi="Times New Roman"/>
          <w:b/>
          <w:sz w:val="24"/>
          <w:szCs w:val="24"/>
        </w:rPr>
        <w:t>Контакт</w:t>
      </w:r>
      <w:r w:rsidRPr="0036579A">
        <w:rPr>
          <w:rFonts w:ascii="Times New Roman" w:hAnsi="Times New Roman"/>
          <w:sz w:val="24"/>
          <w:szCs w:val="24"/>
        </w:rPr>
        <w:t xml:space="preserve"> </w:t>
      </w:r>
    </w:p>
    <w:p w14:paraId="2314612F" w14:textId="77777777" w:rsidR="006732BD" w:rsidRPr="00BE3A50" w:rsidRDefault="006732BD" w:rsidP="00BE3A50">
      <w:pPr>
        <w:autoSpaceDE w:val="0"/>
        <w:autoSpaceDN w:val="0"/>
        <w:adjustRightInd w:val="0"/>
        <w:ind w:left="0"/>
        <w:rPr>
          <w:rFonts w:ascii="Times New Roman" w:hAnsi="Times New Roman"/>
          <w:sz w:val="24"/>
          <w:szCs w:val="24"/>
        </w:rPr>
      </w:pPr>
      <w:r w:rsidRPr="0036579A">
        <w:rPr>
          <w:rFonts w:ascii="Times New Roman" w:hAnsi="Times New Roman"/>
          <w:sz w:val="24"/>
          <w:szCs w:val="24"/>
          <w:lang w:val="sr-Cyrl-CS"/>
        </w:rPr>
        <w:t xml:space="preserve">Додатне информације и појашњења могу се тражити </w:t>
      </w:r>
      <w:r w:rsidR="00BE3A50">
        <w:rPr>
          <w:rFonts w:ascii="Times New Roman" w:hAnsi="Times New Roman"/>
          <w:sz w:val="24"/>
          <w:szCs w:val="24"/>
        </w:rPr>
        <w:t xml:space="preserve">путем </w:t>
      </w:r>
      <w:r w:rsidRPr="0036579A">
        <w:rPr>
          <w:rFonts w:ascii="Times New Roman" w:hAnsi="Times New Roman"/>
          <w:i/>
          <w:sz w:val="24"/>
          <w:szCs w:val="24"/>
          <w:lang w:val="sr-Cyrl-CS"/>
        </w:rPr>
        <w:t xml:space="preserve">e-mail </w:t>
      </w:r>
      <w:r w:rsidRPr="0036579A">
        <w:rPr>
          <w:rFonts w:ascii="Times New Roman" w:hAnsi="Times New Roman"/>
          <w:sz w:val="24"/>
          <w:szCs w:val="24"/>
          <w:lang w:val="sr-Cyrl-CS"/>
        </w:rPr>
        <w:t xml:space="preserve">адресе </w:t>
      </w:r>
      <w:hyperlink r:id="rId14" w:history="1">
        <w:r w:rsidRPr="0036579A">
          <w:rPr>
            <w:rStyle w:val="Hyperlink"/>
            <w:rFonts w:ascii="Times New Roman" w:hAnsi="Times New Roman"/>
            <w:sz w:val="24"/>
            <w:szCs w:val="24"/>
          </w:rPr>
          <w:t>jasmina.pejakovic</w:t>
        </w:r>
        <w:r w:rsidRPr="0036579A">
          <w:rPr>
            <w:rStyle w:val="Hyperlink"/>
            <w:rFonts w:ascii="Times New Roman" w:hAnsi="Times New Roman"/>
            <w:sz w:val="24"/>
            <w:szCs w:val="24"/>
            <w:lang w:val="sr-Cyrl-CS"/>
          </w:rPr>
          <w:t>@ratel.r</w:t>
        </w:r>
        <w:r w:rsidRPr="0036579A">
          <w:rPr>
            <w:rStyle w:val="Hyperlink"/>
            <w:rFonts w:ascii="Times New Roman" w:hAnsi="Times New Roman"/>
            <w:sz w:val="24"/>
            <w:szCs w:val="24"/>
          </w:rPr>
          <w:t>s</w:t>
        </w:r>
      </w:hyperlink>
      <w:r w:rsidRPr="0036579A">
        <w:rPr>
          <w:rFonts w:ascii="Times New Roman" w:hAnsi="Times New Roman"/>
          <w:sz w:val="24"/>
          <w:szCs w:val="24"/>
        </w:rPr>
        <w:t>.</w:t>
      </w:r>
    </w:p>
    <w:p w14:paraId="5FE11C84" w14:textId="77777777" w:rsidR="006732BD" w:rsidRPr="0036579A" w:rsidRDefault="006732BD" w:rsidP="006732BD">
      <w:pPr>
        <w:autoSpaceDE w:val="0"/>
        <w:autoSpaceDN w:val="0"/>
        <w:adjustRightInd w:val="0"/>
        <w:ind w:left="0"/>
        <w:rPr>
          <w:rFonts w:ascii="Times New Roman" w:hAnsi="Times New Roman"/>
          <w:sz w:val="24"/>
          <w:szCs w:val="24"/>
          <w:lang w:val="sr-Cyrl-CS"/>
        </w:rPr>
      </w:pPr>
    </w:p>
    <w:p w14:paraId="5A0FE8FD" w14:textId="77777777" w:rsidR="006732BD" w:rsidRPr="0036579A" w:rsidRDefault="006732BD" w:rsidP="00F03B1B">
      <w:pPr>
        <w:numPr>
          <w:ilvl w:val="0"/>
          <w:numId w:val="15"/>
        </w:numPr>
        <w:ind w:left="0" w:firstLine="0"/>
        <w:jc w:val="left"/>
        <w:rPr>
          <w:rFonts w:ascii="Times New Roman" w:hAnsi="Times New Roman"/>
          <w:b/>
          <w:sz w:val="24"/>
          <w:szCs w:val="24"/>
        </w:rPr>
      </w:pPr>
      <w:proofErr w:type="spellStart"/>
      <w:r w:rsidRPr="0036579A">
        <w:rPr>
          <w:rFonts w:ascii="Times New Roman" w:hAnsi="Times New Roman"/>
          <w:b/>
          <w:sz w:val="24"/>
          <w:szCs w:val="24"/>
        </w:rPr>
        <w:t>Рок</w:t>
      </w:r>
      <w:proofErr w:type="spellEnd"/>
      <w:r w:rsidRPr="0036579A">
        <w:rPr>
          <w:rFonts w:ascii="Times New Roman" w:hAnsi="Times New Roman"/>
          <w:b/>
          <w:sz w:val="24"/>
          <w:szCs w:val="24"/>
        </w:rPr>
        <w:t xml:space="preserve"> у </w:t>
      </w:r>
      <w:proofErr w:type="spellStart"/>
      <w:r w:rsidRPr="0036579A">
        <w:rPr>
          <w:rFonts w:ascii="Times New Roman" w:hAnsi="Times New Roman"/>
          <w:b/>
          <w:sz w:val="24"/>
          <w:szCs w:val="24"/>
        </w:rPr>
        <w:t>којем</w:t>
      </w:r>
      <w:proofErr w:type="spellEnd"/>
      <w:r w:rsidRPr="0036579A">
        <w:rPr>
          <w:rFonts w:ascii="Times New Roman" w:hAnsi="Times New Roman"/>
          <w:b/>
          <w:sz w:val="24"/>
          <w:szCs w:val="24"/>
        </w:rPr>
        <w:t xml:space="preserve"> </w:t>
      </w:r>
      <w:proofErr w:type="spellStart"/>
      <w:r w:rsidRPr="0036579A">
        <w:rPr>
          <w:rFonts w:ascii="Times New Roman" w:hAnsi="Times New Roman"/>
          <w:b/>
          <w:sz w:val="24"/>
          <w:szCs w:val="24"/>
        </w:rPr>
        <w:t>ће</w:t>
      </w:r>
      <w:proofErr w:type="spellEnd"/>
      <w:r w:rsidRPr="0036579A">
        <w:rPr>
          <w:rFonts w:ascii="Times New Roman" w:hAnsi="Times New Roman"/>
          <w:b/>
          <w:sz w:val="24"/>
          <w:szCs w:val="24"/>
        </w:rPr>
        <w:t xml:space="preserve"> </w:t>
      </w:r>
      <w:proofErr w:type="spellStart"/>
      <w:r w:rsidR="00442DC5">
        <w:rPr>
          <w:rFonts w:ascii="Times New Roman" w:hAnsi="Times New Roman"/>
          <w:b/>
          <w:sz w:val="24"/>
          <w:szCs w:val="24"/>
        </w:rPr>
        <w:t>Н</w:t>
      </w:r>
      <w:r w:rsidRPr="0036579A">
        <w:rPr>
          <w:rFonts w:ascii="Times New Roman" w:hAnsi="Times New Roman"/>
          <w:b/>
          <w:sz w:val="24"/>
          <w:szCs w:val="24"/>
        </w:rPr>
        <w:t>аручилац</w:t>
      </w:r>
      <w:proofErr w:type="spellEnd"/>
      <w:r w:rsidRPr="0036579A">
        <w:rPr>
          <w:rFonts w:ascii="Times New Roman" w:hAnsi="Times New Roman"/>
          <w:b/>
          <w:sz w:val="24"/>
          <w:szCs w:val="24"/>
        </w:rPr>
        <w:t xml:space="preserve"> </w:t>
      </w:r>
      <w:proofErr w:type="spellStart"/>
      <w:r w:rsidRPr="0036579A">
        <w:rPr>
          <w:rFonts w:ascii="Times New Roman" w:hAnsi="Times New Roman"/>
          <w:b/>
          <w:sz w:val="24"/>
          <w:szCs w:val="24"/>
        </w:rPr>
        <w:t>донети</w:t>
      </w:r>
      <w:proofErr w:type="spellEnd"/>
      <w:r w:rsidRPr="0036579A">
        <w:rPr>
          <w:rFonts w:ascii="Times New Roman" w:hAnsi="Times New Roman"/>
          <w:b/>
          <w:sz w:val="24"/>
          <w:szCs w:val="24"/>
        </w:rPr>
        <w:t xml:space="preserve"> </w:t>
      </w:r>
      <w:proofErr w:type="spellStart"/>
      <w:r w:rsidRPr="0036579A">
        <w:rPr>
          <w:rFonts w:ascii="Times New Roman" w:hAnsi="Times New Roman"/>
          <w:b/>
          <w:sz w:val="24"/>
          <w:szCs w:val="24"/>
        </w:rPr>
        <w:t>одлуку</w:t>
      </w:r>
      <w:proofErr w:type="spellEnd"/>
      <w:r w:rsidRPr="0036579A">
        <w:rPr>
          <w:rFonts w:ascii="Times New Roman" w:hAnsi="Times New Roman"/>
          <w:b/>
          <w:sz w:val="24"/>
          <w:szCs w:val="24"/>
        </w:rPr>
        <w:t xml:space="preserve"> о </w:t>
      </w:r>
      <w:proofErr w:type="spellStart"/>
      <w:r w:rsidRPr="0036579A">
        <w:rPr>
          <w:rFonts w:ascii="Times New Roman" w:hAnsi="Times New Roman"/>
          <w:b/>
          <w:sz w:val="24"/>
          <w:szCs w:val="24"/>
        </w:rPr>
        <w:t>додели</w:t>
      </w:r>
      <w:proofErr w:type="spellEnd"/>
      <w:r w:rsidRPr="0036579A">
        <w:rPr>
          <w:rFonts w:ascii="Times New Roman" w:hAnsi="Times New Roman"/>
          <w:b/>
          <w:sz w:val="24"/>
          <w:szCs w:val="24"/>
        </w:rPr>
        <w:t xml:space="preserve"> </w:t>
      </w:r>
      <w:proofErr w:type="spellStart"/>
      <w:r w:rsidRPr="0036579A">
        <w:rPr>
          <w:rFonts w:ascii="Times New Roman" w:hAnsi="Times New Roman"/>
          <w:b/>
          <w:sz w:val="24"/>
          <w:szCs w:val="24"/>
        </w:rPr>
        <w:t>уговора</w:t>
      </w:r>
      <w:proofErr w:type="spellEnd"/>
      <w:r w:rsidRPr="0036579A">
        <w:rPr>
          <w:rFonts w:ascii="Times New Roman" w:hAnsi="Times New Roman"/>
          <w:b/>
          <w:sz w:val="24"/>
          <w:szCs w:val="24"/>
        </w:rPr>
        <w:t xml:space="preserve"> </w:t>
      </w:r>
    </w:p>
    <w:p w14:paraId="2F6A2779" w14:textId="77777777" w:rsidR="006732BD" w:rsidRPr="0036579A" w:rsidRDefault="006732BD" w:rsidP="006732BD">
      <w:pPr>
        <w:ind w:left="0"/>
        <w:rPr>
          <w:rFonts w:ascii="Times New Roman" w:hAnsi="Times New Roman"/>
          <w:sz w:val="24"/>
          <w:szCs w:val="24"/>
        </w:rPr>
      </w:pPr>
      <w:proofErr w:type="spellStart"/>
      <w:r w:rsidRPr="0036579A">
        <w:rPr>
          <w:rFonts w:ascii="Times New Roman" w:hAnsi="Times New Roman"/>
          <w:sz w:val="24"/>
          <w:szCs w:val="24"/>
        </w:rPr>
        <w:t>Одлуку</w:t>
      </w:r>
      <w:proofErr w:type="spellEnd"/>
      <w:r w:rsidRPr="0036579A">
        <w:rPr>
          <w:rFonts w:ascii="Times New Roman" w:hAnsi="Times New Roman"/>
          <w:sz w:val="24"/>
          <w:szCs w:val="24"/>
        </w:rPr>
        <w:t xml:space="preserve"> о </w:t>
      </w:r>
      <w:proofErr w:type="spellStart"/>
      <w:r w:rsidRPr="0036579A">
        <w:rPr>
          <w:rFonts w:ascii="Times New Roman" w:hAnsi="Times New Roman"/>
          <w:sz w:val="24"/>
          <w:szCs w:val="24"/>
        </w:rPr>
        <w:t>додели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уговора</w:t>
      </w:r>
      <w:proofErr w:type="spellEnd"/>
      <w:r w:rsidRPr="0036579A">
        <w:rPr>
          <w:rFonts w:ascii="Times New Roman" w:hAnsi="Times New Roman"/>
          <w:sz w:val="24"/>
          <w:szCs w:val="24"/>
        </w:rPr>
        <w:t xml:space="preserve">, </w:t>
      </w:r>
      <w:proofErr w:type="spellStart"/>
      <w:r w:rsidR="00442DC5">
        <w:rPr>
          <w:rFonts w:ascii="Times New Roman" w:hAnsi="Times New Roman"/>
          <w:sz w:val="24"/>
          <w:szCs w:val="24"/>
        </w:rPr>
        <w:t>Н</w:t>
      </w:r>
      <w:r w:rsidRPr="0036579A">
        <w:rPr>
          <w:rFonts w:ascii="Times New Roman" w:hAnsi="Times New Roman"/>
          <w:sz w:val="24"/>
          <w:szCs w:val="24"/>
        </w:rPr>
        <w:t>аручилац</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ће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донети</w:t>
      </w:r>
      <w:proofErr w:type="spellEnd"/>
      <w:r w:rsidRPr="0036579A">
        <w:rPr>
          <w:rFonts w:ascii="Times New Roman" w:hAnsi="Times New Roman"/>
          <w:sz w:val="24"/>
          <w:szCs w:val="24"/>
        </w:rPr>
        <w:t xml:space="preserve"> у </w:t>
      </w:r>
      <w:proofErr w:type="spellStart"/>
      <w:r w:rsidRPr="0036579A">
        <w:rPr>
          <w:rFonts w:ascii="Times New Roman" w:hAnsi="Times New Roman"/>
          <w:sz w:val="24"/>
          <w:szCs w:val="24"/>
        </w:rPr>
        <w:t>року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до</w:t>
      </w:r>
      <w:proofErr w:type="spellEnd"/>
      <w:r w:rsidRPr="0036579A">
        <w:rPr>
          <w:rFonts w:ascii="Times New Roman" w:hAnsi="Times New Roman"/>
          <w:sz w:val="24"/>
          <w:szCs w:val="24"/>
        </w:rPr>
        <w:t xml:space="preserve"> 25 (</w:t>
      </w:r>
      <w:proofErr w:type="spellStart"/>
      <w:r w:rsidRPr="0036579A">
        <w:rPr>
          <w:rFonts w:ascii="Times New Roman" w:hAnsi="Times New Roman"/>
          <w:sz w:val="24"/>
          <w:szCs w:val="24"/>
        </w:rPr>
        <w:t>двадесетпет</w:t>
      </w:r>
      <w:proofErr w:type="spellEnd"/>
      <w:r w:rsidRPr="0036579A">
        <w:rPr>
          <w:rFonts w:ascii="Times New Roman" w:hAnsi="Times New Roman"/>
          <w:sz w:val="24"/>
          <w:szCs w:val="24"/>
        </w:rPr>
        <w:t xml:space="preserve">) дана од дана јавног отварања понуда. </w:t>
      </w:r>
    </w:p>
    <w:p w14:paraId="16792693" w14:textId="77777777" w:rsidR="006732BD" w:rsidRPr="0036579A" w:rsidRDefault="006732BD" w:rsidP="006732BD">
      <w:pPr>
        <w:ind w:left="0"/>
        <w:rPr>
          <w:rFonts w:ascii="Times New Roman" w:hAnsi="Times New Roman"/>
          <w:sz w:val="24"/>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4"/>
      </w:tblGrid>
      <w:tr w:rsidR="006732BD" w:rsidRPr="0036579A" w14:paraId="0FF96161" w14:textId="77777777" w:rsidTr="003E45B4">
        <w:trPr>
          <w:trHeight w:val="150"/>
        </w:trPr>
        <w:tc>
          <w:tcPr>
            <w:tcW w:w="9270" w:type="dxa"/>
            <w:shd w:val="clear" w:color="auto" w:fill="BFBFBF"/>
          </w:tcPr>
          <w:p w14:paraId="40C9922B" w14:textId="77777777" w:rsidR="006732BD" w:rsidRPr="0036579A" w:rsidRDefault="006732BD" w:rsidP="003E45B4">
            <w:pPr>
              <w:ind w:left="0"/>
              <w:jc w:val="center"/>
              <w:rPr>
                <w:rFonts w:ascii="Times New Roman" w:hAnsi="Times New Roman"/>
                <w:b/>
                <w:sz w:val="24"/>
                <w:szCs w:val="24"/>
              </w:rPr>
            </w:pPr>
            <w:r w:rsidRPr="0036579A">
              <w:rPr>
                <w:rFonts w:ascii="Times New Roman" w:hAnsi="Times New Roman"/>
                <w:b/>
                <w:sz w:val="24"/>
                <w:szCs w:val="24"/>
              </w:rPr>
              <w:t>II ПОДАЦИ О ПРЕДМЕТУ ЈАВНЕ НАБАВКЕ</w:t>
            </w:r>
          </w:p>
        </w:tc>
      </w:tr>
    </w:tbl>
    <w:p w14:paraId="6D196CF9" w14:textId="77777777" w:rsidR="006732BD" w:rsidRPr="0036579A" w:rsidRDefault="006732BD" w:rsidP="006732BD">
      <w:pPr>
        <w:ind w:left="0"/>
        <w:rPr>
          <w:rFonts w:ascii="Times New Roman" w:hAnsi="Times New Roman"/>
          <w:sz w:val="24"/>
          <w:szCs w:val="24"/>
        </w:rPr>
      </w:pPr>
    </w:p>
    <w:p w14:paraId="03768924" w14:textId="77777777" w:rsidR="006732BD" w:rsidRPr="0036579A" w:rsidRDefault="006732BD" w:rsidP="006732BD">
      <w:pPr>
        <w:ind w:left="0"/>
        <w:rPr>
          <w:rFonts w:ascii="Times New Roman" w:hAnsi="Times New Roman"/>
          <w:b/>
          <w:sz w:val="24"/>
          <w:szCs w:val="24"/>
        </w:rPr>
      </w:pPr>
      <w:r w:rsidRPr="0036579A">
        <w:rPr>
          <w:rFonts w:ascii="Times New Roman" w:hAnsi="Times New Roman"/>
          <w:b/>
          <w:sz w:val="24"/>
          <w:szCs w:val="24"/>
        </w:rPr>
        <w:t>1.</w:t>
      </w:r>
      <w:r w:rsidRPr="0036579A">
        <w:rPr>
          <w:rFonts w:ascii="Times New Roman" w:hAnsi="Times New Roman"/>
          <w:sz w:val="24"/>
          <w:szCs w:val="24"/>
        </w:rPr>
        <w:t xml:space="preserve"> </w:t>
      </w:r>
      <w:r w:rsidRPr="0036579A">
        <w:rPr>
          <w:rFonts w:ascii="Times New Roman" w:hAnsi="Times New Roman"/>
          <w:b/>
          <w:sz w:val="24"/>
          <w:szCs w:val="24"/>
        </w:rPr>
        <w:t xml:space="preserve">Опис предмета набавке, назив и ознака из општег речника набавки </w:t>
      </w:r>
    </w:p>
    <w:p w14:paraId="7577E724" w14:textId="77777777" w:rsidR="00BE3A50" w:rsidRPr="00BE3A50" w:rsidRDefault="006732BD" w:rsidP="00BE3A50">
      <w:pPr>
        <w:ind w:left="0"/>
        <w:rPr>
          <w:rFonts w:ascii="Times New Roman" w:hAnsi="Times New Roman"/>
          <w:sz w:val="24"/>
          <w:szCs w:val="24"/>
        </w:rPr>
      </w:pPr>
      <w:r w:rsidRPr="0036579A">
        <w:rPr>
          <w:rFonts w:ascii="Times New Roman" w:hAnsi="Times New Roman"/>
          <w:sz w:val="24"/>
          <w:szCs w:val="24"/>
        </w:rPr>
        <w:t xml:space="preserve">Опис предмета набавке: Предмет јавне набавке </w:t>
      </w:r>
      <w:r w:rsidRPr="0030194A">
        <w:rPr>
          <w:rFonts w:ascii="Times New Roman" w:hAnsi="Times New Roman"/>
          <w:sz w:val="24"/>
          <w:szCs w:val="24"/>
        </w:rPr>
        <w:t>број 1-02-4042-</w:t>
      </w:r>
      <w:r w:rsidR="003C0F7D">
        <w:rPr>
          <w:rFonts w:ascii="Times New Roman" w:hAnsi="Times New Roman"/>
          <w:sz w:val="24"/>
          <w:szCs w:val="24"/>
        </w:rPr>
        <w:t>22</w:t>
      </w:r>
      <w:r w:rsidRPr="0030194A">
        <w:rPr>
          <w:rFonts w:ascii="Times New Roman" w:hAnsi="Times New Roman"/>
          <w:sz w:val="24"/>
          <w:szCs w:val="24"/>
        </w:rPr>
        <w:t>/</w:t>
      </w:r>
      <w:r w:rsidR="00BE3A50">
        <w:rPr>
          <w:rFonts w:ascii="Times New Roman" w:hAnsi="Times New Roman"/>
          <w:sz w:val="24"/>
          <w:szCs w:val="24"/>
        </w:rPr>
        <w:t>20</w:t>
      </w:r>
      <w:r w:rsidRPr="0030194A">
        <w:rPr>
          <w:rFonts w:ascii="Times New Roman" w:hAnsi="Times New Roman"/>
          <w:sz w:val="24"/>
          <w:szCs w:val="24"/>
        </w:rPr>
        <w:t xml:space="preserve"> су</w:t>
      </w:r>
      <w:r w:rsidRPr="0036579A">
        <w:rPr>
          <w:rFonts w:ascii="Times New Roman" w:hAnsi="Times New Roman"/>
          <w:sz w:val="24"/>
          <w:szCs w:val="24"/>
        </w:rPr>
        <w:t xml:space="preserve"> </w:t>
      </w:r>
      <w:r>
        <w:rPr>
          <w:rFonts w:ascii="Times New Roman" w:hAnsi="Times New Roman"/>
          <w:sz w:val="24"/>
          <w:szCs w:val="24"/>
        </w:rPr>
        <w:t>добра</w:t>
      </w:r>
      <w:r w:rsidRPr="0036579A">
        <w:rPr>
          <w:rFonts w:ascii="Times New Roman" w:hAnsi="Times New Roman"/>
          <w:sz w:val="24"/>
          <w:szCs w:val="24"/>
        </w:rPr>
        <w:t xml:space="preserve"> – </w:t>
      </w:r>
      <w:r w:rsidR="00BE3A50" w:rsidRPr="00BE3A50">
        <w:rPr>
          <w:rFonts w:ascii="Times New Roman" w:hAnsi="Times New Roman"/>
          <w:bCs/>
          <w:color w:val="000000"/>
          <w:sz w:val="24"/>
          <w:szCs w:val="24"/>
        </w:rPr>
        <w:t>Проширење постојећег софтверског пакета ATDI са одржавањем</w:t>
      </w:r>
    </w:p>
    <w:p w14:paraId="13EB51B5" w14:textId="77777777" w:rsidR="006732BD" w:rsidRDefault="006732BD" w:rsidP="006732BD">
      <w:pPr>
        <w:ind w:left="0" w:firstLine="720"/>
        <w:rPr>
          <w:rFonts w:ascii="Times New Roman" w:hAnsi="Times New Roman"/>
          <w:u w:val="single"/>
        </w:rPr>
      </w:pPr>
    </w:p>
    <w:p w14:paraId="45AA4985" w14:textId="77777777" w:rsidR="006732BD" w:rsidRDefault="006732BD" w:rsidP="006732BD">
      <w:pPr>
        <w:ind w:left="0" w:firstLine="720"/>
        <w:rPr>
          <w:rFonts w:ascii="Times New Roman" w:hAnsi="Times New Roman"/>
          <w:lang w:val="sr-Cyrl-CS"/>
        </w:rPr>
      </w:pPr>
      <w:r w:rsidRPr="0030194A">
        <w:rPr>
          <w:rFonts w:ascii="Times New Roman" w:hAnsi="Times New Roman"/>
          <w:u w:val="single"/>
        </w:rPr>
        <w:t>Назив и ознака из општег речника набавке</w:t>
      </w:r>
      <w:r w:rsidRPr="0030194A">
        <w:rPr>
          <w:rFonts w:ascii="Times New Roman" w:hAnsi="Times New Roman"/>
        </w:rPr>
        <w:t xml:space="preserve">: 48000000 – </w:t>
      </w:r>
      <w:r w:rsidRPr="0030194A">
        <w:rPr>
          <w:rFonts w:ascii="Times New Roman" w:hAnsi="Times New Roman"/>
          <w:lang w:val="sr-Cyrl-CS"/>
        </w:rPr>
        <w:t>Програмски</w:t>
      </w:r>
      <w:r>
        <w:rPr>
          <w:rFonts w:ascii="Times New Roman" w:hAnsi="Times New Roman"/>
          <w:lang w:val="sr-Cyrl-CS"/>
        </w:rPr>
        <w:t xml:space="preserve"> пакети и нформациони системи</w:t>
      </w:r>
    </w:p>
    <w:p w14:paraId="30D35912" w14:textId="77777777" w:rsidR="006732BD" w:rsidRDefault="006732BD" w:rsidP="006732BD">
      <w:pPr>
        <w:ind w:left="0" w:firstLine="720"/>
        <w:rPr>
          <w:lang w:val="sr-Cyrl-CS"/>
        </w:rPr>
      </w:pPr>
    </w:p>
    <w:p w14:paraId="370CD4A4" w14:textId="77777777" w:rsidR="006732BD" w:rsidRPr="0036579A" w:rsidRDefault="006732BD" w:rsidP="006732BD">
      <w:pPr>
        <w:ind w:left="0" w:firstLine="720"/>
        <w:rPr>
          <w:rFonts w:ascii="Times New Roman" w:hAnsi="Times New Roman"/>
          <w:sz w:val="24"/>
          <w:szCs w:val="24"/>
        </w:rPr>
      </w:pPr>
      <w:r w:rsidRPr="0036579A">
        <w:rPr>
          <w:rFonts w:ascii="Times New Roman" w:hAnsi="Times New Roman"/>
          <w:sz w:val="24"/>
          <w:szCs w:val="24"/>
        </w:rPr>
        <w:t>Спецификација и количина предмета јавне набавке дефинисане су у поглављу III конкурсне документације.</w:t>
      </w:r>
    </w:p>
    <w:p w14:paraId="02466DE6" w14:textId="77777777" w:rsidR="006732BD" w:rsidRPr="0036579A" w:rsidRDefault="006732BD" w:rsidP="006732BD">
      <w:pPr>
        <w:ind w:left="0" w:firstLine="720"/>
        <w:rPr>
          <w:rFonts w:ascii="Times New Roman" w:hAnsi="Times New Roman"/>
          <w:sz w:val="24"/>
          <w:szCs w:val="24"/>
        </w:rPr>
      </w:pPr>
    </w:p>
    <w:p w14:paraId="62F2CD9F" w14:textId="77777777" w:rsidR="006732BD" w:rsidRPr="0036579A" w:rsidRDefault="006732BD" w:rsidP="006732BD">
      <w:pPr>
        <w:ind w:left="0"/>
        <w:rPr>
          <w:rFonts w:ascii="Times New Roman" w:hAnsi="Times New Roman"/>
          <w:b/>
          <w:sz w:val="24"/>
          <w:szCs w:val="24"/>
        </w:rPr>
      </w:pPr>
      <w:r w:rsidRPr="0036579A">
        <w:rPr>
          <w:rFonts w:ascii="Times New Roman" w:hAnsi="Times New Roman"/>
          <w:b/>
          <w:sz w:val="24"/>
          <w:szCs w:val="24"/>
        </w:rPr>
        <w:t xml:space="preserve">2. Партије </w:t>
      </w:r>
    </w:p>
    <w:p w14:paraId="17C72808" w14:textId="77777777" w:rsidR="006732BD" w:rsidRPr="0036579A" w:rsidRDefault="006732BD" w:rsidP="006732BD">
      <w:pPr>
        <w:ind w:left="0" w:firstLine="720"/>
        <w:rPr>
          <w:rFonts w:ascii="Times New Roman" w:hAnsi="Times New Roman"/>
          <w:sz w:val="24"/>
          <w:szCs w:val="24"/>
        </w:rPr>
      </w:pPr>
      <w:r w:rsidRPr="0036579A">
        <w:rPr>
          <w:rFonts w:ascii="Times New Roman" w:hAnsi="Times New Roman"/>
          <w:sz w:val="24"/>
          <w:szCs w:val="24"/>
        </w:rPr>
        <w:t>Предмет јавне набавке није обликован по партијама.</w:t>
      </w:r>
    </w:p>
    <w:p w14:paraId="4E57682A" w14:textId="77777777" w:rsidR="006732BD" w:rsidRPr="0036579A" w:rsidRDefault="006732BD" w:rsidP="006732BD">
      <w:pPr>
        <w:autoSpaceDE w:val="0"/>
        <w:autoSpaceDN w:val="0"/>
        <w:adjustRightInd w:val="0"/>
        <w:ind w:left="0" w:firstLine="720"/>
        <w:rPr>
          <w:rFonts w:ascii="Times New Roman" w:hAnsi="Times New Roman"/>
          <w:sz w:val="24"/>
          <w:szCs w:val="24"/>
          <w:lang w:val="sr-Cyrl-CS"/>
        </w:rPr>
      </w:pPr>
    </w:p>
    <w:p w14:paraId="0A43E203" w14:textId="77777777" w:rsidR="006732BD" w:rsidRPr="0036579A" w:rsidRDefault="006732BD" w:rsidP="006732BD">
      <w:pPr>
        <w:autoSpaceDE w:val="0"/>
        <w:autoSpaceDN w:val="0"/>
        <w:adjustRightInd w:val="0"/>
        <w:ind w:left="0" w:firstLine="720"/>
        <w:rPr>
          <w:rFonts w:ascii="Times New Roman" w:hAnsi="Times New Roman"/>
          <w:sz w:val="24"/>
          <w:szCs w:val="24"/>
          <w:lang w:val="sr-Cyrl-CS"/>
        </w:rPr>
      </w:pPr>
    </w:p>
    <w:p w14:paraId="69423CE4" w14:textId="77777777" w:rsidR="006732BD" w:rsidRPr="0036579A" w:rsidRDefault="006732BD" w:rsidP="006732BD">
      <w:pPr>
        <w:autoSpaceDE w:val="0"/>
        <w:autoSpaceDN w:val="0"/>
        <w:adjustRightInd w:val="0"/>
        <w:ind w:left="0" w:firstLine="720"/>
        <w:rPr>
          <w:rFonts w:ascii="Times New Roman" w:hAnsi="Times New Roman"/>
          <w:sz w:val="24"/>
          <w:szCs w:val="24"/>
          <w:lang w:val="sr-Cyrl-CS"/>
        </w:rPr>
      </w:pPr>
    </w:p>
    <w:p w14:paraId="2D26F2B0" w14:textId="77777777" w:rsidR="006732BD" w:rsidRPr="0036579A" w:rsidRDefault="006732BD" w:rsidP="006732BD">
      <w:pPr>
        <w:autoSpaceDE w:val="0"/>
        <w:autoSpaceDN w:val="0"/>
        <w:adjustRightInd w:val="0"/>
        <w:ind w:left="0" w:firstLine="720"/>
        <w:rPr>
          <w:rFonts w:ascii="Times New Roman" w:hAnsi="Times New Roman"/>
          <w:sz w:val="24"/>
          <w:szCs w:val="24"/>
          <w:lang w:val="sr-Cyrl-CS"/>
        </w:rPr>
        <w:sectPr w:rsidR="006732BD" w:rsidRPr="0036579A" w:rsidSect="003E45B4">
          <w:pgSz w:w="11907" w:h="16839" w:code="9"/>
          <w:pgMar w:top="415" w:right="1440" w:bottom="1152" w:left="1440" w:header="576" w:footer="439" w:gutter="0"/>
          <w:cols w:space="708"/>
          <w:docGrid w:linePitch="360"/>
        </w:sect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6732BD" w:rsidRPr="0036579A" w14:paraId="08D16C80" w14:textId="77777777" w:rsidTr="003E45B4">
        <w:trPr>
          <w:trHeight w:val="371"/>
        </w:trPr>
        <w:tc>
          <w:tcPr>
            <w:tcW w:w="9025" w:type="dxa"/>
            <w:shd w:val="clear" w:color="auto" w:fill="BFBFBF"/>
          </w:tcPr>
          <w:p w14:paraId="4A390714" w14:textId="77777777" w:rsidR="006732BD" w:rsidRPr="0036579A" w:rsidRDefault="006732BD" w:rsidP="003E45B4">
            <w:pPr>
              <w:shd w:val="clear" w:color="auto" w:fill="BFBFBF" w:themeFill="background1" w:themeFillShade="BF"/>
              <w:spacing w:line="276" w:lineRule="auto"/>
              <w:ind w:left="0"/>
              <w:contextualSpacing/>
              <w:jc w:val="center"/>
              <w:rPr>
                <w:rFonts w:ascii="Times New Roman" w:hAnsi="Times New Roman"/>
                <w:b/>
                <w:sz w:val="24"/>
                <w:szCs w:val="24"/>
                <w:lang w:val="sr-Cyrl-CS"/>
              </w:rPr>
            </w:pPr>
            <w:r w:rsidRPr="0036579A">
              <w:rPr>
                <w:rFonts w:ascii="Times New Roman" w:hAnsi="Times New Roman"/>
                <w:b/>
                <w:sz w:val="24"/>
                <w:szCs w:val="24"/>
              </w:rPr>
              <w:lastRenderedPageBreak/>
              <w:t xml:space="preserve">III </w:t>
            </w:r>
            <w:r w:rsidRPr="0036579A">
              <w:rPr>
                <w:rFonts w:ascii="Times New Roman" w:hAnsi="Times New Roman"/>
                <w:b/>
                <w:bCs/>
                <w:sz w:val="24"/>
                <w:szCs w:val="24"/>
                <w:lang w:val="sr-Cyrl-CS"/>
              </w:rPr>
              <w:t xml:space="preserve">СПЕЦИФИКАЦИЈЕ </w:t>
            </w:r>
            <w:r w:rsidRPr="0036579A">
              <w:rPr>
                <w:rFonts w:ascii="Times New Roman" w:hAnsi="Times New Roman"/>
                <w:b/>
                <w:sz w:val="24"/>
                <w:szCs w:val="24"/>
                <w:lang w:val="sr-Cyrl-CS"/>
              </w:rPr>
              <w:t>И ЗАХТЕВИ ПРЕДМЕТА НАБАВКЕ</w:t>
            </w:r>
          </w:p>
        </w:tc>
      </w:tr>
    </w:tbl>
    <w:p w14:paraId="653C22FE" w14:textId="77777777" w:rsidR="006732BD" w:rsidRPr="0036579A" w:rsidRDefault="006732BD" w:rsidP="00BE3A50">
      <w:pPr>
        <w:ind w:left="0"/>
        <w:rPr>
          <w:rFonts w:ascii="Times New Roman" w:hAnsi="Times New Roman"/>
          <w:sz w:val="24"/>
          <w:szCs w:val="24"/>
        </w:rPr>
      </w:pPr>
    </w:p>
    <w:p w14:paraId="4F1768D4" w14:textId="77777777" w:rsidR="00BE3A50" w:rsidRPr="00BE3A50" w:rsidRDefault="00BE3A50" w:rsidP="00F03B1B">
      <w:pPr>
        <w:pStyle w:val="ListParagraph"/>
        <w:numPr>
          <w:ilvl w:val="0"/>
          <w:numId w:val="26"/>
        </w:numPr>
        <w:ind w:left="0" w:firstLine="709"/>
        <w:jc w:val="both"/>
        <w:rPr>
          <w:rFonts w:ascii="Times New Roman" w:hAnsi="Times New Roman"/>
          <w:b/>
          <w:color w:val="000000" w:themeColor="text1"/>
          <w:sz w:val="24"/>
          <w:szCs w:val="24"/>
        </w:rPr>
      </w:pPr>
      <w:r w:rsidRPr="00BE3A50">
        <w:rPr>
          <w:rFonts w:ascii="Times New Roman" w:hAnsi="Times New Roman"/>
          <w:b/>
          <w:iCs/>
          <w:color w:val="000000" w:themeColor="text1"/>
          <w:sz w:val="24"/>
          <w:szCs w:val="24"/>
        </w:rPr>
        <w:t xml:space="preserve">Интерактивни </w:t>
      </w:r>
      <w:r w:rsidRPr="00BE3A50">
        <w:rPr>
          <w:rFonts w:ascii="Times New Roman" w:hAnsi="Times New Roman"/>
          <w:b/>
          <w:i/>
          <w:iCs/>
          <w:color w:val="000000" w:themeColor="text1"/>
          <w:sz w:val="24"/>
          <w:szCs w:val="24"/>
        </w:rPr>
        <w:t>WEB</w:t>
      </w:r>
      <w:r w:rsidRPr="00BE3A50">
        <w:rPr>
          <w:rFonts w:ascii="Times New Roman" w:hAnsi="Times New Roman"/>
          <w:b/>
          <w:iCs/>
          <w:color w:val="000000" w:themeColor="text1"/>
          <w:sz w:val="24"/>
          <w:szCs w:val="24"/>
        </w:rPr>
        <w:t xml:space="preserve"> портал за приказ покривености мрежа мобилних оператора</w:t>
      </w:r>
    </w:p>
    <w:p w14:paraId="501D5ED6" w14:textId="77777777" w:rsidR="00BE3A50" w:rsidRPr="00BE3A50" w:rsidRDefault="00BE3A50" w:rsidP="00BE3A50">
      <w:pPr>
        <w:ind w:left="0" w:firstLine="709"/>
        <w:rPr>
          <w:rFonts w:ascii="Times New Roman" w:hAnsi="Times New Roman"/>
          <w:color w:val="000000" w:themeColor="text1"/>
          <w:sz w:val="24"/>
          <w:szCs w:val="24"/>
        </w:rPr>
      </w:pPr>
      <w:r w:rsidRPr="00BE3A50">
        <w:rPr>
          <w:rFonts w:ascii="Times New Roman" w:hAnsi="Times New Roman"/>
          <w:color w:val="000000" w:themeColor="text1"/>
          <w:sz w:val="24"/>
          <w:szCs w:val="24"/>
          <w:lang w:val="sr-Cyrl-CS"/>
        </w:rPr>
        <w:t>У</w:t>
      </w:r>
      <w:r w:rsidRPr="00BE3A50">
        <w:rPr>
          <w:rFonts w:ascii="Times New Roman" w:hAnsi="Times New Roman"/>
          <w:color w:val="000000" w:themeColor="text1"/>
          <w:sz w:val="24"/>
          <w:szCs w:val="24"/>
        </w:rPr>
        <w:t xml:space="preserve"> циљу пружања информације о мапама покривања мобилних мрежа у Србији свим заинтересованим корисницима</w:t>
      </w:r>
      <w:r w:rsidRPr="00BE3A50">
        <w:rPr>
          <w:rFonts w:ascii="Times New Roman" w:hAnsi="Times New Roman"/>
          <w:color w:val="000000" w:themeColor="text1"/>
          <w:sz w:val="24"/>
          <w:szCs w:val="24"/>
          <w:lang w:val="sr-Cyrl-CS"/>
        </w:rPr>
        <w:t xml:space="preserve">, за потребе Регулаторне агенције за електронске комуникације и поштанске услуге (у даљем тексту: Наручилац), потребно је да </w:t>
      </w:r>
      <w:bookmarkStart w:id="0" w:name="_Hlk40097480"/>
      <w:r w:rsidRPr="00BE3A50">
        <w:rPr>
          <w:rFonts w:ascii="Times New Roman" w:hAnsi="Times New Roman"/>
          <w:color w:val="000000" w:themeColor="text1"/>
          <w:sz w:val="24"/>
          <w:szCs w:val="24"/>
          <w:lang w:val="sr-Cyrl-CS"/>
        </w:rPr>
        <w:t>Понуђа</w:t>
      </w:r>
      <w:bookmarkEnd w:id="0"/>
      <w:r w:rsidR="000C1AB0">
        <w:rPr>
          <w:rFonts w:ascii="Times New Roman" w:hAnsi="Times New Roman"/>
          <w:color w:val="000000" w:themeColor="text1"/>
          <w:sz w:val="24"/>
          <w:szCs w:val="24"/>
          <w:lang w:val="sr-Cyrl-CS"/>
        </w:rPr>
        <w:t>ч</w:t>
      </w:r>
      <w:r w:rsidRPr="00BE3A50">
        <w:rPr>
          <w:rFonts w:ascii="Times New Roman" w:hAnsi="Times New Roman"/>
          <w:color w:val="FF0000"/>
          <w:sz w:val="24"/>
          <w:szCs w:val="24"/>
          <w:lang w:val="sr-Cyrl-CS"/>
        </w:rPr>
        <w:t xml:space="preserve"> </w:t>
      </w:r>
      <w:r w:rsidRPr="00BE3A50">
        <w:rPr>
          <w:rFonts w:ascii="Times New Roman" w:hAnsi="Times New Roman"/>
          <w:color w:val="000000" w:themeColor="text1"/>
          <w:sz w:val="24"/>
          <w:szCs w:val="24"/>
          <w:lang w:val="sr-Cyrl-CS"/>
        </w:rPr>
        <w:t xml:space="preserve">креира Интерактивни </w:t>
      </w:r>
      <w:r w:rsidRPr="00BE3A50">
        <w:rPr>
          <w:rFonts w:ascii="Times New Roman" w:hAnsi="Times New Roman"/>
          <w:i/>
          <w:color w:val="000000" w:themeColor="text1"/>
          <w:sz w:val="24"/>
          <w:szCs w:val="24"/>
        </w:rPr>
        <w:t>WEB</w:t>
      </w:r>
      <w:r w:rsidRPr="00BE3A50">
        <w:rPr>
          <w:rFonts w:ascii="Times New Roman" w:hAnsi="Times New Roman"/>
          <w:color w:val="000000" w:themeColor="text1"/>
          <w:sz w:val="24"/>
          <w:szCs w:val="24"/>
        </w:rPr>
        <w:t xml:space="preserve"> </w:t>
      </w:r>
      <w:r w:rsidRPr="00BE3A50">
        <w:rPr>
          <w:rFonts w:ascii="Times New Roman" w:hAnsi="Times New Roman"/>
          <w:color w:val="000000" w:themeColor="text1"/>
          <w:sz w:val="24"/>
          <w:szCs w:val="24"/>
          <w:lang w:val="sr-Cyrl-CS"/>
        </w:rPr>
        <w:t xml:space="preserve">портал, прилагоди за приказ све неопходне податке у циљу </w:t>
      </w:r>
      <w:r w:rsidRPr="00BE3A50">
        <w:rPr>
          <w:rFonts w:ascii="Times New Roman" w:hAnsi="Times New Roman"/>
          <w:color w:val="000000" w:themeColor="text1"/>
          <w:sz w:val="24"/>
          <w:szCs w:val="24"/>
        </w:rPr>
        <w:t xml:space="preserve">презентације потребних информација, </w:t>
      </w:r>
      <w:r w:rsidRPr="00BE3A50">
        <w:rPr>
          <w:rFonts w:ascii="Times New Roman" w:hAnsi="Times New Roman"/>
          <w:color w:val="000000" w:themeColor="text1"/>
          <w:sz w:val="24"/>
          <w:szCs w:val="24"/>
          <w:lang w:val="sr-Cyrl-CS"/>
        </w:rPr>
        <w:t xml:space="preserve">креирања мапа покривања и одговарајућих статистичких калкулација, обезбеди једноставну процедуру за редовно и ванредно ажурирање </w:t>
      </w:r>
      <w:r w:rsidRPr="00BE3A50">
        <w:rPr>
          <w:rFonts w:ascii="Times New Roman" w:hAnsi="Times New Roman"/>
          <w:color w:val="000000" w:themeColor="text1"/>
          <w:sz w:val="24"/>
          <w:szCs w:val="24"/>
        </w:rPr>
        <w:t>података, као и одговарајућу подршку у циљу функционалног одржавања истог и имплементације потенцијалних напредних функционалности.</w:t>
      </w:r>
    </w:p>
    <w:p w14:paraId="11CC1F12" w14:textId="77777777" w:rsidR="00BE3A50" w:rsidRPr="00BE3A50" w:rsidRDefault="00BE3A50" w:rsidP="00BE3A50">
      <w:pPr>
        <w:ind w:left="0" w:firstLine="709"/>
        <w:rPr>
          <w:rFonts w:ascii="Times New Roman" w:hAnsi="Times New Roman"/>
          <w:color w:val="000000" w:themeColor="text1"/>
          <w:sz w:val="24"/>
          <w:szCs w:val="24"/>
        </w:rPr>
      </w:pPr>
    </w:p>
    <w:p w14:paraId="5ED0BB85" w14:textId="77777777" w:rsidR="00BE3A50" w:rsidRPr="00BE3A50" w:rsidRDefault="00BE3A50" w:rsidP="00BE3A50">
      <w:pPr>
        <w:ind w:left="0" w:firstLine="709"/>
        <w:rPr>
          <w:rFonts w:ascii="Times New Roman" w:hAnsi="Times New Roman"/>
          <w:color w:val="000000" w:themeColor="text1"/>
          <w:sz w:val="24"/>
          <w:szCs w:val="24"/>
          <w:lang w:val="en-GB"/>
        </w:rPr>
      </w:pPr>
      <w:r w:rsidRPr="00BE3A50">
        <w:rPr>
          <w:rFonts w:ascii="Times New Roman" w:hAnsi="Times New Roman"/>
          <w:color w:val="000000" w:themeColor="text1"/>
          <w:sz w:val="24"/>
          <w:szCs w:val="24"/>
        </w:rPr>
        <w:t>Интерактивни WEB портал</w:t>
      </w:r>
      <w:r w:rsidRPr="00BE3A50">
        <w:rPr>
          <w:rFonts w:ascii="Times New Roman" w:hAnsi="Times New Roman"/>
          <w:color w:val="000000" w:themeColor="text1"/>
          <w:sz w:val="24"/>
          <w:szCs w:val="24"/>
          <w:lang w:val="sr-Cyrl-CS"/>
        </w:rPr>
        <w:t xml:space="preserve"> ће бити јавно доступан на </w:t>
      </w:r>
      <w:r w:rsidRPr="00BE3A50">
        <w:rPr>
          <w:rFonts w:ascii="Times New Roman" w:hAnsi="Times New Roman"/>
          <w:color w:val="000000" w:themeColor="text1"/>
          <w:sz w:val="24"/>
          <w:szCs w:val="24"/>
        </w:rPr>
        <w:t>интернет страници</w:t>
      </w:r>
      <w:r w:rsidRPr="00BE3A50">
        <w:rPr>
          <w:rFonts w:ascii="Times New Roman" w:hAnsi="Times New Roman"/>
          <w:color w:val="000000" w:themeColor="text1"/>
          <w:sz w:val="24"/>
          <w:szCs w:val="24"/>
          <w:lang w:val="sr-Cyrl-CS"/>
        </w:rPr>
        <w:t xml:space="preserve"> Наручиоца, те је </w:t>
      </w:r>
      <w:r w:rsidR="00AD2D6E">
        <w:rPr>
          <w:rFonts w:ascii="Times New Roman" w:hAnsi="Times New Roman"/>
          <w:color w:val="000000" w:themeColor="text1"/>
          <w:sz w:val="24"/>
          <w:szCs w:val="24"/>
          <w:lang w:val="sr-Cyrl-CS"/>
        </w:rPr>
        <w:t>П</w:t>
      </w:r>
      <w:r w:rsidR="000C1AB0">
        <w:rPr>
          <w:rFonts w:ascii="Times New Roman" w:hAnsi="Times New Roman"/>
          <w:color w:val="000000" w:themeColor="text1"/>
          <w:sz w:val="24"/>
          <w:szCs w:val="24"/>
          <w:lang w:val="sr-Cyrl-CS"/>
        </w:rPr>
        <w:t>онуђач</w:t>
      </w:r>
      <w:r w:rsidRPr="00BE3A50">
        <w:rPr>
          <w:rFonts w:ascii="Times New Roman" w:hAnsi="Times New Roman"/>
          <w:color w:val="000000" w:themeColor="text1"/>
          <w:sz w:val="24"/>
          <w:szCs w:val="24"/>
          <w:lang w:val="sr-Cyrl-CS"/>
        </w:rPr>
        <w:t xml:space="preserve"> у обавези да </w:t>
      </w:r>
      <w:r w:rsidRPr="00BE3A50">
        <w:rPr>
          <w:rFonts w:ascii="Times New Roman" w:hAnsi="Times New Roman"/>
          <w:color w:val="000000" w:themeColor="text1"/>
          <w:sz w:val="24"/>
          <w:szCs w:val="24"/>
        </w:rPr>
        <w:t xml:space="preserve">креира банер који ће накнадно бити постављен на званичној интернет презентацији Наручиоца. </w:t>
      </w:r>
      <w:proofErr w:type="spellStart"/>
      <w:r w:rsidRPr="00BE3A50">
        <w:rPr>
          <w:rFonts w:ascii="Times New Roman" w:hAnsi="Times New Roman"/>
          <w:color w:val="000000" w:themeColor="text1"/>
          <w:sz w:val="24"/>
          <w:szCs w:val="24"/>
        </w:rPr>
        <w:t>Обавеза</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Наручиоца</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је</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да</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банер</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постави</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на</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своју</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званичну</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интернет</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презентацију</w:t>
      </w:r>
      <w:proofErr w:type="spellEnd"/>
      <w:r w:rsidRPr="00BE3A50">
        <w:rPr>
          <w:rFonts w:ascii="Times New Roman" w:hAnsi="Times New Roman"/>
          <w:color w:val="000000" w:themeColor="text1"/>
          <w:sz w:val="24"/>
          <w:szCs w:val="24"/>
        </w:rPr>
        <w:t>.</w:t>
      </w:r>
    </w:p>
    <w:p w14:paraId="08B6D02F" w14:textId="77777777" w:rsidR="00BE3A50" w:rsidRPr="00BE3A50" w:rsidRDefault="00BE3A50" w:rsidP="00BE3A50">
      <w:pPr>
        <w:ind w:left="0" w:firstLine="709"/>
        <w:rPr>
          <w:rFonts w:ascii="Times New Roman" w:hAnsi="Times New Roman"/>
          <w:color w:val="000000" w:themeColor="text1"/>
          <w:sz w:val="24"/>
          <w:szCs w:val="24"/>
          <w:lang w:val="sr-Cyrl-CS"/>
        </w:rPr>
      </w:pPr>
    </w:p>
    <w:p w14:paraId="685D6002" w14:textId="77777777" w:rsidR="00BE3A50" w:rsidRPr="00BE3A50" w:rsidRDefault="00BE3A50" w:rsidP="00BE3A50">
      <w:pPr>
        <w:spacing w:after="120"/>
        <w:ind w:left="0" w:right="119" w:firstLine="709"/>
        <w:rPr>
          <w:rFonts w:ascii="Times New Roman" w:hAnsi="Times New Roman"/>
          <w:i/>
          <w:color w:val="000000" w:themeColor="text1"/>
          <w:sz w:val="24"/>
          <w:szCs w:val="24"/>
          <w:lang w:val="sr-Cyrl-CS"/>
        </w:rPr>
      </w:pPr>
      <w:r w:rsidRPr="00BE3A50">
        <w:rPr>
          <w:rFonts w:ascii="Times New Roman" w:hAnsi="Times New Roman"/>
          <w:color w:val="000000" w:themeColor="text1"/>
          <w:sz w:val="24"/>
          <w:szCs w:val="24"/>
        </w:rPr>
        <w:t xml:space="preserve">Обавезе </w:t>
      </w:r>
      <w:r w:rsidR="000C1AB0">
        <w:rPr>
          <w:rFonts w:ascii="Times New Roman" w:hAnsi="Times New Roman"/>
          <w:color w:val="000000" w:themeColor="text1"/>
          <w:sz w:val="24"/>
          <w:szCs w:val="24"/>
        </w:rPr>
        <w:t xml:space="preserve">Понуђача </w:t>
      </w:r>
      <w:r w:rsidRPr="00BE3A50">
        <w:rPr>
          <w:rFonts w:ascii="Times New Roman" w:hAnsi="Times New Roman"/>
          <w:color w:val="000000" w:themeColor="text1"/>
          <w:sz w:val="24"/>
          <w:szCs w:val="24"/>
        </w:rPr>
        <w:t>су следеће</w:t>
      </w:r>
      <w:r w:rsidRPr="00BE3A50">
        <w:rPr>
          <w:rFonts w:ascii="Times New Roman" w:hAnsi="Times New Roman"/>
          <w:color w:val="000000" w:themeColor="text1"/>
          <w:sz w:val="24"/>
          <w:szCs w:val="24"/>
          <w:lang w:val="sr-Cyrl-CS"/>
        </w:rPr>
        <w:t xml:space="preserve">: </w:t>
      </w:r>
    </w:p>
    <w:p w14:paraId="61390AC3" w14:textId="77777777" w:rsidR="00BE3A50" w:rsidRPr="00BE3A50" w:rsidRDefault="0081527C" w:rsidP="00F03B1B">
      <w:pPr>
        <w:pStyle w:val="ListParagraph"/>
        <w:numPr>
          <w:ilvl w:val="0"/>
          <w:numId w:val="27"/>
        </w:numPr>
        <w:ind w:left="0" w:right="120" w:firstLine="709"/>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Испорука креираног</w:t>
      </w:r>
      <w:r w:rsidRPr="00BE3A50">
        <w:rPr>
          <w:rFonts w:ascii="Times New Roman" w:hAnsi="Times New Roman"/>
          <w:color w:val="000000" w:themeColor="text1"/>
          <w:sz w:val="24"/>
          <w:szCs w:val="24"/>
          <w:lang w:val="sr-Cyrl-CS"/>
        </w:rPr>
        <w:t xml:space="preserve"> </w:t>
      </w:r>
      <w:r w:rsidR="00BE3A50" w:rsidRPr="00BE3A50">
        <w:rPr>
          <w:rFonts w:ascii="Times New Roman" w:hAnsi="Times New Roman"/>
          <w:color w:val="000000" w:themeColor="text1"/>
          <w:sz w:val="24"/>
          <w:szCs w:val="24"/>
          <w:lang w:val="sr-Cyrl-CS"/>
        </w:rPr>
        <w:t xml:space="preserve">Интерактивног </w:t>
      </w:r>
      <w:r w:rsidR="00BE3A50" w:rsidRPr="00BE3A50">
        <w:rPr>
          <w:rFonts w:ascii="Times New Roman" w:hAnsi="Times New Roman"/>
          <w:i/>
          <w:color w:val="000000" w:themeColor="text1"/>
          <w:sz w:val="24"/>
          <w:szCs w:val="24"/>
        </w:rPr>
        <w:t>WEB</w:t>
      </w:r>
      <w:r w:rsidR="00BE3A50" w:rsidRPr="00BE3A50">
        <w:rPr>
          <w:rFonts w:ascii="Times New Roman" w:hAnsi="Times New Roman"/>
          <w:color w:val="000000" w:themeColor="text1"/>
          <w:sz w:val="24"/>
          <w:szCs w:val="24"/>
        </w:rPr>
        <w:t xml:space="preserve"> </w:t>
      </w:r>
      <w:r w:rsidR="00BE3A50" w:rsidRPr="00BE3A50">
        <w:rPr>
          <w:rFonts w:ascii="Times New Roman" w:hAnsi="Times New Roman"/>
          <w:color w:val="000000" w:themeColor="text1"/>
          <w:sz w:val="24"/>
          <w:szCs w:val="24"/>
          <w:lang w:val="sr-Cyrl-CS"/>
        </w:rPr>
        <w:t>портала</w:t>
      </w:r>
      <w:r w:rsidR="00BE3A50" w:rsidRPr="00BE3A50">
        <w:rPr>
          <w:rFonts w:ascii="Times New Roman" w:hAnsi="Times New Roman"/>
          <w:color w:val="000000" w:themeColor="text1"/>
          <w:sz w:val="24"/>
          <w:szCs w:val="24"/>
        </w:rPr>
        <w:t xml:space="preserve"> са свим потребним функционалностима и креирање банера који ће бити постављен на званичну интернет презентацију Наручиоца;</w:t>
      </w:r>
    </w:p>
    <w:p w14:paraId="645EB31A" w14:textId="77777777" w:rsidR="00BE3A50" w:rsidRPr="00BE3A50" w:rsidRDefault="00BE3A50" w:rsidP="00F03B1B">
      <w:pPr>
        <w:pStyle w:val="ListParagraph"/>
        <w:numPr>
          <w:ilvl w:val="0"/>
          <w:numId w:val="27"/>
        </w:numPr>
        <w:spacing w:before="120" w:after="0" w:line="240" w:lineRule="auto"/>
        <w:ind w:left="0" w:right="119" w:firstLine="709"/>
        <w:contextualSpacing w:val="0"/>
        <w:jc w:val="both"/>
        <w:rPr>
          <w:rFonts w:ascii="Times New Roman" w:hAnsi="Times New Roman"/>
          <w:color w:val="000000" w:themeColor="text1"/>
          <w:sz w:val="24"/>
          <w:szCs w:val="24"/>
          <w:lang w:val="sr-Cyrl-CS"/>
        </w:rPr>
      </w:pPr>
      <w:r w:rsidRPr="00BE3A50">
        <w:rPr>
          <w:rFonts w:ascii="Times New Roman" w:hAnsi="Times New Roman"/>
          <w:color w:val="000000" w:themeColor="text1"/>
          <w:sz w:val="24"/>
          <w:szCs w:val="24"/>
        </w:rPr>
        <w:t>Дефинисање и имплементација процедуре за ажурирање података на Интерактивном WEB порталу.</w:t>
      </w:r>
    </w:p>
    <w:p w14:paraId="2009EB9A" w14:textId="77777777" w:rsidR="00BE3A50" w:rsidRPr="00BE3A50" w:rsidRDefault="00BE3A50" w:rsidP="00BE3A50">
      <w:pPr>
        <w:spacing w:before="120"/>
        <w:ind w:left="0" w:right="119" w:firstLine="709"/>
        <w:rPr>
          <w:rFonts w:ascii="Times New Roman" w:hAnsi="Times New Roman"/>
          <w:color w:val="FF0000"/>
          <w:sz w:val="24"/>
          <w:szCs w:val="24"/>
        </w:rPr>
      </w:pPr>
    </w:p>
    <w:p w14:paraId="37A02FCA" w14:textId="77777777" w:rsidR="00BE3A50" w:rsidRPr="00BE3A50" w:rsidRDefault="0081527C" w:rsidP="00BE3A50">
      <w:pPr>
        <w:ind w:left="0" w:right="120" w:firstLine="709"/>
        <w:rPr>
          <w:rFonts w:ascii="Times New Roman" w:hAnsi="Times New Roman"/>
          <w:b/>
          <w:color w:val="000000" w:themeColor="text1"/>
          <w:sz w:val="24"/>
          <w:szCs w:val="24"/>
        </w:rPr>
      </w:pPr>
      <w:r>
        <w:rPr>
          <w:rFonts w:ascii="Times New Roman" w:hAnsi="Times New Roman"/>
          <w:b/>
          <w:color w:val="000000" w:themeColor="text1"/>
          <w:sz w:val="24"/>
          <w:szCs w:val="24"/>
        </w:rPr>
        <w:t>Испорука креираног</w:t>
      </w:r>
      <w:r w:rsidRPr="00BE3A50">
        <w:rPr>
          <w:rFonts w:ascii="Times New Roman" w:hAnsi="Times New Roman"/>
          <w:b/>
          <w:color w:val="000000" w:themeColor="text1"/>
          <w:sz w:val="24"/>
          <w:szCs w:val="24"/>
        </w:rPr>
        <w:t xml:space="preserve"> </w:t>
      </w:r>
      <w:r w:rsidR="00BE3A50" w:rsidRPr="00BE3A50">
        <w:rPr>
          <w:rFonts w:ascii="Times New Roman" w:hAnsi="Times New Roman"/>
          <w:b/>
          <w:color w:val="000000" w:themeColor="text1"/>
          <w:sz w:val="24"/>
          <w:szCs w:val="24"/>
        </w:rPr>
        <w:t xml:space="preserve">Интерактивног </w:t>
      </w:r>
      <w:r w:rsidR="00BE3A50" w:rsidRPr="00BE3A50">
        <w:rPr>
          <w:rFonts w:ascii="Times New Roman" w:hAnsi="Times New Roman"/>
          <w:b/>
          <w:i/>
          <w:color w:val="000000" w:themeColor="text1"/>
          <w:sz w:val="24"/>
          <w:szCs w:val="24"/>
        </w:rPr>
        <w:t>WEB</w:t>
      </w:r>
      <w:r w:rsidR="00BE3A50" w:rsidRPr="00BE3A50">
        <w:rPr>
          <w:rFonts w:ascii="Times New Roman" w:hAnsi="Times New Roman"/>
          <w:b/>
          <w:color w:val="000000" w:themeColor="text1"/>
          <w:sz w:val="24"/>
          <w:szCs w:val="24"/>
        </w:rPr>
        <w:t xml:space="preserve"> портала са свим потребним функционалностима и креирање банера који ће бити постављен на званичну интернет презентацију Наручиоца</w:t>
      </w:r>
    </w:p>
    <w:p w14:paraId="17561EBE" w14:textId="77777777" w:rsidR="00BE3A50" w:rsidRPr="00BE3A50" w:rsidRDefault="00BE3A50" w:rsidP="00BE3A50">
      <w:pPr>
        <w:ind w:left="0" w:right="120" w:firstLine="709"/>
        <w:rPr>
          <w:rFonts w:ascii="Times New Roman" w:hAnsi="Times New Roman"/>
          <w:b/>
          <w:color w:val="000000" w:themeColor="text1"/>
          <w:sz w:val="24"/>
          <w:szCs w:val="24"/>
        </w:rPr>
      </w:pPr>
    </w:p>
    <w:p w14:paraId="5DE62801" w14:textId="77777777" w:rsidR="00BE3A50" w:rsidRPr="00BE3A50" w:rsidRDefault="00BE3A50" w:rsidP="00BE3A50">
      <w:pPr>
        <w:ind w:left="0" w:firstLine="709"/>
        <w:rPr>
          <w:rFonts w:ascii="Times New Roman" w:hAnsi="Times New Roman"/>
          <w:color w:val="FF0000"/>
          <w:sz w:val="24"/>
          <w:szCs w:val="24"/>
        </w:rPr>
      </w:pPr>
      <w:r w:rsidRPr="00BE3A50">
        <w:rPr>
          <w:rFonts w:ascii="Times New Roman" w:hAnsi="Times New Roman"/>
          <w:sz w:val="24"/>
          <w:szCs w:val="24"/>
        </w:rPr>
        <w:t xml:space="preserve">Интерактивни </w:t>
      </w:r>
      <w:r w:rsidRPr="00BE3A50">
        <w:rPr>
          <w:rFonts w:ascii="Times New Roman" w:hAnsi="Times New Roman"/>
          <w:i/>
          <w:sz w:val="24"/>
          <w:szCs w:val="24"/>
        </w:rPr>
        <w:t>WEB</w:t>
      </w:r>
      <w:r w:rsidRPr="00BE3A50">
        <w:rPr>
          <w:rFonts w:ascii="Times New Roman" w:hAnsi="Times New Roman"/>
          <w:sz w:val="24"/>
          <w:szCs w:val="24"/>
        </w:rPr>
        <w:t xml:space="preserve"> портал se креира у циљу пружања информације о мапама покривања мобилних мрежа у Србији свим заинтересованим корисницима.</w:t>
      </w:r>
      <w:r w:rsidRPr="00BE3A50">
        <w:rPr>
          <w:rFonts w:ascii="Times New Roman" w:hAnsi="Times New Roman"/>
          <w:color w:val="FF0000"/>
          <w:sz w:val="24"/>
          <w:szCs w:val="24"/>
        </w:rPr>
        <w:t xml:space="preserve"> </w:t>
      </w:r>
      <w:r w:rsidRPr="00BE3A50">
        <w:rPr>
          <w:rFonts w:ascii="Times New Roman" w:hAnsi="Times New Roman"/>
          <w:sz w:val="24"/>
          <w:szCs w:val="24"/>
        </w:rPr>
        <w:t>Корисницима треба да буде омогућено да добију приказ мапе покривања за целу територију Србије, по технологији/оператору, и на тај начин провере покривеност, односно ниво сигнала мобилних мрежа на локацијама широм земље.</w:t>
      </w:r>
      <w:r w:rsidRPr="00BE3A50">
        <w:rPr>
          <w:rFonts w:ascii="Times New Roman" w:hAnsi="Times New Roman"/>
          <w:color w:val="FF0000"/>
          <w:sz w:val="24"/>
          <w:szCs w:val="24"/>
        </w:rPr>
        <w:t xml:space="preserve"> </w:t>
      </w:r>
      <w:r w:rsidRPr="00BE3A50">
        <w:rPr>
          <w:rFonts w:ascii="Times New Roman" w:hAnsi="Times New Roman"/>
          <w:sz w:val="24"/>
          <w:szCs w:val="24"/>
        </w:rPr>
        <w:t>Мапе покривања мобилних мрежа омогућиће корисницима да стекну увид у ниво покривености у местима од интереса (нпр. где живе или раде).</w:t>
      </w:r>
      <w:r w:rsidRPr="00BE3A50">
        <w:rPr>
          <w:rFonts w:ascii="Times New Roman" w:hAnsi="Times New Roman"/>
          <w:color w:val="FF0000"/>
          <w:sz w:val="24"/>
          <w:szCs w:val="24"/>
        </w:rPr>
        <w:t xml:space="preserve"> </w:t>
      </w:r>
      <w:r w:rsidRPr="00BE3A50">
        <w:rPr>
          <w:rFonts w:ascii="Times New Roman" w:hAnsi="Times New Roman"/>
          <w:sz w:val="24"/>
          <w:szCs w:val="24"/>
        </w:rPr>
        <w:t xml:space="preserve">Такође, објективно и упоредно поређење, као и конзистентан приказ свих релевантних података (исти услови за све мобилне операторе), помоћи ће корисницима при доношењу одлуке о избору оператора, уколико је одлука заснована на предикцији расположивости покривања на одређеном подручју или изабраној локацији. То представља бенефит, како за операторе, тако и за кориснике, у смислу подстицаја здраве конкуренције, унапређења квалитета постојећих мобилних услуга за крајње кориснике, као и праћењa развоја мобилних комуникационих мрежа. </w:t>
      </w:r>
    </w:p>
    <w:p w14:paraId="6199850E" w14:textId="77777777" w:rsidR="00BE3A50" w:rsidRPr="00BE3A50" w:rsidRDefault="00BE3A50" w:rsidP="00BE3A50">
      <w:pPr>
        <w:ind w:left="0" w:firstLine="709"/>
        <w:rPr>
          <w:rFonts w:ascii="Times New Roman" w:hAnsi="Times New Roman"/>
          <w:sz w:val="24"/>
          <w:szCs w:val="24"/>
        </w:rPr>
      </w:pPr>
      <w:r w:rsidRPr="00BE3A50">
        <w:rPr>
          <w:rFonts w:ascii="Times New Roman" w:hAnsi="Times New Roman"/>
          <w:sz w:val="24"/>
          <w:szCs w:val="24"/>
        </w:rPr>
        <w:t xml:space="preserve">Мапе покривања и статистички подаци ће бити јавно доступни на интернет страници Наручиоца.  </w:t>
      </w:r>
    </w:p>
    <w:p w14:paraId="599249FE" w14:textId="77777777" w:rsidR="00BE3A50" w:rsidRDefault="00BE3A50" w:rsidP="00BE3A50">
      <w:pPr>
        <w:ind w:left="0" w:firstLine="709"/>
        <w:rPr>
          <w:rFonts w:ascii="Times New Roman" w:hAnsi="Times New Roman"/>
          <w:sz w:val="24"/>
          <w:szCs w:val="24"/>
        </w:rPr>
      </w:pPr>
      <w:r w:rsidRPr="00BE3A50">
        <w:rPr>
          <w:rFonts w:ascii="Times New Roman" w:hAnsi="Times New Roman"/>
          <w:sz w:val="24"/>
          <w:szCs w:val="24"/>
        </w:rPr>
        <w:t xml:space="preserve">Коначан изглед, приказ резултата и функционалности портала, као и потребу ажурирања истог дефинише Наручилац, а у сарадњи са </w:t>
      </w:r>
      <w:r w:rsidR="00C32A9B">
        <w:rPr>
          <w:rFonts w:ascii="Times New Roman" w:hAnsi="Times New Roman"/>
          <w:sz w:val="24"/>
          <w:szCs w:val="24"/>
        </w:rPr>
        <w:t>Понуђачем.</w:t>
      </w:r>
    </w:p>
    <w:p w14:paraId="5C2D824B" w14:textId="77777777" w:rsidR="00C32A9B" w:rsidRPr="00C32A9B" w:rsidRDefault="00C32A9B" w:rsidP="00BE3A50">
      <w:pPr>
        <w:ind w:left="0" w:firstLine="709"/>
        <w:rPr>
          <w:rFonts w:ascii="Times New Roman" w:hAnsi="Times New Roman"/>
          <w:sz w:val="24"/>
          <w:szCs w:val="24"/>
        </w:rPr>
      </w:pPr>
    </w:p>
    <w:p w14:paraId="58EC5C19" w14:textId="77777777" w:rsidR="00BE3A50" w:rsidRPr="00BE3A50" w:rsidRDefault="00631B09" w:rsidP="00BE3A50">
      <w:pPr>
        <w:pStyle w:val="ListParagraph"/>
        <w:ind w:left="0" w:firstLine="709"/>
        <w:jc w:val="both"/>
        <w:rPr>
          <w:rFonts w:ascii="Times New Roman" w:hAnsi="Times New Roman"/>
          <w:color w:val="FF0000"/>
          <w:sz w:val="24"/>
          <w:szCs w:val="24"/>
        </w:rPr>
      </w:pPr>
      <w:proofErr w:type="spellStart"/>
      <w:r>
        <w:rPr>
          <w:rFonts w:ascii="Times New Roman" w:hAnsi="Times New Roman"/>
          <w:sz w:val="24"/>
          <w:szCs w:val="24"/>
        </w:rPr>
        <w:t>Понуђач</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је</w:t>
      </w:r>
      <w:proofErr w:type="spellEnd"/>
      <w:r w:rsidR="00BE3A50" w:rsidRPr="00BE3A50">
        <w:rPr>
          <w:rFonts w:ascii="Times New Roman" w:hAnsi="Times New Roman"/>
          <w:sz w:val="24"/>
          <w:szCs w:val="24"/>
        </w:rPr>
        <w:t xml:space="preserve"> у </w:t>
      </w:r>
      <w:proofErr w:type="spellStart"/>
      <w:r w:rsidR="00BE3A50" w:rsidRPr="00BE3A50">
        <w:rPr>
          <w:rFonts w:ascii="Times New Roman" w:hAnsi="Times New Roman"/>
          <w:sz w:val="24"/>
          <w:szCs w:val="24"/>
        </w:rPr>
        <w:t>обавези</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да</w:t>
      </w:r>
      <w:proofErr w:type="spellEnd"/>
      <w:r w:rsidR="00BE3A50" w:rsidRPr="00BE3A50">
        <w:rPr>
          <w:rFonts w:ascii="Times New Roman" w:hAnsi="Times New Roman"/>
          <w:sz w:val="24"/>
          <w:szCs w:val="24"/>
        </w:rPr>
        <w:t xml:space="preserve"> </w:t>
      </w:r>
      <w:proofErr w:type="spellStart"/>
      <w:r w:rsidR="00BA47C7">
        <w:rPr>
          <w:rFonts w:ascii="Times New Roman" w:hAnsi="Times New Roman"/>
          <w:sz w:val="24"/>
          <w:szCs w:val="24"/>
        </w:rPr>
        <w:t>испоручи</w:t>
      </w:r>
      <w:proofErr w:type="spellEnd"/>
      <w:r w:rsidR="00BA47C7">
        <w:rPr>
          <w:rFonts w:ascii="Times New Roman" w:hAnsi="Times New Roman"/>
          <w:sz w:val="24"/>
          <w:szCs w:val="24"/>
        </w:rPr>
        <w:t xml:space="preserve"> </w:t>
      </w:r>
      <w:proofErr w:type="spellStart"/>
      <w:r w:rsidR="00BA47C7">
        <w:rPr>
          <w:rFonts w:ascii="Times New Roman" w:hAnsi="Times New Roman"/>
          <w:sz w:val="24"/>
          <w:szCs w:val="24"/>
        </w:rPr>
        <w:t>креиран</w:t>
      </w:r>
      <w:proofErr w:type="spellEnd"/>
      <w:r w:rsidR="0081527C"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Интерактивни</w:t>
      </w:r>
      <w:proofErr w:type="spellEnd"/>
      <w:r w:rsidR="00BE3A50" w:rsidRPr="00BE3A50">
        <w:rPr>
          <w:rFonts w:ascii="Times New Roman" w:hAnsi="Times New Roman"/>
          <w:sz w:val="24"/>
          <w:szCs w:val="24"/>
        </w:rPr>
        <w:t xml:space="preserve"> </w:t>
      </w:r>
      <w:r w:rsidR="00BE3A50" w:rsidRPr="00BE3A50">
        <w:rPr>
          <w:rFonts w:ascii="Times New Roman" w:hAnsi="Times New Roman"/>
          <w:i/>
          <w:iCs/>
          <w:sz w:val="24"/>
          <w:szCs w:val="24"/>
        </w:rPr>
        <w:t>WEB</w:t>
      </w:r>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портал</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са</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свим</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захтеваним</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функционалностима</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најкасније</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до</w:t>
      </w:r>
      <w:proofErr w:type="spellEnd"/>
      <w:r w:rsidR="00BE3A50" w:rsidRPr="00BE3A50">
        <w:rPr>
          <w:rFonts w:ascii="Times New Roman" w:hAnsi="Times New Roman"/>
          <w:color w:val="FF0000"/>
          <w:sz w:val="24"/>
          <w:szCs w:val="24"/>
        </w:rPr>
        <w:t xml:space="preserve"> </w:t>
      </w:r>
      <w:r w:rsidR="00BE3A50" w:rsidRPr="00BE3A50">
        <w:rPr>
          <w:rFonts w:ascii="Times New Roman" w:hAnsi="Times New Roman"/>
          <w:b/>
          <w:color w:val="000000" w:themeColor="text1"/>
          <w:sz w:val="24"/>
          <w:szCs w:val="24"/>
          <w:u w:val="single"/>
        </w:rPr>
        <w:t>15. новембра 2020. године</w:t>
      </w:r>
      <w:r w:rsidR="00BE3A50" w:rsidRPr="00BE3A50">
        <w:rPr>
          <w:rFonts w:ascii="Times New Roman" w:hAnsi="Times New Roman"/>
          <w:color w:val="000000" w:themeColor="text1"/>
          <w:sz w:val="24"/>
          <w:szCs w:val="24"/>
        </w:rPr>
        <w:t>.</w:t>
      </w:r>
    </w:p>
    <w:p w14:paraId="7E9617A6" w14:textId="77777777" w:rsidR="00BE3A50" w:rsidRPr="00BE3A50" w:rsidRDefault="00BE3A50" w:rsidP="00BE3A50">
      <w:pPr>
        <w:ind w:left="0" w:firstLine="709"/>
        <w:rPr>
          <w:rFonts w:ascii="Times New Roman" w:hAnsi="Times New Roman"/>
          <w:b/>
          <w:sz w:val="24"/>
          <w:szCs w:val="24"/>
        </w:rPr>
      </w:pPr>
      <w:r w:rsidRPr="00BE3A50">
        <w:rPr>
          <w:rFonts w:ascii="Times New Roman" w:hAnsi="Times New Roman"/>
          <w:b/>
          <w:sz w:val="24"/>
          <w:szCs w:val="24"/>
        </w:rPr>
        <w:lastRenderedPageBreak/>
        <w:t xml:space="preserve">Функционална спецификација Интерактивног </w:t>
      </w:r>
      <w:r w:rsidRPr="00BE3A50">
        <w:rPr>
          <w:rFonts w:ascii="Times New Roman" w:hAnsi="Times New Roman"/>
          <w:b/>
          <w:i/>
          <w:sz w:val="24"/>
          <w:szCs w:val="24"/>
        </w:rPr>
        <w:t>WEB</w:t>
      </w:r>
      <w:r w:rsidRPr="00BE3A50">
        <w:rPr>
          <w:rFonts w:ascii="Times New Roman" w:hAnsi="Times New Roman"/>
          <w:b/>
          <w:sz w:val="24"/>
          <w:szCs w:val="24"/>
        </w:rPr>
        <w:t xml:space="preserve"> портала </w:t>
      </w:r>
    </w:p>
    <w:p w14:paraId="5F164313" w14:textId="77777777" w:rsidR="00BE3A50" w:rsidRPr="00BE3A50" w:rsidRDefault="00BE3A50" w:rsidP="00BE3A50">
      <w:pPr>
        <w:ind w:left="0" w:firstLine="709"/>
        <w:rPr>
          <w:rFonts w:ascii="Times New Roman" w:hAnsi="Times New Roman"/>
          <w:b/>
          <w:sz w:val="24"/>
          <w:szCs w:val="24"/>
        </w:rPr>
      </w:pPr>
    </w:p>
    <w:p w14:paraId="74180ED5" w14:textId="77777777" w:rsidR="00BE3A50" w:rsidRPr="00BE3A50" w:rsidRDefault="00BE3A50" w:rsidP="00BE3A50">
      <w:pPr>
        <w:ind w:left="0" w:firstLine="709"/>
        <w:rPr>
          <w:rFonts w:ascii="Times New Roman" w:hAnsi="Times New Roman"/>
          <w:sz w:val="24"/>
          <w:szCs w:val="24"/>
        </w:rPr>
      </w:pPr>
      <w:r w:rsidRPr="00BE3A50">
        <w:rPr>
          <w:rFonts w:ascii="Times New Roman" w:hAnsi="Times New Roman"/>
          <w:sz w:val="24"/>
          <w:szCs w:val="24"/>
        </w:rPr>
        <w:t>Интерактивни WEB портал треба да буде развијен по следећим дефинисаним захтевима:</w:t>
      </w:r>
    </w:p>
    <w:p w14:paraId="59FE06E6" w14:textId="77777777" w:rsidR="00BE3A50" w:rsidRPr="00BE3A50" w:rsidRDefault="00BE3A50" w:rsidP="00F03B1B">
      <w:pPr>
        <w:pStyle w:val="ListParagraph"/>
        <w:numPr>
          <w:ilvl w:val="0"/>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Портал је јавно доступан крајњим корисницима у виду мапа покривања приказаних на мапи Републике Србије, резултата одговарајућих статистичких прорачуна и других релевантних информација, а преко интернет странице Наручиоца;</w:t>
      </w:r>
    </w:p>
    <w:p w14:paraId="015B99C6" w14:textId="77777777" w:rsidR="00BE3A50" w:rsidRPr="00BE3A50" w:rsidRDefault="00C32A9B" w:rsidP="00F03B1B">
      <w:pPr>
        <w:pStyle w:val="ListParagraph"/>
        <w:numPr>
          <w:ilvl w:val="0"/>
          <w:numId w:val="23"/>
        </w:numPr>
        <w:tabs>
          <w:tab w:val="left" w:pos="0"/>
        </w:tabs>
        <w:ind w:left="0" w:firstLine="709"/>
        <w:jc w:val="both"/>
        <w:rPr>
          <w:rFonts w:ascii="Times New Roman" w:hAnsi="Times New Roman"/>
          <w:sz w:val="24"/>
          <w:szCs w:val="24"/>
        </w:rPr>
      </w:pPr>
      <w:r>
        <w:rPr>
          <w:rFonts w:ascii="Times New Roman" w:hAnsi="Times New Roman"/>
          <w:sz w:val="24"/>
          <w:szCs w:val="24"/>
        </w:rPr>
        <w:t>Понуђач</w:t>
      </w:r>
      <w:r w:rsidR="00BE3A50" w:rsidRPr="00BE3A50">
        <w:rPr>
          <w:rFonts w:ascii="Times New Roman" w:hAnsi="Times New Roman"/>
          <w:sz w:val="24"/>
          <w:szCs w:val="24"/>
        </w:rPr>
        <w:t xml:space="preserve"> је дужан да у Интерактивном </w:t>
      </w:r>
      <w:r w:rsidR="00BE3A50" w:rsidRPr="00BE3A50">
        <w:rPr>
          <w:rFonts w:ascii="Times New Roman" w:hAnsi="Times New Roman"/>
          <w:i/>
          <w:iCs/>
          <w:sz w:val="24"/>
          <w:szCs w:val="24"/>
        </w:rPr>
        <w:t>WEB</w:t>
      </w:r>
      <w:r w:rsidR="00BE3A50" w:rsidRPr="00BE3A50">
        <w:rPr>
          <w:rFonts w:ascii="Times New Roman" w:hAnsi="Times New Roman"/>
          <w:sz w:val="24"/>
          <w:szCs w:val="24"/>
        </w:rPr>
        <w:t xml:space="preserve"> порталу прилагоди за приказ све неопходне податке које доставља Наручилац, а у циљу презентације потребних информација, креирања мапа покривања и одговарајућих статистичких калкулација;</w:t>
      </w:r>
    </w:p>
    <w:p w14:paraId="3226E9D7" w14:textId="77777777" w:rsidR="00BE3A50" w:rsidRPr="00BE3A50" w:rsidRDefault="00BE3A50" w:rsidP="00F03B1B">
      <w:pPr>
        <w:pStyle w:val="ListParagraph"/>
        <w:numPr>
          <w:ilvl w:val="0"/>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 xml:space="preserve">Портал треба да се састоји из два дела: администраторског и корисничког. Администраторском делу би право приступа имало само ауторизовано особље Извршиоца и Наручиоца и кроз њега би једино било могуће постављање и објављивање нових података. Кориснички део би био јавно доступан и презентован крајњим корисницима. </w:t>
      </w:r>
    </w:p>
    <w:p w14:paraId="19E5BDB1" w14:textId="77777777" w:rsidR="00BE3A50" w:rsidRPr="00BE3A50" w:rsidRDefault="00BE3A50" w:rsidP="00F03B1B">
      <w:pPr>
        <w:pStyle w:val="ListParagraph"/>
        <w:numPr>
          <w:ilvl w:val="0"/>
          <w:numId w:val="23"/>
        </w:numPr>
        <w:ind w:left="0" w:firstLine="709"/>
        <w:jc w:val="both"/>
        <w:rPr>
          <w:rFonts w:ascii="Times New Roman" w:hAnsi="Times New Roman"/>
          <w:sz w:val="24"/>
          <w:szCs w:val="24"/>
        </w:rPr>
      </w:pPr>
      <w:r w:rsidRPr="00BE3A50">
        <w:rPr>
          <w:rFonts w:ascii="Times New Roman" w:hAnsi="Times New Roman"/>
          <w:sz w:val="24"/>
          <w:szCs w:val="24"/>
        </w:rPr>
        <w:t>Портал треба да омогући приказивање резултата по различитим критеријумима:</w:t>
      </w:r>
    </w:p>
    <w:p w14:paraId="1DAAF373" w14:textId="77777777" w:rsidR="00BE3A50" w:rsidRPr="00BE3A50" w:rsidRDefault="00BE3A50" w:rsidP="00F03B1B">
      <w:pPr>
        <w:pStyle w:val="ListParagraph"/>
        <w:numPr>
          <w:ilvl w:val="1"/>
          <w:numId w:val="23"/>
        </w:numPr>
        <w:ind w:left="0" w:firstLine="709"/>
        <w:jc w:val="both"/>
        <w:rPr>
          <w:rFonts w:ascii="Times New Roman" w:hAnsi="Times New Roman"/>
          <w:sz w:val="24"/>
          <w:szCs w:val="24"/>
        </w:rPr>
      </w:pPr>
      <w:r w:rsidRPr="00BE3A50">
        <w:rPr>
          <w:rFonts w:ascii="Times New Roman" w:hAnsi="Times New Roman"/>
          <w:sz w:val="24"/>
          <w:szCs w:val="24"/>
        </w:rPr>
        <w:t>Мапа покривања по оператору, коришћеној технологији 2G/3G/4G и временској одредници, уз приказ информације о укупном броју локација, односно укупном броју локација/укупном броју базних радио-станица са селектованом технологијом;</w:t>
      </w:r>
    </w:p>
    <w:p w14:paraId="424A5131" w14:textId="77777777" w:rsidR="00BE3A50" w:rsidRPr="00BE3A50" w:rsidRDefault="00BE3A50" w:rsidP="00F03B1B">
      <w:pPr>
        <w:pStyle w:val="ListParagraph"/>
        <w:numPr>
          <w:ilvl w:val="1"/>
          <w:numId w:val="23"/>
        </w:numPr>
        <w:ind w:left="0" w:firstLine="709"/>
        <w:jc w:val="both"/>
        <w:rPr>
          <w:rFonts w:ascii="Times New Roman" w:hAnsi="Times New Roman"/>
          <w:sz w:val="24"/>
          <w:szCs w:val="24"/>
        </w:rPr>
      </w:pPr>
      <w:r w:rsidRPr="00BE3A50">
        <w:rPr>
          <w:rFonts w:ascii="Times New Roman" w:hAnsi="Times New Roman"/>
          <w:sz w:val="24"/>
          <w:szCs w:val="24"/>
        </w:rPr>
        <w:t>Мапа покривања у различитим бојама у складу са легендом која се дефинише и приказује по технологији, у зависности од одређених граничних нивоа сигнала на следећи начин (предвидети и могућност промене граничних нивоа у складу са захтевом Наручиоца):</w:t>
      </w:r>
    </w:p>
    <w:p w14:paraId="38198ECB" w14:textId="77777777" w:rsidR="00BE3A50" w:rsidRPr="00BE3A50" w:rsidRDefault="00BE3A50" w:rsidP="00BE3A50">
      <w:pPr>
        <w:ind w:left="0" w:firstLine="709"/>
        <w:rPr>
          <w:rFonts w:ascii="Times New Roman" w:hAnsi="Times New Roman"/>
          <w:sz w:val="24"/>
          <w:szCs w:val="24"/>
        </w:rPr>
      </w:pPr>
    </w:p>
    <w:tbl>
      <w:tblPr>
        <w:tblW w:w="10272" w:type="dxa"/>
        <w:jc w:val="center"/>
        <w:tblLook w:val="04A0" w:firstRow="1" w:lastRow="0" w:firstColumn="1" w:lastColumn="0" w:noHBand="0" w:noVBand="1"/>
      </w:tblPr>
      <w:tblGrid>
        <w:gridCol w:w="1053"/>
        <w:gridCol w:w="2796"/>
        <w:gridCol w:w="2268"/>
        <w:gridCol w:w="2410"/>
        <w:gridCol w:w="2509"/>
      </w:tblGrid>
      <w:tr w:rsidR="00BE3A50" w:rsidRPr="00BE3A50" w14:paraId="3E94E424" w14:textId="77777777" w:rsidTr="00BE3A50">
        <w:trPr>
          <w:trHeight w:val="300"/>
          <w:jc w:val="center"/>
        </w:trPr>
        <w:tc>
          <w:tcPr>
            <w:tcW w:w="10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787D691" w14:textId="77777777" w:rsidR="00BE3A50" w:rsidRPr="00BE3A50" w:rsidRDefault="00BE3A50" w:rsidP="00233F87">
            <w:pPr>
              <w:ind w:left="0" w:hanging="25"/>
              <w:jc w:val="center"/>
              <w:rPr>
                <w:rFonts w:ascii="Times New Roman" w:hAnsi="Times New Roman"/>
                <w:b/>
                <w:color w:val="000000"/>
                <w:sz w:val="24"/>
                <w:szCs w:val="24"/>
              </w:rPr>
            </w:pPr>
            <w:r w:rsidRPr="00BE3A50">
              <w:rPr>
                <w:rFonts w:ascii="Times New Roman" w:hAnsi="Times New Roman"/>
                <w:b/>
                <w:color w:val="000000"/>
                <w:sz w:val="24"/>
                <w:szCs w:val="24"/>
              </w:rPr>
              <w:t>Боја</w:t>
            </w:r>
          </w:p>
        </w:tc>
        <w:tc>
          <w:tcPr>
            <w:tcW w:w="2032" w:type="dxa"/>
            <w:tcBorders>
              <w:top w:val="single" w:sz="8" w:space="0" w:color="auto"/>
              <w:left w:val="nil"/>
              <w:bottom w:val="single" w:sz="4" w:space="0" w:color="auto"/>
              <w:right w:val="single" w:sz="4" w:space="0" w:color="auto"/>
            </w:tcBorders>
            <w:shd w:val="clear" w:color="auto" w:fill="auto"/>
            <w:noWrap/>
            <w:vAlign w:val="bottom"/>
            <w:hideMark/>
          </w:tcPr>
          <w:p w14:paraId="413F43D4" w14:textId="77777777" w:rsidR="00BE3A50" w:rsidRPr="00BE3A50" w:rsidRDefault="00BE3A50" w:rsidP="00BE3A50">
            <w:pPr>
              <w:ind w:left="0" w:firstLine="709"/>
              <w:jc w:val="center"/>
              <w:rPr>
                <w:rFonts w:ascii="Times New Roman" w:hAnsi="Times New Roman"/>
                <w:b/>
                <w:color w:val="000000"/>
                <w:sz w:val="24"/>
                <w:szCs w:val="24"/>
              </w:rPr>
            </w:pPr>
            <w:r w:rsidRPr="00BE3A50">
              <w:rPr>
                <w:rFonts w:ascii="Times New Roman" w:hAnsi="Times New Roman"/>
                <w:b/>
                <w:color w:val="000000"/>
                <w:sz w:val="24"/>
                <w:szCs w:val="24"/>
              </w:rPr>
              <w:t>Легенда</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14:paraId="3319FCF9" w14:textId="77777777" w:rsidR="00BE3A50" w:rsidRPr="00BE3A50" w:rsidRDefault="00BE3A50" w:rsidP="00BE3A50">
            <w:pPr>
              <w:ind w:left="0" w:firstLine="709"/>
              <w:jc w:val="center"/>
              <w:rPr>
                <w:rFonts w:ascii="Times New Roman" w:hAnsi="Times New Roman"/>
                <w:b/>
                <w:color w:val="000000"/>
                <w:sz w:val="24"/>
                <w:szCs w:val="24"/>
              </w:rPr>
            </w:pPr>
            <w:r w:rsidRPr="00BE3A50">
              <w:rPr>
                <w:rFonts w:ascii="Times New Roman" w:hAnsi="Times New Roman"/>
                <w:b/>
                <w:color w:val="000000"/>
                <w:sz w:val="24"/>
                <w:szCs w:val="24"/>
              </w:rPr>
              <w:t>2G</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070AB7F3" w14:textId="77777777" w:rsidR="00BE3A50" w:rsidRPr="00BE3A50" w:rsidRDefault="00BE3A50" w:rsidP="00BE3A50">
            <w:pPr>
              <w:ind w:left="0" w:firstLine="709"/>
              <w:jc w:val="center"/>
              <w:rPr>
                <w:rFonts w:ascii="Times New Roman" w:hAnsi="Times New Roman"/>
                <w:b/>
                <w:color w:val="000000"/>
                <w:sz w:val="24"/>
                <w:szCs w:val="24"/>
              </w:rPr>
            </w:pPr>
            <w:r w:rsidRPr="00BE3A50">
              <w:rPr>
                <w:rFonts w:ascii="Times New Roman" w:hAnsi="Times New Roman"/>
                <w:b/>
                <w:color w:val="000000"/>
                <w:sz w:val="24"/>
                <w:szCs w:val="24"/>
              </w:rPr>
              <w:t>3G</w:t>
            </w:r>
          </w:p>
        </w:tc>
        <w:tc>
          <w:tcPr>
            <w:tcW w:w="2509" w:type="dxa"/>
            <w:tcBorders>
              <w:top w:val="single" w:sz="8" w:space="0" w:color="auto"/>
              <w:left w:val="nil"/>
              <w:bottom w:val="single" w:sz="4" w:space="0" w:color="auto"/>
              <w:right w:val="single" w:sz="8" w:space="0" w:color="auto"/>
            </w:tcBorders>
            <w:shd w:val="clear" w:color="auto" w:fill="auto"/>
            <w:noWrap/>
            <w:vAlign w:val="bottom"/>
            <w:hideMark/>
          </w:tcPr>
          <w:p w14:paraId="413F9070" w14:textId="77777777" w:rsidR="00BE3A50" w:rsidRPr="00BE3A50" w:rsidRDefault="00BE3A50" w:rsidP="00BE3A50">
            <w:pPr>
              <w:ind w:left="0" w:firstLine="709"/>
              <w:jc w:val="center"/>
              <w:rPr>
                <w:rFonts w:ascii="Times New Roman" w:hAnsi="Times New Roman"/>
                <w:b/>
                <w:color w:val="000000"/>
                <w:sz w:val="24"/>
                <w:szCs w:val="24"/>
              </w:rPr>
            </w:pPr>
            <w:r w:rsidRPr="00BE3A50">
              <w:rPr>
                <w:rFonts w:ascii="Times New Roman" w:hAnsi="Times New Roman"/>
                <w:b/>
                <w:color w:val="000000"/>
                <w:sz w:val="24"/>
                <w:szCs w:val="24"/>
              </w:rPr>
              <w:t>4G</w:t>
            </w:r>
          </w:p>
        </w:tc>
      </w:tr>
      <w:tr w:rsidR="00BE3A50" w:rsidRPr="00BE3A50" w14:paraId="154B99FB" w14:textId="77777777" w:rsidTr="00BE3A50">
        <w:trPr>
          <w:trHeight w:val="300"/>
          <w:jc w:val="center"/>
        </w:trPr>
        <w:tc>
          <w:tcPr>
            <w:tcW w:w="1053" w:type="dxa"/>
            <w:tcBorders>
              <w:top w:val="nil"/>
              <w:left w:val="single" w:sz="8" w:space="0" w:color="auto"/>
              <w:bottom w:val="single" w:sz="4" w:space="0" w:color="auto"/>
              <w:right w:val="single" w:sz="4" w:space="0" w:color="auto"/>
            </w:tcBorders>
            <w:shd w:val="clear" w:color="000000" w:fill="FF0000"/>
            <w:noWrap/>
            <w:vAlign w:val="bottom"/>
            <w:hideMark/>
          </w:tcPr>
          <w:p w14:paraId="71010F8B" w14:textId="77777777" w:rsidR="00BE3A50" w:rsidRPr="00BE3A50" w:rsidRDefault="00BE3A50" w:rsidP="00233F87">
            <w:pPr>
              <w:ind w:left="0" w:hanging="25"/>
              <w:jc w:val="center"/>
              <w:rPr>
                <w:rFonts w:ascii="Times New Roman" w:hAnsi="Times New Roman"/>
                <w:color w:val="000000"/>
                <w:sz w:val="24"/>
                <w:szCs w:val="24"/>
              </w:rPr>
            </w:pPr>
            <w:r w:rsidRPr="00BE3A50">
              <w:rPr>
                <w:rFonts w:ascii="Times New Roman" w:hAnsi="Times New Roman"/>
                <w:color w:val="000000"/>
                <w:sz w:val="24"/>
                <w:szCs w:val="24"/>
              </w:rPr>
              <w:t> </w:t>
            </w:r>
          </w:p>
        </w:tc>
        <w:tc>
          <w:tcPr>
            <w:tcW w:w="2032" w:type="dxa"/>
            <w:tcBorders>
              <w:top w:val="nil"/>
              <w:left w:val="nil"/>
              <w:bottom w:val="single" w:sz="4" w:space="0" w:color="auto"/>
              <w:right w:val="single" w:sz="4" w:space="0" w:color="auto"/>
            </w:tcBorders>
            <w:shd w:val="clear" w:color="auto" w:fill="auto"/>
            <w:noWrap/>
            <w:vAlign w:val="bottom"/>
            <w:hideMark/>
          </w:tcPr>
          <w:p w14:paraId="50BE38DD"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Одлично</w:t>
            </w:r>
          </w:p>
        </w:tc>
        <w:tc>
          <w:tcPr>
            <w:tcW w:w="2268" w:type="dxa"/>
            <w:tcBorders>
              <w:top w:val="nil"/>
              <w:left w:val="nil"/>
              <w:bottom w:val="single" w:sz="4" w:space="0" w:color="auto"/>
              <w:right w:val="single" w:sz="4" w:space="0" w:color="auto"/>
            </w:tcBorders>
            <w:shd w:val="clear" w:color="auto" w:fill="auto"/>
            <w:noWrap/>
            <w:vAlign w:val="bottom"/>
            <w:hideMark/>
          </w:tcPr>
          <w:p w14:paraId="2C984962"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L ≥ -65 dBm</w:t>
            </w:r>
          </w:p>
        </w:tc>
        <w:tc>
          <w:tcPr>
            <w:tcW w:w="2410" w:type="dxa"/>
            <w:tcBorders>
              <w:top w:val="nil"/>
              <w:left w:val="nil"/>
              <w:bottom w:val="single" w:sz="4" w:space="0" w:color="auto"/>
              <w:right w:val="single" w:sz="4" w:space="0" w:color="auto"/>
            </w:tcBorders>
            <w:shd w:val="clear" w:color="auto" w:fill="auto"/>
            <w:noWrap/>
            <w:vAlign w:val="bottom"/>
            <w:hideMark/>
          </w:tcPr>
          <w:p w14:paraId="6943F8EF"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L ≥ -65 dBm</w:t>
            </w:r>
          </w:p>
        </w:tc>
        <w:tc>
          <w:tcPr>
            <w:tcW w:w="2509" w:type="dxa"/>
            <w:tcBorders>
              <w:top w:val="nil"/>
              <w:left w:val="nil"/>
              <w:bottom w:val="single" w:sz="4" w:space="0" w:color="auto"/>
              <w:right w:val="single" w:sz="8" w:space="0" w:color="auto"/>
            </w:tcBorders>
            <w:shd w:val="clear" w:color="auto" w:fill="auto"/>
            <w:noWrap/>
            <w:vAlign w:val="bottom"/>
            <w:hideMark/>
          </w:tcPr>
          <w:p w14:paraId="6FB1DBD6"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L ≥ -80 dBm</w:t>
            </w:r>
          </w:p>
        </w:tc>
      </w:tr>
      <w:tr w:rsidR="00BE3A50" w:rsidRPr="00BE3A50" w14:paraId="02F71755" w14:textId="77777777" w:rsidTr="00BE3A50">
        <w:trPr>
          <w:trHeight w:val="300"/>
          <w:jc w:val="center"/>
        </w:trPr>
        <w:tc>
          <w:tcPr>
            <w:tcW w:w="1053" w:type="dxa"/>
            <w:tcBorders>
              <w:top w:val="nil"/>
              <w:left w:val="single" w:sz="8" w:space="0" w:color="auto"/>
              <w:bottom w:val="single" w:sz="4" w:space="0" w:color="auto"/>
              <w:right w:val="single" w:sz="4" w:space="0" w:color="auto"/>
            </w:tcBorders>
            <w:shd w:val="clear" w:color="000000" w:fill="FFFF00"/>
            <w:noWrap/>
            <w:vAlign w:val="bottom"/>
            <w:hideMark/>
          </w:tcPr>
          <w:p w14:paraId="105EE1C4" w14:textId="77777777" w:rsidR="00BE3A50" w:rsidRPr="00BE3A50" w:rsidRDefault="00BE3A50" w:rsidP="00233F87">
            <w:pPr>
              <w:ind w:left="0" w:hanging="25"/>
              <w:jc w:val="center"/>
              <w:rPr>
                <w:rFonts w:ascii="Times New Roman" w:hAnsi="Times New Roman"/>
                <w:color w:val="000000"/>
                <w:sz w:val="24"/>
                <w:szCs w:val="24"/>
              </w:rPr>
            </w:pPr>
            <w:r w:rsidRPr="00BE3A50">
              <w:rPr>
                <w:rFonts w:ascii="Times New Roman" w:hAnsi="Times New Roman"/>
                <w:color w:val="000000"/>
                <w:sz w:val="24"/>
                <w:szCs w:val="24"/>
              </w:rPr>
              <w:t> </w:t>
            </w:r>
          </w:p>
        </w:tc>
        <w:tc>
          <w:tcPr>
            <w:tcW w:w="2032" w:type="dxa"/>
            <w:tcBorders>
              <w:top w:val="nil"/>
              <w:left w:val="nil"/>
              <w:bottom w:val="single" w:sz="4" w:space="0" w:color="auto"/>
              <w:right w:val="single" w:sz="4" w:space="0" w:color="auto"/>
            </w:tcBorders>
            <w:shd w:val="clear" w:color="auto" w:fill="auto"/>
            <w:noWrap/>
            <w:vAlign w:val="bottom"/>
            <w:hideMark/>
          </w:tcPr>
          <w:p w14:paraId="2307DCCB"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Добро</w:t>
            </w:r>
          </w:p>
        </w:tc>
        <w:tc>
          <w:tcPr>
            <w:tcW w:w="2268" w:type="dxa"/>
            <w:tcBorders>
              <w:top w:val="nil"/>
              <w:left w:val="nil"/>
              <w:bottom w:val="single" w:sz="4" w:space="0" w:color="auto"/>
              <w:right w:val="single" w:sz="4" w:space="0" w:color="auto"/>
            </w:tcBorders>
            <w:shd w:val="clear" w:color="auto" w:fill="auto"/>
            <w:noWrap/>
            <w:vAlign w:val="bottom"/>
            <w:hideMark/>
          </w:tcPr>
          <w:p w14:paraId="7FAE213F"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-85 dBm ≤ L &lt; -65 dBm</w:t>
            </w:r>
          </w:p>
        </w:tc>
        <w:tc>
          <w:tcPr>
            <w:tcW w:w="2410" w:type="dxa"/>
            <w:tcBorders>
              <w:top w:val="nil"/>
              <w:left w:val="nil"/>
              <w:bottom w:val="single" w:sz="4" w:space="0" w:color="auto"/>
              <w:right w:val="single" w:sz="4" w:space="0" w:color="auto"/>
            </w:tcBorders>
            <w:shd w:val="clear" w:color="auto" w:fill="auto"/>
            <w:noWrap/>
            <w:vAlign w:val="bottom"/>
            <w:hideMark/>
          </w:tcPr>
          <w:p w14:paraId="563E755B"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-95 dBm ≤ L &lt; -65 dBm</w:t>
            </w:r>
          </w:p>
        </w:tc>
        <w:tc>
          <w:tcPr>
            <w:tcW w:w="2509" w:type="dxa"/>
            <w:tcBorders>
              <w:top w:val="nil"/>
              <w:left w:val="nil"/>
              <w:bottom w:val="single" w:sz="4" w:space="0" w:color="auto"/>
              <w:right w:val="single" w:sz="8" w:space="0" w:color="auto"/>
            </w:tcBorders>
            <w:shd w:val="clear" w:color="auto" w:fill="auto"/>
            <w:noWrap/>
            <w:vAlign w:val="bottom"/>
            <w:hideMark/>
          </w:tcPr>
          <w:p w14:paraId="35290D7C"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-100 dBm ≤ L &lt; -80 dBm</w:t>
            </w:r>
          </w:p>
        </w:tc>
      </w:tr>
      <w:tr w:rsidR="00BE3A50" w:rsidRPr="00BE3A50" w14:paraId="16E7A988" w14:textId="77777777" w:rsidTr="00BE3A50">
        <w:trPr>
          <w:trHeight w:val="300"/>
          <w:jc w:val="center"/>
        </w:trPr>
        <w:tc>
          <w:tcPr>
            <w:tcW w:w="1053" w:type="dxa"/>
            <w:tcBorders>
              <w:top w:val="nil"/>
              <w:left w:val="single" w:sz="8" w:space="0" w:color="auto"/>
              <w:bottom w:val="single" w:sz="4" w:space="0" w:color="auto"/>
              <w:right w:val="single" w:sz="4" w:space="0" w:color="auto"/>
            </w:tcBorders>
            <w:shd w:val="clear" w:color="000000" w:fill="92D050"/>
            <w:noWrap/>
            <w:vAlign w:val="bottom"/>
            <w:hideMark/>
          </w:tcPr>
          <w:p w14:paraId="5C46BDB7" w14:textId="77777777" w:rsidR="00BE3A50" w:rsidRPr="00BE3A50" w:rsidRDefault="00BE3A50" w:rsidP="00233F87">
            <w:pPr>
              <w:ind w:left="0" w:hanging="25"/>
              <w:jc w:val="center"/>
              <w:rPr>
                <w:rFonts w:ascii="Times New Roman" w:hAnsi="Times New Roman"/>
                <w:color w:val="000000"/>
                <w:sz w:val="24"/>
                <w:szCs w:val="24"/>
              </w:rPr>
            </w:pPr>
            <w:r w:rsidRPr="00BE3A50">
              <w:rPr>
                <w:rFonts w:ascii="Times New Roman" w:hAnsi="Times New Roman"/>
                <w:color w:val="000000"/>
                <w:sz w:val="24"/>
                <w:szCs w:val="24"/>
              </w:rPr>
              <w:t> </w:t>
            </w:r>
          </w:p>
        </w:tc>
        <w:tc>
          <w:tcPr>
            <w:tcW w:w="2032" w:type="dxa"/>
            <w:tcBorders>
              <w:top w:val="nil"/>
              <w:left w:val="nil"/>
              <w:bottom w:val="single" w:sz="4" w:space="0" w:color="auto"/>
              <w:right w:val="single" w:sz="4" w:space="0" w:color="auto"/>
            </w:tcBorders>
            <w:shd w:val="clear" w:color="auto" w:fill="auto"/>
            <w:noWrap/>
            <w:vAlign w:val="bottom"/>
            <w:hideMark/>
          </w:tcPr>
          <w:p w14:paraId="20E90B46"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Задовољавајуће</w:t>
            </w:r>
          </w:p>
        </w:tc>
        <w:tc>
          <w:tcPr>
            <w:tcW w:w="2268" w:type="dxa"/>
            <w:tcBorders>
              <w:top w:val="nil"/>
              <w:left w:val="nil"/>
              <w:bottom w:val="single" w:sz="4" w:space="0" w:color="auto"/>
              <w:right w:val="single" w:sz="4" w:space="0" w:color="auto"/>
            </w:tcBorders>
            <w:shd w:val="clear" w:color="auto" w:fill="auto"/>
            <w:noWrap/>
            <w:vAlign w:val="bottom"/>
            <w:hideMark/>
          </w:tcPr>
          <w:p w14:paraId="2762353A"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-95 dBm ≤ L &lt; -85 dBm</w:t>
            </w:r>
          </w:p>
        </w:tc>
        <w:tc>
          <w:tcPr>
            <w:tcW w:w="2410" w:type="dxa"/>
            <w:tcBorders>
              <w:top w:val="nil"/>
              <w:left w:val="nil"/>
              <w:bottom w:val="single" w:sz="4" w:space="0" w:color="auto"/>
              <w:right w:val="single" w:sz="4" w:space="0" w:color="auto"/>
            </w:tcBorders>
            <w:shd w:val="clear" w:color="auto" w:fill="auto"/>
            <w:noWrap/>
            <w:vAlign w:val="bottom"/>
            <w:hideMark/>
          </w:tcPr>
          <w:p w14:paraId="7DA0BFC4"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-105 dBm ≤ L &lt; -95 dBm</w:t>
            </w:r>
          </w:p>
        </w:tc>
        <w:tc>
          <w:tcPr>
            <w:tcW w:w="2509" w:type="dxa"/>
            <w:tcBorders>
              <w:top w:val="nil"/>
              <w:left w:val="nil"/>
              <w:bottom w:val="single" w:sz="4" w:space="0" w:color="auto"/>
              <w:right w:val="single" w:sz="8" w:space="0" w:color="auto"/>
            </w:tcBorders>
            <w:shd w:val="clear" w:color="auto" w:fill="auto"/>
            <w:noWrap/>
            <w:vAlign w:val="bottom"/>
            <w:hideMark/>
          </w:tcPr>
          <w:p w14:paraId="1AE9D045"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-110 dBm ≤ L &lt; -100 dBm</w:t>
            </w:r>
          </w:p>
        </w:tc>
      </w:tr>
      <w:tr w:rsidR="00BE3A50" w:rsidRPr="00BE3A50" w14:paraId="4C6F2EB6" w14:textId="77777777" w:rsidTr="00BE3A50">
        <w:trPr>
          <w:trHeight w:val="315"/>
          <w:jc w:val="center"/>
        </w:trPr>
        <w:tc>
          <w:tcPr>
            <w:tcW w:w="1053" w:type="dxa"/>
            <w:tcBorders>
              <w:top w:val="nil"/>
              <w:left w:val="single" w:sz="8" w:space="0" w:color="auto"/>
              <w:bottom w:val="single" w:sz="8" w:space="0" w:color="auto"/>
              <w:right w:val="single" w:sz="4" w:space="0" w:color="auto"/>
            </w:tcBorders>
            <w:shd w:val="clear" w:color="000000" w:fill="FFFFFF"/>
            <w:noWrap/>
            <w:vAlign w:val="bottom"/>
            <w:hideMark/>
          </w:tcPr>
          <w:p w14:paraId="505F7E4D" w14:textId="77777777" w:rsidR="00BE3A50" w:rsidRPr="00BE3A50" w:rsidRDefault="00BE3A50" w:rsidP="00233F87">
            <w:pPr>
              <w:ind w:left="0" w:hanging="25"/>
              <w:jc w:val="center"/>
              <w:rPr>
                <w:rFonts w:ascii="Times New Roman" w:hAnsi="Times New Roman"/>
                <w:color w:val="000000"/>
                <w:sz w:val="24"/>
                <w:szCs w:val="24"/>
              </w:rPr>
            </w:pPr>
            <w:r w:rsidRPr="00BE3A50">
              <w:rPr>
                <w:rFonts w:ascii="Times New Roman" w:hAnsi="Times New Roman"/>
                <w:color w:val="000000"/>
                <w:sz w:val="24"/>
                <w:szCs w:val="24"/>
              </w:rPr>
              <w:t>без боје </w:t>
            </w:r>
          </w:p>
        </w:tc>
        <w:tc>
          <w:tcPr>
            <w:tcW w:w="2032" w:type="dxa"/>
            <w:tcBorders>
              <w:top w:val="nil"/>
              <w:left w:val="nil"/>
              <w:bottom w:val="single" w:sz="8" w:space="0" w:color="auto"/>
              <w:right w:val="single" w:sz="4" w:space="0" w:color="auto"/>
            </w:tcBorders>
            <w:shd w:val="clear" w:color="auto" w:fill="auto"/>
            <w:noWrap/>
            <w:vAlign w:val="bottom"/>
            <w:hideMark/>
          </w:tcPr>
          <w:p w14:paraId="7A7D3D24"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Незадовољавајуће</w:t>
            </w:r>
          </w:p>
        </w:tc>
        <w:tc>
          <w:tcPr>
            <w:tcW w:w="2268" w:type="dxa"/>
            <w:tcBorders>
              <w:top w:val="nil"/>
              <w:left w:val="nil"/>
              <w:bottom w:val="single" w:sz="8" w:space="0" w:color="auto"/>
              <w:right w:val="single" w:sz="4" w:space="0" w:color="auto"/>
            </w:tcBorders>
            <w:shd w:val="clear" w:color="auto" w:fill="auto"/>
            <w:noWrap/>
            <w:vAlign w:val="bottom"/>
            <w:hideMark/>
          </w:tcPr>
          <w:p w14:paraId="319F80DF"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L &lt; -95 dBm</w:t>
            </w:r>
          </w:p>
        </w:tc>
        <w:tc>
          <w:tcPr>
            <w:tcW w:w="2410" w:type="dxa"/>
            <w:tcBorders>
              <w:top w:val="nil"/>
              <w:left w:val="nil"/>
              <w:bottom w:val="single" w:sz="8" w:space="0" w:color="auto"/>
              <w:right w:val="single" w:sz="4" w:space="0" w:color="auto"/>
            </w:tcBorders>
            <w:shd w:val="clear" w:color="auto" w:fill="auto"/>
            <w:noWrap/>
            <w:vAlign w:val="bottom"/>
            <w:hideMark/>
          </w:tcPr>
          <w:p w14:paraId="4F1FA8FA"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L &lt; -105 dBm</w:t>
            </w:r>
          </w:p>
        </w:tc>
        <w:tc>
          <w:tcPr>
            <w:tcW w:w="2509" w:type="dxa"/>
            <w:tcBorders>
              <w:top w:val="nil"/>
              <w:left w:val="nil"/>
              <w:bottom w:val="single" w:sz="8" w:space="0" w:color="auto"/>
              <w:right w:val="single" w:sz="8" w:space="0" w:color="auto"/>
            </w:tcBorders>
            <w:shd w:val="clear" w:color="auto" w:fill="auto"/>
            <w:noWrap/>
            <w:vAlign w:val="bottom"/>
            <w:hideMark/>
          </w:tcPr>
          <w:p w14:paraId="0CA260FB" w14:textId="77777777" w:rsidR="00BE3A50" w:rsidRPr="00BE3A50" w:rsidRDefault="00BE3A50" w:rsidP="00BE3A50">
            <w:pPr>
              <w:ind w:left="0" w:firstLine="709"/>
              <w:jc w:val="center"/>
              <w:rPr>
                <w:rFonts w:ascii="Times New Roman" w:hAnsi="Times New Roman"/>
                <w:color w:val="000000"/>
                <w:sz w:val="24"/>
                <w:szCs w:val="24"/>
              </w:rPr>
            </w:pPr>
            <w:r w:rsidRPr="00BE3A50">
              <w:rPr>
                <w:rFonts w:ascii="Times New Roman" w:hAnsi="Times New Roman"/>
                <w:color w:val="000000"/>
                <w:sz w:val="24"/>
                <w:szCs w:val="24"/>
              </w:rPr>
              <w:t>L &lt; -110 dBm</w:t>
            </w:r>
          </w:p>
        </w:tc>
      </w:tr>
    </w:tbl>
    <w:p w14:paraId="605FD86D" w14:textId="77777777" w:rsidR="00BE3A50" w:rsidRPr="00BE3A50" w:rsidRDefault="00BE3A50" w:rsidP="00BE3A50">
      <w:pPr>
        <w:ind w:left="0" w:firstLine="709"/>
        <w:rPr>
          <w:rFonts w:ascii="Times New Roman" w:hAnsi="Times New Roman"/>
          <w:sz w:val="24"/>
          <w:szCs w:val="24"/>
        </w:rPr>
      </w:pPr>
      <w:r w:rsidRPr="00BE3A50">
        <w:rPr>
          <w:rFonts w:ascii="Times New Roman" w:hAnsi="Times New Roman"/>
          <w:sz w:val="24"/>
          <w:szCs w:val="24"/>
        </w:rPr>
        <w:tab/>
      </w:r>
      <w:r w:rsidRPr="00BE3A50">
        <w:rPr>
          <w:rFonts w:ascii="Times New Roman" w:hAnsi="Times New Roman"/>
          <w:sz w:val="24"/>
          <w:szCs w:val="24"/>
        </w:rPr>
        <w:tab/>
        <w:t xml:space="preserve"> </w:t>
      </w:r>
    </w:p>
    <w:p w14:paraId="57FEC568" w14:textId="77777777" w:rsidR="00BE3A50" w:rsidRPr="00BE3A50" w:rsidRDefault="00BE3A50" w:rsidP="00BE3A50">
      <w:pPr>
        <w:ind w:left="0" w:firstLine="709"/>
        <w:rPr>
          <w:rFonts w:ascii="Times New Roman" w:hAnsi="Times New Roman"/>
          <w:sz w:val="24"/>
          <w:szCs w:val="24"/>
        </w:rPr>
      </w:pPr>
    </w:p>
    <w:p w14:paraId="63E811A1" w14:textId="77777777" w:rsidR="00BE3A50" w:rsidRPr="00BE3A50" w:rsidRDefault="00BE3A50" w:rsidP="00F03B1B">
      <w:pPr>
        <w:pStyle w:val="ListParagraph"/>
        <w:numPr>
          <w:ilvl w:val="1"/>
          <w:numId w:val="23"/>
        </w:numPr>
        <w:ind w:left="0" w:firstLine="709"/>
        <w:jc w:val="both"/>
        <w:rPr>
          <w:rFonts w:ascii="Times New Roman" w:hAnsi="Times New Roman"/>
          <w:sz w:val="24"/>
          <w:szCs w:val="24"/>
        </w:rPr>
      </w:pPr>
      <w:r w:rsidRPr="00BE3A50">
        <w:rPr>
          <w:rFonts w:ascii="Times New Roman" w:hAnsi="Times New Roman"/>
          <w:sz w:val="24"/>
          <w:szCs w:val="24"/>
        </w:rPr>
        <w:t>Селектовање одговaрајуће временске одреднице (година/квартал) даје могућност приказа резултата из ранијег временског периода (потреба чувања и приказивања резултата из прошлости за све квартале, док год не буду уклоњени од стране Наручиоца); Листа година/квартал аутоматски се ажурира додавањем новог квартала;</w:t>
      </w:r>
    </w:p>
    <w:p w14:paraId="58F92813" w14:textId="77777777" w:rsidR="00BE3A50" w:rsidRPr="00BE3A50" w:rsidRDefault="00BE3A50" w:rsidP="00F03B1B">
      <w:pPr>
        <w:pStyle w:val="ListParagraph"/>
        <w:numPr>
          <w:ilvl w:val="1"/>
          <w:numId w:val="23"/>
        </w:numPr>
        <w:ind w:left="0" w:firstLine="709"/>
        <w:jc w:val="both"/>
        <w:rPr>
          <w:rFonts w:ascii="Times New Roman" w:hAnsi="Times New Roman"/>
          <w:color w:val="000000" w:themeColor="text1"/>
          <w:sz w:val="24"/>
          <w:szCs w:val="24"/>
        </w:rPr>
      </w:pPr>
      <w:r w:rsidRPr="00BE3A50">
        <w:rPr>
          <w:rFonts w:ascii="Times New Roman" w:hAnsi="Times New Roman"/>
          <w:sz w:val="24"/>
          <w:szCs w:val="24"/>
        </w:rPr>
        <w:t xml:space="preserve">Селектовање одређене тачке на мапи омогућава аутоматско зумирање до резолуције </w:t>
      </w:r>
      <w:r w:rsidRPr="00BE3A50">
        <w:rPr>
          <w:rFonts w:ascii="Times New Roman" w:hAnsi="Times New Roman"/>
          <w:color w:val="000000" w:themeColor="text1"/>
          <w:sz w:val="24"/>
          <w:szCs w:val="24"/>
        </w:rPr>
        <w:t xml:space="preserve">100m x 100m, уз приказивање информације (нпр. </w:t>
      </w:r>
      <w:r w:rsidRPr="00BE3A50">
        <w:rPr>
          <w:rFonts w:ascii="Times New Roman" w:hAnsi="Times New Roman"/>
          <w:i/>
          <w:color w:val="000000" w:themeColor="text1"/>
          <w:sz w:val="24"/>
          <w:szCs w:val="24"/>
        </w:rPr>
        <w:t>pop-up</w:t>
      </w:r>
      <w:r w:rsidRPr="00BE3A50">
        <w:rPr>
          <w:rFonts w:ascii="Times New Roman" w:hAnsi="Times New Roman"/>
          <w:color w:val="000000" w:themeColor="text1"/>
          <w:sz w:val="24"/>
          <w:szCs w:val="24"/>
        </w:rPr>
        <w:t xml:space="preserve"> прозор или на други начин) о географским координатама и упоредном квалитету покривања за сваког појединачног мобилног оператора за селектовану технологију, у складу са дефинисаним нивоима квалитета приказаним одговарајућим бојама у оквиру легенде;</w:t>
      </w:r>
    </w:p>
    <w:p w14:paraId="698351E4" w14:textId="77777777" w:rsidR="00BE3A50" w:rsidRPr="00BE3A50" w:rsidRDefault="00BE3A50" w:rsidP="00F03B1B">
      <w:pPr>
        <w:pStyle w:val="ListParagraph"/>
        <w:numPr>
          <w:ilvl w:val="1"/>
          <w:numId w:val="23"/>
        </w:numPr>
        <w:ind w:left="0" w:firstLine="709"/>
        <w:jc w:val="both"/>
        <w:rPr>
          <w:rFonts w:ascii="Times New Roman" w:hAnsi="Times New Roman"/>
          <w:sz w:val="24"/>
          <w:szCs w:val="24"/>
        </w:rPr>
      </w:pPr>
      <w:r w:rsidRPr="00BE3A50">
        <w:rPr>
          <w:rFonts w:ascii="Times New Roman" w:hAnsi="Times New Roman"/>
          <w:color w:val="000000" w:themeColor="text1"/>
          <w:sz w:val="24"/>
          <w:szCs w:val="24"/>
        </w:rPr>
        <w:lastRenderedPageBreak/>
        <w:t>Треба омогућити функционалност уношења адресе, односно координата у одговарајућем предефинисаном формату и, као последични корак,  зумирање мапе до резолуције 100m x 100m</w:t>
      </w:r>
      <w:r w:rsidRPr="00BE3A50">
        <w:rPr>
          <w:rFonts w:ascii="Times New Roman" w:hAnsi="Times New Roman"/>
          <w:sz w:val="24"/>
          <w:szCs w:val="24"/>
        </w:rPr>
        <w:t xml:space="preserve">, уз приказивање информације (нпр. </w:t>
      </w:r>
      <w:r w:rsidRPr="00BE3A50">
        <w:rPr>
          <w:rFonts w:ascii="Times New Roman" w:hAnsi="Times New Roman"/>
          <w:i/>
          <w:sz w:val="24"/>
          <w:szCs w:val="24"/>
        </w:rPr>
        <w:t xml:space="preserve">pop-up </w:t>
      </w:r>
      <w:r w:rsidRPr="00BE3A50">
        <w:rPr>
          <w:rFonts w:ascii="Times New Roman" w:hAnsi="Times New Roman"/>
          <w:sz w:val="24"/>
          <w:szCs w:val="24"/>
        </w:rPr>
        <w:t>прозор или на други начин) о упоредном квалитету покривања за сваког појединачног мобилног оператора за селектовану технологију, у складу са дефинисаним нивоима квалитета приказаним одговарајућим бојама у оквиру легенде;</w:t>
      </w:r>
    </w:p>
    <w:p w14:paraId="6DE994BB" w14:textId="77777777" w:rsidR="00BE3A50" w:rsidRPr="00BE3A50" w:rsidRDefault="00BE3A50" w:rsidP="00F03B1B">
      <w:pPr>
        <w:pStyle w:val="ListParagraph"/>
        <w:numPr>
          <w:ilvl w:val="1"/>
          <w:numId w:val="23"/>
        </w:numPr>
        <w:ind w:left="0" w:firstLine="709"/>
        <w:jc w:val="both"/>
        <w:rPr>
          <w:rFonts w:ascii="Times New Roman" w:hAnsi="Times New Roman"/>
          <w:sz w:val="24"/>
          <w:szCs w:val="24"/>
        </w:rPr>
      </w:pPr>
      <w:r w:rsidRPr="00BE3A50">
        <w:rPr>
          <w:rFonts w:ascii="Times New Roman" w:hAnsi="Times New Roman"/>
          <w:sz w:val="24"/>
          <w:szCs w:val="24"/>
        </w:rPr>
        <w:t xml:space="preserve">Приказ резултата статистичких прорачуна (проценат покривања територије и становништва Републике Србије), који се односе на критеријум селектоване временске одреднице, оператора и технологије, уз приказану одговарајућу мапу покривања; </w:t>
      </w:r>
    </w:p>
    <w:p w14:paraId="34FBC245" w14:textId="77777777" w:rsidR="00BE3A50" w:rsidRPr="00BE3A50" w:rsidRDefault="00BE3A50" w:rsidP="00F03B1B">
      <w:pPr>
        <w:pStyle w:val="ListParagraph"/>
        <w:numPr>
          <w:ilvl w:val="1"/>
          <w:numId w:val="23"/>
        </w:numPr>
        <w:ind w:left="0" w:firstLine="709"/>
        <w:jc w:val="both"/>
        <w:rPr>
          <w:rFonts w:ascii="Times New Roman" w:hAnsi="Times New Roman"/>
          <w:sz w:val="24"/>
          <w:szCs w:val="24"/>
        </w:rPr>
      </w:pPr>
      <w:r w:rsidRPr="00BE3A50">
        <w:rPr>
          <w:rFonts w:ascii="Times New Roman" w:hAnsi="Times New Roman"/>
          <w:sz w:val="24"/>
          <w:szCs w:val="24"/>
        </w:rPr>
        <w:t>За селектовану временску одредницу (година/квартал) треба омогућити упоредни приказ резултата статистичких прорачуна (проценат покривања територије и становништва Републике Србије) за све операторе и технологије;</w:t>
      </w:r>
    </w:p>
    <w:p w14:paraId="3958A01E" w14:textId="77777777" w:rsidR="00BE3A50" w:rsidRPr="00BE3A50" w:rsidRDefault="00BE3A50" w:rsidP="00F03B1B">
      <w:pPr>
        <w:pStyle w:val="ListParagraph"/>
        <w:numPr>
          <w:ilvl w:val="0"/>
          <w:numId w:val="23"/>
        </w:numPr>
        <w:ind w:left="0" w:firstLine="709"/>
        <w:jc w:val="both"/>
        <w:rPr>
          <w:rFonts w:ascii="Times New Roman" w:hAnsi="Times New Roman"/>
          <w:sz w:val="24"/>
          <w:szCs w:val="24"/>
        </w:rPr>
      </w:pPr>
      <w:r w:rsidRPr="00BE3A50">
        <w:rPr>
          <w:rFonts w:ascii="Times New Roman" w:hAnsi="Times New Roman"/>
          <w:sz w:val="24"/>
          <w:szCs w:val="24"/>
        </w:rPr>
        <w:t>За селектовану временску одредницу (година/квартал) треба омогућити упоредни приказ квантитета бежичне приступне мреже свих мобилних оператора (податке доставља Наручилац у табеларној форми);</w:t>
      </w:r>
    </w:p>
    <w:p w14:paraId="18036A94" w14:textId="77777777" w:rsidR="00BE3A50" w:rsidRPr="00BE3A50" w:rsidRDefault="00BE3A50" w:rsidP="00F03B1B">
      <w:pPr>
        <w:pStyle w:val="ListParagraph"/>
        <w:numPr>
          <w:ilvl w:val="0"/>
          <w:numId w:val="23"/>
        </w:numPr>
        <w:ind w:left="0" w:firstLine="709"/>
        <w:jc w:val="both"/>
        <w:rPr>
          <w:rFonts w:ascii="Times New Roman" w:hAnsi="Times New Roman"/>
          <w:sz w:val="24"/>
          <w:szCs w:val="24"/>
        </w:rPr>
      </w:pPr>
      <w:r w:rsidRPr="00BE3A50">
        <w:rPr>
          <w:rFonts w:ascii="Times New Roman" w:hAnsi="Times New Roman"/>
          <w:sz w:val="24"/>
          <w:szCs w:val="24"/>
        </w:rPr>
        <w:t xml:space="preserve">Мапни приказ треба да омогући селекцију приказа различитих типова мапе (нпр. векторска, сателитска, хибридна...); Преферентно користити тзв. </w:t>
      </w:r>
      <w:r w:rsidRPr="00BE3A50">
        <w:rPr>
          <w:rFonts w:ascii="Times New Roman" w:hAnsi="Times New Roman"/>
          <w:i/>
          <w:sz w:val="24"/>
          <w:szCs w:val="24"/>
        </w:rPr>
        <w:t>open source</w:t>
      </w:r>
      <w:r w:rsidRPr="00BE3A50">
        <w:rPr>
          <w:rFonts w:ascii="Times New Roman" w:hAnsi="Times New Roman"/>
          <w:sz w:val="24"/>
          <w:szCs w:val="24"/>
        </w:rPr>
        <w:t xml:space="preserve"> лиценце којe неће генерисати додатне трошкове; Приказ прилагодити услову да сви типови мапа морају бити са званичном државном границом Републике Србије, али обавезно без интерних граница АП Косово и Метохија;</w:t>
      </w:r>
    </w:p>
    <w:p w14:paraId="561C74C6" w14:textId="77777777" w:rsidR="00BE3A50" w:rsidRPr="00BE3A50" w:rsidRDefault="00BE3A50" w:rsidP="00F03B1B">
      <w:pPr>
        <w:pStyle w:val="ListParagraph"/>
        <w:numPr>
          <w:ilvl w:val="0"/>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Обавезне функционалности мапног приказа укључују и:</w:t>
      </w:r>
    </w:p>
    <w:p w14:paraId="1CB8B4EF" w14:textId="77777777" w:rsidR="00BE3A50" w:rsidRPr="00BE3A50" w:rsidRDefault="00BE3A50" w:rsidP="00F03B1B">
      <w:pPr>
        <w:pStyle w:val="ListParagraph"/>
        <w:numPr>
          <w:ilvl w:val="1"/>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зумирање мапе у селектованом прозору;</w:t>
      </w:r>
    </w:p>
    <w:p w14:paraId="750208F7" w14:textId="77777777" w:rsidR="00BE3A50" w:rsidRPr="00BE3A50" w:rsidRDefault="00BE3A50" w:rsidP="00F03B1B">
      <w:pPr>
        <w:pStyle w:val="ListParagraph"/>
        <w:numPr>
          <w:ilvl w:val="1"/>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поред стандарне опције зумирања/дезумирања коришћењем миша, додатна опција зумирања/дезумирања мапе (+ или -), уз зумирањe/дезумирање покретом два прста на уређајима који то омогућавају;</w:t>
      </w:r>
    </w:p>
    <w:p w14:paraId="6A1EEB42" w14:textId="77777777" w:rsidR="00BE3A50" w:rsidRPr="00BE3A50" w:rsidRDefault="00BE3A50" w:rsidP="00F03B1B">
      <w:pPr>
        <w:pStyle w:val="ListParagraph"/>
        <w:numPr>
          <w:ilvl w:val="1"/>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приказ мапе преко целог екрана;</w:t>
      </w:r>
    </w:p>
    <w:p w14:paraId="3F3422CF" w14:textId="77777777" w:rsidR="00BE3A50" w:rsidRPr="00BE3A50" w:rsidRDefault="00BE3A50" w:rsidP="00F03B1B">
      <w:pPr>
        <w:pStyle w:val="ListParagraph"/>
        <w:numPr>
          <w:ilvl w:val="1"/>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могућност враћања приказа на основни (</w:t>
      </w:r>
      <w:r w:rsidRPr="00BE3A50">
        <w:rPr>
          <w:rFonts w:ascii="Times New Roman" w:hAnsi="Times New Roman"/>
          <w:i/>
          <w:sz w:val="24"/>
          <w:szCs w:val="24"/>
        </w:rPr>
        <w:t>home</w:t>
      </w:r>
      <w:r w:rsidRPr="00BE3A50">
        <w:rPr>
          <w:rFonts w:ascii="Times New Roman" w:hAnsi="Times New Roman"/>
          <w:sz w:val="24"/>
          <w:szCs w:val="24"/>
        </w:rPr>
        <w:t>) прозор;</w:t>
      </w:r>
    </w:p>
    <w:p w14:paraId="4E284540" w14:textId="77777777" w:rsidR="00BE3A50" w:rsidRPr="00BE3A50" w:rsidRDefault="00BE3A50" w:rsidP="00F03B1B">
      <w:pPr>
        <w:pStyle w:val="ListParagraph"/>
        <w:numPr>
          <w:ilvl w:val="1"/>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могућност штампања тренутног приказа мапе;</w:t>
      </w:r>
    </w:p>
    <w:p w14:paraId="79F59139" w14:textId="77777777" w:rsidR="00BE3A50" w:rsidRPr="00BE3A50" w:rsidRDefault="00BE3A50" w:rsidP="00F03B1B">
      <w:pPr>
        <w:pStyle w:val="ListParagraph"/>
        <w:numPr>
          <w:ilvl w:val="1"/>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опција мерења растојања између две тачке на мапи са инкременталним могућностима;</w:t>
      </w:r>
    </w:p>
    <w:p w14:paraId="5CD123E7" w14:textId="77777777" w:rsidR="00BE3A50" w:rsidRPr="00BE3A50" w:rsidRDefault="00BE3A50" w:rsidP="00F03B1B">
      <w:pPr>
        <w:pStyle w:val="ListParagraph"/>
        <w:numPr>
          <w:ilvl w:val="1"/>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реоријентација приказа мапе у одређеном правцу (правац север-југ) са могућностима ротације мапе у хоризонталној/вертикалној равни;</w:t>
      </w:r>
    </w:p>
    <w:p w14:paraId="5E5B39D8" w14:textId="77777777" w:rsidR="00BE3A50" w:rsidRPr="00BE3A50" w:rsidRDefault="00BE3A50" w:rsidP="00F03B1B">
      <w:pPr>
        <w:pStyle w:val="ListParagraph"/>
        <w:numPr>
          <w:ilvl w:val="1"/>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могућност промене транспарентности приказаних боја мапе покривања (нпр. „клизач“ уз опцију дефинисања процената);</w:t>
      </w:r>
    </w:p>
    <w:p w14:paraId="6CC70701" w14:textId="77777777" w:rsidR="00BE3A50" w:rsidRPr="00BE3A50" w:rsidRDefault="00BE3A50" w:rsidP="00F03B1B">
      <w:pPr>
        <w:pStyle w:val="ListParagraph"/>
        <w:numPr>
          <w:ilvl w:val="1"/>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 xml:space="preserve">за уређаје са уграђеном </w:t>
      </w:r>
      <w:r w:rsidRPr="00BE3A50">
        <w:rPr>
          <w:rFonts w:ascii="Times New Roman" w:hAnsi="Times New Roman"/>
          <w:i/>
          <w:sz w:val="24"/>
          <w:szCs w:val="24"/>
        </w:rPr>
        <w:t>GPS</w:t>
      </w:r>
      <w:r w:rsidRPr="00BE3A50">
        <w:rPr>
          <w:rFonts w:ascii="Times New Roman" w:hAnsi="Times New Roman"/>
          <w:sz w:val="24"/>
          <w:szCs w:val="24"/>
        </w:rPr>
        <w:t xml:space="preserve"> функционалношћу могућност лоцирања тренутне позиције уз зумирање мапе до </w:t>
      </w:r>
      <w:r w:rsidRPr="00BE3A50">
        <w:rPr>
          <w:rFonts w:ascii="Times New Roman" w:hAnsi="Times New Roman"/>
          <w:color w:val="000000" w:themeColor="text1"/>
          <w:sz w:val="24"/>
          <w:szCs w:val="24"/>
        </w:rPr>
        <w:t>резолуције 100m x 100m, уз</w:t>
      </w:r>
      <w:r w:rsidRPr="00BE3A50">
        <w:rPr>
          <w:rFonts w:ascii="Times New Roman" w:hAnsi="Times New Roman"/>
          <w:sz w:val="24"/>
          <w:szCs w:val="24"/>
        </w:rPr>
        <w:t xml:space="preserve"> приказивање информације (нпр. „pop-up“ прозор или на други начин) о географским координатама и упоредном квалитету покривања за сваког појединачног мобилног оператора за селектовану технологију, у складу са дефинисаним нивоима квалитета приказаним одговарајућим бојама у оквиру легенде.</w:t>
      </w:r>
    </w:p>
    <w:p w14:paraId="2A64B504" w14:textId="77777777" w:rsidR="00BE3A50" w:rsidRPr="00BE3A50" w:rsidRDefault="00BE3A50" w:rsidP="00F03B1B">
      <w:pPr>
        <w:pStyle w:val="ListParagraph"/>
        <w:numPr>
          <w:ilvl w:val="0"/>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 xml:space="preserve">Потребно је на мапном приказу предвидети функционалност приказа одређеним симболом позиција базних радио-станица за сваког мобилног оператора. Селектовање симбола треба да омогући добијање информација (нпр. </w:t>
      </w:r>
      <w:r w:rsidRPr="00BE3A50">
        <w:rPr>
          <w:rFonts w:ascii="Times New Roman" w:hAnsi="Times New Roman"/>
          <w:i/>
          <w:sz w:val="24"/>
          <w:szCs w:val="24"/>
        </w:rPr>
        <w:t>pop-up</w:t>
      </w:r>
      <w:r w:rsidRPr="00BE3A50">
        <w:rPr>
          <w:rFonts w:ascii="Times New Roman" w:hAnsi="Times New Roman"/>
          <w:sz w:val="24"/>
          <w:szCs w:val="24"/>
        </w:rPr>
        <w:t xml:space="preserve"> прозор или на други начин) о мобилном оператору (уз приказ логоа), коришћеној технологији, координатама, уз могућност приказивања више од једног оператора/технологије на истој </w:t>
      </w:r>
      <w:r w:rsidRPr="00BE3A50">
        <w:rPr>
          <w:rFonts w:ascii="Times New Roman" w:hAnsi="Times New Roman"/>
          <w:sz w:val="24"/>
          <w:szCs w:val="24"/>
        </w:rPr>
        <w:lastRenderedPageBreak/>
        <w:t xml:space="preserve">позицији, уколико је то случај (нпр. </w:t>
      </w:r>
      <w:proofErr w:type="spellStart"/>
      <w:r w:rsidRPr="00BE3A50">
        <w:rPr>
          <w:rFonts w:ascii="Times New Roman" w:hAnsi="Times New Roman"/>
          <w:sz w:val="24"/>
          <w:szCs w:val="24"/>
        </w:rPr>
        <w:t>кретање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стрелицама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лево-десно</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Наведена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функционалност</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треба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буде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имплементирана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порталу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Наручиоца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али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не</w:t>
      </w:r>
      <w:proofErr w:type="spellEnd"/>
      <w:r w:rsidRPr="00BE3A50">
        <w:rPr>
          <w:rFonts w:ascii="Times New Roman" w:hAnsi="Times New Roman"/>
          <w:sz w:val="24"/>
          <w:szCs w:val="24"/>
        </w:rPr>
        <w:t xml:space="preserve"> и </w:t>
      </w:r>
      <w:proofErr w:type="spellStart"/>
      <w:r w:rsidRPr="00BE3A50">
        <w:rPr>
          <w:rFonts w:ascii="Times New Roman" w:hAnsi="Times New Roman"/>
          <w:sz w:val="24"/>
          <w:szCs w:val="24"/>
        </w:rPr>
        <w:t>видљива</w:t>
      </w:r>
      <w:proofErr w:type="spellEnd"/>
      <w:r w:rsidR="009104C7">
        <w:rPr>
          <w:rFonts w:ascii="Times New Roman" w:hAnsi="Times New Roman"/>
          <w:sz w:val="24"/>
          <w:szCs w:val="24"/>
        </w:rPr>
        <w:t xml:space="preserve"> </w:t>
      </w:r>
      <w:proofErr w:type="spellStart"/>
      <w:r w:rsidR="009104C7">
        <w:rPr>
          <w:rFonts w:ascii="Times New Roman" w:hAnsi="Times New Roman"/>
          <w:sz w:val="24"/>
          <w:szCs w:val="24"/>
        </w:rPr>
        <w:t>за</w:t>
      </w:r>
      <w:proofErr w:type="spellEnd"/>
      <w:r w:rsidR="009104C7">
        <w:rPr>
          <w:rFonts w:ascii="Times New Roman" w:hAnsi="Times New Roman"/>
          <w:sz w:val="24"/>
          <w:szCs w:val="24"/>
        </w:rPr>
        <w:t xml:space="preserve"> </w:t>
      </w:r>
      <w:proofErr w:type="spellStart"/>
      <w:r w:rsidR="009104C7">
        <w:rPr>
          <w:rFonts w:ascii="Times New Roman" w:hAnsi="Times New Roman"/>
          <w:sz w:val="24"/>
          <w:szCs w:val="24"/>
        </w:rPr>
        <w:t>крајње</w:t>
      </w:r>
      <w:proofErr w:type="spellEnd"/>
      <w:r w:rsidR="009104C7">
        <w:rPr>
          <w:rFonts w:ascii="Times New Roman" w:hAnsi="Times New Roman"/>
          <w:sz w:val="24"/>
          <w:szCs w:val="24"/>
        </w:rPr>
        <w:t xml:space="preserve"> </w:t>
      </w:r>
      <w:proofErr w:type="spellStart"/>
      <w:r w:rsidR="009104C7">
        <w:rPr>
          <w:rFonts w:ascii="Times New Roman" w:hAnsi="Times New Roman"/>
          <w:sz w:val="24"/>
          <w:szCs w:val="24"/>
        </w:rPr>
        <w:t>кориснике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све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док</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Наручилац</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то</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одобри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кроз</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администраторску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апликацију</w:t>
      </w:r>
      <w:proofErr w:type="spellEnd"/>
      <w:r w:rsidRPr="00BE3A50">
        <w:rPr>
          <w:rFonts w:ascii="Times New Roman" w:hAnsi="Times New Roman"/>
          <w:sz w:val="24"/>
          <w:szCs w:val="24"/>
        </w:rPr>
        <w:t>;</w:t>
      </w:r>
    </w:p>
    <w:p w14:paraId="74811378" w14:textId="77777777" w:rsidR="00BE3A50" w:rsidRPr="00BE3A50" w:rsidRDefault="00BE3A50" w:rsidP="00F03B1B">
      <w:pPr>
        <w:pStyle w:val="ListParagraph"/>
        <w:numPr>
          <w:ilvl w:val="0"/>
          <w:numId w:val="23"/>
        </w:numPr>
        <w:tabs>
          <w:tab w:val="left" w:pos="0"/>
        </w:tabs>
        <w:ind w:left="0" w:firstLine="709"/>
        <w:jc w:val="both"/>
        <w:rPr>
          <w:rFonts w:ascii="Times New Roman" w:hAnsi="Times New Roman"/>
          <w:color w:val="000000" w:themeColor="text1"/>
          <w:sz w:val="24"/>
          <w:szCs w:val="24"/>
        </w:rPr>
      </w:pPr>
      <w:r w:rsidRPr="00BE3A50">
        <w:rPr>
          <w:rFonts w:ascii="Times New Roman" w:hAnsi="Times New Roman"/>
          <w:i/>
          <w:iCs/>
          <w:color w:val="000000" w:themeColor="text1"/>
          <w:sz w:val="24"/>
          <w:szCs w:val="24"/>
        </w:rPr>
        <w:t>Landing</w:t>
      </w:r>
      <w:r w:rsidRPr="00BE3A50">
        <w:rPr>
          <w:rFonts w:ascii="Times New Roman" w:hAnsi="Times New Roman"/>
          <w:color w:val="000000" w:themeColor="text1"/>
          <w:sz w:val="24"/>
          <w:szCs w:val="24"/>
        </w:rPr>
        <w:t xml:space="preserve"> страница треба да буде организована тако да, поред приказа мапе,  садржи и три (предвидети могућност додавања четврте) секције (</w:t>
      </w:r>
      <w:r w:rsidRPr="00BE3A50">
        <w:rPr>
          <w:rFonts w:ascii="Times New Roman" w:hAnsi="Times New Roman"/>
          <w:i/>
          <w:color w:val="000000" w:themeColor="text1"/>
          <w:sz w:val="24"/>
          <w:szCs w:val="24"/>
        </w:rPr>
        <w:t>ТАB</w:t>
      </w:r>
      <w:r w:rsidRPr="00BE3A50">
        <w:rPr>
          <w:rFonts w:ascii="Times New Roman" w:hAnsi="Times New Roman"/>
          <w:color w:val="000000" w:themeColor="text1"/>
          <w:sz w:val="24"/>
          <w:szCs w:val="24"/>
        </w:rPr>
        <w:t xml:space="preserve">-а) које се односе на: статус мобилних мрежа у Републици Србији са акцентом на сегмент додељеног/коришћеног спектра, појам пропагације и предикције јачине сигнала и сврху израде Интерактивног </w:t>
      </w:r>
      <w:r w:rsidRPr="00BE3A50">
        <w:rPr>
          <w:rFonts w:ascii="Times New Roman" w:hAnsi="Times New Roman"/>
          <w:i/>
          <w:color w:val="000000" w:themeColor="text1"/>
          <w:sz w:val="24"/>
          <w:szCs w:val="24"/>
        </w:rPr>
        <w:t>WEB</w:t>
      </w:r>
      <w:r w:rsidRPr="00BE3A50">
        <w:rPr>
          <w:rFonts w:ascii="Times New Roman" w:hAnsi="Times New Roman"/>
          <w:color w:val="000000" w:themeColor="text1"/>
          <w:sz w:val="24"/>
          <w:szCs w:val="24"/>
        </w:rPr>
        <w:t xml:space="preserve"> портала, уз део са упутством за кориснике. Креирање садржаја ових секција је обавеза Наручиоца, изузев дела са упутством</w:t>
      </w:r>
      <w:r w:rsidR="00C32A9B">
        <w:rPr>
          <w:rFonts w:ascii="Times New Roman" w:hAnsi="Times New Roman"/>
          <w:color w:val="000000" w:themeColor="text1"/>
          <w:sz w:val="24"/>
          <w:szCs w:val="24"/>
        </w:rPr>
        <w:t xml:space="preserve"> за кориснике, који је обавеза Понуђача</w:t>
      </w:r>
      <w:r w:rsidRPr="00BE3A50">
        <w:rPr>
          <w:rFonts w:ascii="Times New Roman" w:hAnsi="Times New Roman"/>
          <w:color w:val="000000" w:themeColor="text1"/>
          <w:sz w:val="24"/>
          <w:szCs w:val="24"/>
        </w:rPr>
        <w:t>;</w:t>
      </w:r>
    </w:p>
    <w:p w14:paraId="16D4EB91" w14:textId="77777777" w:rsidR="00BE3A50" w:rsidRPr="00BE3A50" w:rsidRDefault="00BE3A50" w:rsidP="00F03B1B">
      <w:pPr>
        <w:pStyle w:val="ListParagraph"/>
        <w:numPr>
          <w:ilvl w:val="0"/>
          <w:numId w:val="23"/>
        </w:numPr>
        <w:tabs>
          <w:tab w:val="left" w:pos="0"/>
        </w:tabs>
        <w:ind w:left="0" w:firstLine="709"/>
        <w:jc w:val="both"/>
        <w:rPr>
          <w:rFonts w:ascii="Times New Roman" w:hAnsi="Times New Roman"/>
          <w:color w:val="000000" w:themeColor="text1"/>
          <w:sz w:val="24"/>
          <w:szCs w:val="24"/>
        </w:rPr>
      </w:pPr>
      <w:r w:rsidRPr="00BE3A50">
        <w:rPr>
          <w:rFonts w:ascii="Times New Roman" w:hAnsi="Times New Roman"/>
          <w:sz w:val="24"/>
          <w:szCs w:val="24"/>
        </w:rPr>
        <w:t>Портал треба да омогући експортовање података који се односе на:</w:t>
      </w:r>
    </w:p>
    <w:p w14:paraId="015DCEA7" w14:textId="77777777" w:rsidR="00BE3A50" w:rsidRPr="00BE3A50" w:rsidRDefault="00BE3A50" w:rsidP="00F03B1B">
      <w:pPr>
        <w:pStyle w:val="ListParagraph"/>
        <w:numPr>
          <w:ilvl w:val="1"/>
          <w:numId w:val="23"/>
        </w:numPr>
        <w:ind w:left="0" w:firstLine="709"/>
        <w:jc w:val="both"/>
        <w:rPr>
          <w:rFonts w:ascii="Times New Roman" w:hAnsi="Times New Roman"/>
          <w:color w:val="000000" w:themeColor="text1"/>
          <w:sz w:val="24"/>
          <w:szCs w:val="24"/>
        </w:rPr>
      </w:pPr>
      <w:r w:rsidRPr="00BE3A50">
        <w:rPr>
          <w:rFonts w:ascii="Times New Roman" w:hAnsi="Times New Roman"/>
          <w:sz w:val="24"/>
          <w:szCs w:val="24"/>
        </w:rPr>
        <w:t xml:space="preserve">списак базних радио-станица за сваког мобилног оператора са информацијaма о оператору, технологији, координатама за селектовану временску одредницу (година/квартал) у </w:t>
      </w:r>
      <w:r w:rsidRPr="00BE3A50">
        <w:rPr>
          <w:rFonts w:ascii="Times New Roman" w:hAnsi="Times New Roman"/>
          <w:i/>
          <w:sz w:val="24"/>
          <w:szCs w:val="24"/>
        </w:rPr>
        <w:t>CSV/PDF</w:t>
      </w:r>
      <w:r w:rsidRPr="00BE3A50">
        <w:rPr>
          <w:rFonts w:ascii="Times New Roman" w:hAnsi="Times New Roman"/>
          <w:sz w:val="24"/>
          <w:szCs w:val="24"/>
        </w:rPr>
        <w:t xml:space="preserve"> и неки од формата погодних за обраду у </w:t>
      </w:r>
      <w:r w:rsidRPr="00BE3A50">
        <w:rPr>
          <w:rFonts w:ascii="Times New Roman" w:hAnsi="Times New Roman"/>
          <w:i/>
          <w:sz w:val="24"/>
          <w:szCs w:val="24"/>
        </w:rPr>
        <w:t>Microsoft Office</w:t>
      </w:r>
      <w:r w:rsidRPr="00BE3A50">
        <w:rPr>
          <w:rFonts w:ascii="Times New Roman" w:hAnsi="Times New Roman"/>
          <w:sz w:val="24"/>
          <w:szCs w:val="24"/>
        </w:rPr>
        <w:t xml:space="preserve"> </w:t>
      </w:r>
      <w:proofErr w:type="spellStart"/>
      <w:r w:rsidRPr="00BE3A50">
        <w:rPr>
          <w:rFonts w:ascii="Times New Roman" w:hAnsi="Times New Roman"/>
          <w:sz w:val="24"/>
          <w:szCs w:val="24"/>
        </w:rPr>
        <w:t>пакету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Наведена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функционалност</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треба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буде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имплементирана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порталу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Наручиоца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али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не</w:t>
      </w:r>
      <w:proofErr w:type="spellEnd"/>
      <w:r w:rsidRPr="00BE3A50">
        <w:rPr>
          <w:rFonts w:ascii="Times New Roman" w:hAnsi="Times New Roman"/>
          <w:sz w:val="24"/>
          <w:szCs w:val="24"/>
        </w:rPr>
        <w:t xml:space="preserve"> и </w:t>
      </w:r>
      <w:proofErr w:type="spellStart"/>
      <w:r w:rsidRPr="00BE3A50">
        <w:rPr>
          <w:rFonts w:ascii="Times New Roman" w:hAnsi="Times New Roman"/>
          <w:sz w:val="24"/>
          <w:szCs w:val="24"/>
        </w:rPr>
        <w:t>видљива</w:t>
      </w:r>
      <w:proofErr w:type="spellEnd"/>
      <w:r w:rsidR="001B7C68">
        <w:rPr>
          <w:rFonts w:ascii="Times New Roman" w:hAnsi="Times New Roman"/>
          <w:sz w:val="24"/>
          <w:szCs w:val="24"/>
        </w:rPr>
        <w:t xml:space="preserve"> </w:t>
      </w:r>
      <w:proofErr w:type="spellStart"/>
      <w:r w:rsidR="001B7C68">
        <w:rPr>
          <w:rFonts w:ascii="Times New Roman" w:hAnsi="Times New Roman"/>
          <w:sz w:val="24"/>
          <w:szCs w:val="24"/>
        </w:rPr>
        <w:t>за</w:t>
      </w:r>
      <w:proofErr w:type="spellEnd"/>
      <w:r w:rsidR="001B7C68">
        <w:rPr>
          <w:rFonts w:ascii="Times New Roman" w:hAnsi="Times New Roman"/>
          <w:sz w:val="24"/>
          <w:szCs w:val="24"/>
        </w:rPr>
        <w:t xml:space="preserve"> </w:t>
      </w:r>
      <w:proofErr w:type="spellStart"/>
      <w:r w:rsidR="001B7C68">
        <w:rPr>
          <w:rFonts w:ascii="Times New Roman" w:hAnsi="Times New Roman"/>
          <w:sz w:val="24"/>
          <w:szCs w:val="24"/>
        </w:rPr>
        <w:t>крајње</w:t>
      </w:r>
      <w:proofErr w:type="spellEnd"/>
      <w:r w:rsidR="001B7C68">
        <w:rPr>
          <w:rFonts w:ascii="Times New Roman" w:hAnsi="Times New Roman"/>
          <w:sz w:val="24"/>
          <w:szCs w:val="24"/>
        </w:rPr>
        <w:t xml:space="preserve"> </w:t>
      </w:r>
      <w:proofErr w:type="spellStart"/>
      <w:r w:rsidR="001B7C68">
        <w:rPr>
          <w:rFonts w:ascii="Times New Roman" w:hAnsi="Times New Roman"/>
          <w:sz w:val="24"/>
          <w:szCs w:val="24"/>
        </w:rPr>
        <w:t>кориснике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све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док</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Наручилац</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то</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одобри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кроз</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администраторску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апликацију</w:t>
      </w:r>
      <w:proofErr w:type="spellEnd"/>
      <w:r w:rsidRPr="00BE3A50">
        <w:rPr>
          <w:rFonts w:ascii="Times New Roman" w:hAnsi="Times New Roman"/>
          <w:sz w:val="24"/>
          <w:szCs w:val="24"/>
        </w:rPr>
        <w:t>;</w:t>
      </w:r>
    </w:p>
    <w:p w14:paraId="06CDA042" w14:textId="77777777" w:rsidR="00BE3A50" w:rsidRPr="00BE3A50" w:rsidRDefault="00BE3A50" w:rsidP="00F03B1B">
      <w:pPr>
        <w:pStyle w:val="ListParagraph"/>
        <w:numPr>
          <w:ilvl w:val="1"/>
          <w:numId w:val="23"/>
        </w:numPr>
        <w:ind w:left="0" w:firstLine="709"/>
        <w:jc w:val="both"/>
        <w:rPr>
          <w:rFonts w:ascii="Times New Roman" w:hAnsi="Times New Roman"/>
          <w:sz w:val="24"/>
          <w:szCs w:val="24"/>
        </w:rPr>
      </w:pPr>
      <w:bookmarkStart w:id="1" w:name="_Hlk40192790"/>
      <w:r w:rsidRPr="00BE3A50">
        <w:rPr>
          <w:rFonts w:ascii="Times New Roman" w:hAnsi="Times New Roman"/>
          <w:sz w:val="24"/>
          <w:szCs w:val="24"/>
        </w:rPr>
        <w:t>резултате статистичких прорачуна (проценат покривања територије и становништва Републике Србије) за све мобилне операторе и технологије за селектовану временску одредницу (година/квартал) у CSV/PDF и неки од формата погодних за обраду у Microsoft Office пакету</w:t>
      </w:r>
      <w:bookmarkEnd w:id="1"/>
      <w:r w:rsidRPr="00BE3A50">
        <w:rPr>
          <w:rFonts w:ascii="Times New Roman" w:hAnsi="Times New Roman"/>
          <w:sz w:val="24"/>
          <w:szCs w:val="24"/>
        </w:rPr>
        <w:t xml:space="preserve">; </w:t>
      </w:r>
    </w:p>
    <w:p w14:paraId="1989B150" w14:textId="77777777" w:rsidR="00BE3A50" w:rsidRPr="00BE3A50" w:rsidRDefault="00BE3A50" w:rsidP="00F03B1B">
      <w:pPr>
        <w:pStyle w:val="ListParagraph"/>
        <w:numPr>
          <w:ilvl w:val="1"/>
          <w:numId w:val="23"/>
        </w:numPr>
        <w:ind w:left="0" w:firstLine="709"/>
        <w:jc w:val="both"/>
        <w:rPr>
          <w:rFonts w:ascii="Times New Roman" w:hAnsi="Times New Roman"/>
          <w:sz w:val="24"/>
          <w:szCs w:val="24"/>
        </w:rPr>
      </w:pPr>
      <w:bookmarkStart w:id="2" w:name="_Hlk40193067"/>
      <w:r w:rsidRPr="00BE3A50">
        <w:rPr>
          <w:rFonts w:ascii="Times New Roman" w:hAnsi="Times New Roman"/>
          <w:sz w:val="24"/>
          <w:szCs w:val="24"/>
        </w:rPr>
        <w:t>позиције базних радио-станица</w:t>
      </w:r>
      <w:bookmarkStart w:id="3" w:name="_Hlk37930976"/>
      <w:r w:rsidRPr="00BE3A50">
        <w:rPr>
          <w:rFonts w:ascii="Times New Roman" w:hAnsi="Times New Roman"/>
          <w:sz w:val="24"/>
          <w:szCs w:val="24"/>
        </w:rPr>
        <w:t xml:space="preserve"> по селектованој временској одредници (година/квартал)</w:t>
      </w:r>
      <w:bookmarkEnd w:id="3"/>
      <w:r w:rsidRPr="00BE3A50">
        <w:rPr>
          <w:rFonts w:ascii="Times New Roman" w:hAnsi="Times New Roman"/>
          <w:sz w:val="24"/>
          <w:szCs w:val="24"/>
        </w:rPr>
        <w:t xml:space="preserve">, оператору, </w:t>
      </w:r>
      <w:proofErr w:type="spellStart"/>
      <w:r w:rsidRPr="00BE3A50">
        <w:rPr>
          <w:rFonts w:ascii="Times New Roman" w:hAnsi="Times New Roman"/>
          <w:sz w:val="24"/>
          <w:szCs w:val="24"/>
        </w:rPr>
        <w:t>технологији</w:t>
      </w:r>
      <w:proofErr w:type="spellEnd"/>
      <w:r w:rsidRPr="00BE3A50">
        <w:rPr>
          <w:rFonts w:ascii="Times New Roman" w:hAnsi="Times New Roman"/>
          <w:sz w:val="24"/>
          <w:szCs w:val="24"/>
        </w:rPr>
        <w:t xml:space="preserve"> у KML/KMZ </w:t>
      </w:r>
      <w:proofErr w:type="spellStart"/>
      <w:r w:rsidRPr="00BE3A50">
        <w:rPr>
          <w:rFonts w:ascii="Times New Roman" w:hAnsi="Times New Roman"/>
          <w:sz w:val="24"/>
          <w:szCs w:val="24"/>
        </w:rPr>
        <w:t>формату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Наведена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функционалност</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треба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буде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имплементирана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порталу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Наручиоца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али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не</w:t>
      </w:r>
      <w:proofErr w:type="spellEnd"/>
      <w:r w:rsidRPr="00BE3A50">
        <w:rPr>
          <w:rFonts w:ascii="Times New Roman" w:hAnsi="Times New Roman"/>
          <w:sz w:val="24"/>
          <w:szCs w:val="24"/>
        </w:rPr>
        <w:t xml:space="preserve"> и </w:t>
      </w:r>
      <w:proofErr w:type="spellStart"/>
      <w:r w:rsidRPr="00BE3A50">
        <w:rPr>
          <w:rFonts w:ascii="Times New Roman" w:hAnsi="Times New Roman"/>
          <w:sz w:val="24"/>
          <w:szCs w:val="24"/>
        </w:rPr>
        <w:t>видљива</w:t>
      </w:r>
      <w:proofErr w:type="spellEnd"/>
      <w:r w:rsidR="00AD2D6E">
        <w:rPr>
          <w:rFonts w:ascii="Times New Roman" w:hAnsi="Times New Roman"/>
          <w:sz w:val="24"/>
          <w:szCs w:val="24"/>
        </w:rPr>
        <w:t xml:space="preserve"> </w:t>
      </w:r>
      <w:proofErr w:type="spellStart"/>
      <w:r w:rsidR="00AD2D6E" w:rsidRPr="00AD2D6E">
        <w:rPr>
          <w:rFonts w:ascii="Times New Roman" w:hAnsi="Times New Roman"/>
          <w:sz w:val="24"/>
          <w:szCs w:val="24"/>
        </w:rPr>
        <w:t>за</w:t>
      </w:r>
      <w:proofErr w:type="spellEnd"/>
      <w:r w:rsidR="00AD2D6E" w:rsidRPr="00AD2D6E">
        <w:rPr>
          <w:rFonts w:ascii="Times New Roman" w:hAnsi="Times New Roman"/>
          <w:sz w:val="24"/>
          <w:szCs w:val="24"/>
        </w:rPr>
        <w:t xml:space="preserve"> </w:t>
      </w:r>
      <w:proofErr w:type="spellStart"/>
      <w:r w:rsidR="00AD2D6E" w:rsidRPr="00AD2D6E">
        <w:rPr>
          <w:rFonts w:ascii="Times New Roman" w:hAnsi="Times New Roman"/>
          <w:sz w:val="24"/>
          <w:szCs w:val="24"/>
        </w:rPr>
        <w:t>крајње</w:t>
      </w:r>
      <w:proofErr w:type="spellEnd"/>
      <w:r w:rsidR="00AD2D6E" w:rsidRPr="00AD2D6E">
        <w:rPr>
          <w:rFonts w:ascii="Times New Roman" w:hAnsi="Times New Roman"/>
          <w:sz w:val="24"/>
          <w:szCs w:val="24"/>
        </w:rPr>
        <w:t xml:space="preserve"> </w:t>
      </w:r>
      <w:proofErr w:type="spellStart"/>
      <w:r w:rsidR="00AD2D6E" w:rsidRPr="00AD2D6E">
        <w:rPr>
          <w:rFonts w:ascii="Times New Roman" w:hAnsi="Times New Roman"/>
          <w:sz w:val="24"/>
          <w:szCs w:val="24"/>
        </w:rPr>
        <w:t>кориснике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све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док</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Наручилац</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то</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одобри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кроз</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администраторску</w:t>
      </w:r>
      <w:proofErr w:type="spellEnd"/>
      <w:r w:rsidRPr="00BE3A50">
        <w:rPr>
          <w:rFonts w:ascii="Times New Roman" w:hAnsi="Times New Roman"/>
          <w:sz w:val="24"/>
          <w:szCs w:val="24"/>
        </w:rPr>
        <w:t xml:space="preserve"> апликацију;</w:t>
      </w:r>
    </w:p>
    <w:bookmarkEnd w:id="2"/>
    <w:p w14:paraId="526404EB" w14:textId="77777777" w:rsidR="00BE3A50" w:rsidRPr="00BE3A50" w:rsidRDefault="00BE3A50" w:rsidP="00F03B1B">
      <w:pPr>
        <w:pStyle w:val="ListParagraph"/>
        <w:numPr>
          <w:ilvl w:val="1"/>
          <w:numId w:val="23"/>
        </w:numPr>
        <w:ind w:left="0" w:firstLine="709"/>
        <w:rPr>
          <w:rFonts w:ascii="Times New Roman" w:hAnsi="Times New Roman"/>
          <w:sz w:val="24"/>
          <w:szCs w:val="24"/>
        </w:rPr>
      </w:pPr>
      <w:r w:rsidRPr="00BE3A50">
        <w:rPr>
          <w:rFonts w:ascii="Times New Roman" w:hAnsi="Times New Roman"/>
          <w:sz w:val="24"/>
          <w:szCs w:val="24"/>
        </w:rPr>
        <w:t>мапе покривања по селектованој временској одредници (година/квартал), оператору, технологији у KML/KMZ формату;</w:t>
      </w:r>
    </w:p>
    <w:p w14:paraId="621D8C10" w14:textId="77777777" w:rsidR="00BE3A50" w:rsidRPr="00BE3A50" w:rsidRDefault="00BE3A50" w:rsidP="00F03B1B">
      <w:pPr>
        <w:pStyle w:val="ListParagraph"/>
        <w:numPr>
          <w:ilvl w:val="1"/>
          <w:numId w:val="23"/>
        </w:numPr>
        <w:ind w:left="0" w:firstLine="709"/>
        <w:jc w:val="both"/>
        <w:rPr>
          <w:rFonts w:ascii="Times New Roman" w:hAnsi="Times New Roman"/>
          <w:sz w:val="24"/>
          <w:szCs w:val="24"/>
        </w:rPr>
      </w:pPr>
      <w:r w:rsidRPr="00BE3A50">
        <w:rPr>
          <w:rFonts w:ascii="Times New Roman" w:hAnsi="Times New Roman"/>
          <w:sz w:val="24"/>
          <w:szCs w:val="24"/>
        </w:rPr>
        <w:t>преглед квантитета бежичне приступне мреже за све мобилне операторе по селектованој временској одредници (година/квартал) у CSV/PDF и неки од формата погодних за обраду у Microsoft Office пакету, на основу достављеног документа у табеларној форми који је обавеза Наручиоца;</w:t>
      </w:r>
    </w:p>
    <w:p w14:paraId="22933E7F" w14:textId="77777777" w:rsidR="00BE3A50" w:rsidRPr="00BE3A50" w:rsidRDefault="00BE3A50" w:rsidP="00F03B1B">
      <w:pPr>
        <w:pStyle w:val="ListParagraph"/>
        <w:numPr>
          <w:ilvl w:val="0"/>
          <w:numId w:val="23"/>
        </w:numPr>
        <w:ind w:left="0" w:firstLine="709"/>
        <w:jc w:val="both"/>
        <w:rPr>
          <w:rFonts w:ascii="Times New Roman" w:hAnsi="Times New Roman"/>
          <w:sz w:val="24"/>
          <w:szCs w:val="24"/>
        </w:rPr>
      </w:pPr>
      <w:r w:rsidRPr="00BE3A50">
        <w:rPr>
          <w:rFonts w:ascii="Times New Roman" w:hAnsi="Times New Roman"/>
          <w:sz w:val="24"/>
          <w:szCs w:val="24"/>
        </w:rPr>
        <w:t xml:space="preserve">Портал треба да буде адаптибилан, тј. прилагођен потенцијалним променама у оквиру постојећих функционалности (нпр. додавање новог оператора, технологије – нпр. 5G, промена граничног нивоа сигнала за одређену технологију, измена дизајна у складу са изменама визуелног идентитета основног портала </w:t>
      </w:r>
      <w:hyperlink r:id="rId15" w:history="1">
        <w:r w:rsidRPr="00BE3A50">
          <w:rPr>
            <w:rStyle w:val="Hyperlink"/>
            <w:rFonts w:ascii="Times New Roman" w:hAnsi="Times New Roman"/>
            <w:sz w:val="24"/>
            <w:szCs w:val="24"/>
            <w:lang w:val="en-GB"/>
          </w:rPr>
          <w:t>www.ratel.rs</w:t>
        </w:r>
      </w:hyperlink>
      <w:r w:rsidRPr="00BE3A50">
        <w:rPr>
          <w:rFonts w:ascii="Times New Roman" w:hAnsi="Times New Roman"/>
          <w:sz w:val="24"/>
          <w:szCs w:val="24"/>
          <w:lang w:val="en-GB"/>
        </w:rPr>
        <w:t xml:space="preserve">, </w:t>
      </w:r>
      <w:r w:rsidRPr="00BE3A50">
        <w:rPr>
          <w:rFonts w:ascii="Times New Roman" w:hAnsi="Times New Roman"/>
          <w:sz w:val="24"/>
          <w:szCs w:val="24"/>
        </w:rPr>
        <w:t>...);</w:t>
      </w:r>
    </w:p>
    <w:p w14:paraId="05D14B35" w14:textId="77777777" w:rsidR="00BE3A50" w:rsidRPr="00BE3A50" w:rsidRDefault="00BE3A50" w:rsidP="00F03B1B">
      <w:pPr>
        <w:pStyle w:val="ListParagraph"/>
        <w:numPr>
          <w:ilvl w:val="0"/>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Кориснички интерфејс је доступан на српском (ћирилица и латиница) и енглеском језику;</w:t>
      </w:r>
    </w:p>
    <w:p w14:paraId="0CE9EC27" w14:textId="77777777" w:rsidR="00BE3A50" w:rsidRPr="00BE3A50" w:rsidRDefault="00BE3A50" w:rsidP="00F03B1B">
      <w:pPr>
        <w:pStyle w:val="ListParagraph"/>
        <w:numPr>
          <w:ilvl w:val="0"/>
          <w:numId w:val="23"/>
        </w:numPr>
        <w:tabs>
          <w:tab w:val="left" w:pos="0"/>
        </w:tabs>
        <w:ind w:left="0" w:firstLine="709"/>
        <w:jc w:val="both"/>
        <w:rPr>
          <w:rFonts w:ascii="Times New Roman" w:hAnsi="Times New Roman"/>
          <w:sz w:val="24"/>
          <w:szCs w:val="24"/>
        </w:rPr>
      </w:pPr>
      <w:proofErr w:type="spellStart"/>
      <w:r w:rsidRPr="00BE3A50">
        <w:rPr>
          <w:rFonts w:ascii="Times New Roman" w:hAnsi="Times New Roman"/>
          <w:sz w:val="24"/>
          <w:szCs w:val="24"/>
        </w:rPr>
        <w:t>Портал</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је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компатибилан</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са</w:t>
      </w:r>
      <w:proofErr w:type="spellEnd"/>
      <w:r w:rsidRPr="00BE3A50">
        <w:rPr>
          <w:rFonts w:ascii="Times New Roman" w:hAnsi="Times New Roman"/>
          <w:sz w:val="24"/>
          <w:szCs w:val="24"/>
        </w:rPr>
        <w:t xml:space="preserve"> лаптоп рачунарима и мобилним уређајима (</w:t>
      </w:r>
      <w:r w:rsidRPr="00BE3A50">
        <w:rPr>
          <w:rFonts w:ascii="Times New Roman" w:hAnsi="Times New Roman"/>
          <w:i/>
          <w:sz w:val="24"/>
          <w:szCs w:val="24"/>
        </w:rPr>
        <w:t>Android, Windows, iOS</w:t>
      </w:r>
      <w:r w:rsidRPr="00BE3A50">
        <w:rPr>
          <w:rFonts w:ascii="Times New Roman" w:hAnsi="Times New Roman"/>
          <w:sz w:val="24"/>
          <w:szCs w:val="24"/>
        </w:rPr>
        <w:t xml:space="preserve">) – аутоматско подешавање приказа на различитим фиксним и мобилним уређајима, величина екрана прилагодљива коришћеном уређају, без </w:t>
      </w:r>
      <w:r w:rsidRPr="00BE3A50">
        <w:rPr>
          <w:rFonts w:ascii="Times New Roman" w:hAnsi="Times New Roman"/>
          <w:i/>
          <w:sz w:val="24"/>
          <w:szCs w:val="24"/>
        </w:rPr>
        <w:t>scroll</w:t>
      </w:r>
      <w:r w:rsidRPr="00BE3A50">
        <w:rPr>
          <w:rFonts w:ascii="Times New Roman" w:hAnsi="Times New Roman"/>
          <w:sz w:val="24"/>
          <w:szCs w:val="24"/>
        </w:rPr>
        <w:t xml:space="preserve">-овања екрана лево и десно, стандард </w:t>
      </w:r>
      <w:r w:rsidRPr="00BE3A50">
        <w:rPr>
          <w:rFonts w:ascii="Times New Roman" w:hAnsi="Times New Roman"/>
          <w:i/>
          <w:sz w:val="24"/>
          <w:szCs w:val="24"/>
        </w:rPr>
        <w:t>full HD</w:t>
      </w:r>
      <w:r w:rsidRPr="00BE3A50">
        <w:rPr>
          <w:rFonts w:ascii="Times New Roman" w:hAnsi="Times New Roman"/>
          <w:sz w:val="24"/>
          <w:szCs w:val="24"/>
        </w:rPr>
        <w:t xml:space="preserve"> резолуција, где је то омогућено;</w:t>
      </w:r>
    </w:p>
    <w:p w14:paraId="051545A0" w14:textId="77777777" w:rsidR="00BE3A50" w:rsidRPr="00BE3A50" w:rsidRDefault="00BE3A50" w:rsidP="00F03B1B">
      <w:pPr>
        <w:pStyle w:val="ListParagraph"/>
        <w:numPr>
          <w:ilvl w:val="0"/>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 xml:space="preserve">Портал подржава </w:t>
      </w:r>
      <w:r w:rsidRPr="00BE3A50">
        <w:rPr>
          <w:rFonts w:ascii="Times New Roman" w:hAnsi="Times New Roman"/>
          <w:i/>
          <w:sz w:val="24"/>
          <w:szCs w:val="24"/>
        </w:rPr>
        <w:t>Search Engine Optimization</w:t>
      </w:r>
      <w:r w:rsidRPr="00BE3A50">
        <w:rPr>
          <w:rFonts w:ascii="Times New Roman" w:hAnsi="Times New Roman"/>
          <w:sz w:val="24"/>
          <w:szCs w:val="24"/>
        </w:rPr>
        <w:t xml:space="preserve"> (SEO);</w:t>
      </w:r>
    </w:p>
    <w:p w14:paraId="1C1CBA1C" w14:textId="77777777" w:rsidR="00BE3A50" w:rsidRPr="00BE3A50" w:rsidRDefault="00BE3A50" w:rsidP="00F03B1B">
      <w:pPr>
        <w:pStyle w:val="ListParagraph"/>
        <w:numPr>
          <w:ilvl w:val="0"/>
          <w:numId w:val="23"/>
        </w:numPr>
        <w:tabs>
          <w:tab w:val="left" w:pos="0"/>
        </w:tabs>
        <w:ind w:left="0" w:firstLine="709"/>
        <w:jc w:val="both"/>
        <w:rPr>
          <w:rFonts w:ascii="Times New Roman" w:hAnsi="Times New Roman"/>
          <w:sz w:val="24"/>
          <w:szCs w:val="24"/>
        </w:rPr>
      </w:pPr>
      <w:r w:rsidRPr="00BE3A50">
        <w:rPr>
          <w:rFonts w:ascii="Times New Roman" w:hAnsi="Times New Roman"/>
          <w:sz w:val="24"/>
          <w:szCs w:val="24"/>
        </w:rPr>
        <w:t>Портал не сме да садржи било који рекламни материјал.</w:t>
      </w:r>
    </w:p>
    <w:p w14:paraId="151C7361" w14:textId="77777777" w:rsidR="00BE3A50" w:rsidRPr="00BE3A50" w:rsidRDefault="00631B09" w:rsidP="00BE3A50">
      <w:pPr>
        <w:ind w:left="0" w:firstLine="709"/>
        <w:rPr>
          <w:rFonts w:ascii="Times New Roman" w:hAnsi="Times New Roman"/>
          <w:sz w:val="24"/>
          <w:szCs w:val="24"/>
        </w:rPr>
      </w:pPr>
      <w:proofErr w:type="spellStart"/>
      <w:r>
        <w:rPr>
          <w:rFonts w:ascii="Times New Roman" w:hAnsi="Times New Roman"/>
          <w:sz w:val="24"/>
          <w:szCs w:val="24"/>
        </w:rPr>
        <w:lastRenderedPageBreak/>
        <w:t>Понуђач</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је</w:t>
      </w:r>
      <w:proofErr w:type="spellEnd"/>
      <w:r w:rsidR="00BE3A50" w:rsidRPr="00BE3A50">
        <w:rPr>
          <w:rFonts w:ascii="Times New Roman" w:hAnsi="Times New Roman"/>
          <w:sz w:val="24"/>
          <w:szCs w:val="24"/>
        </w:rPr>
        <w:t xml:space="preserve"> у </w:t>
      </w:r>
      <w:proofErr w:type="spellStart"/>
      <w:r w:rsidR="00BE3A50" w:rsidRPr="00BE3A50">
        <w:rPr>
          <w:rFonts w:ascii="Times New Roman" w:hAnsi="Times New Roman"/>
          <w:sz w:val="24"/>
          <w:szCs w:val="24"/>
        </w:rPr>
        <w:t>обавези</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да</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достави</w:t>
      </w:r>
      <w:proofErr w:type="spellEnd"/>
      <w:r w:rsidR="00BE3A50" w:rsidRPr="00BE3A50">
        <w:rPr>
          <w:rFonts w:ascii="Times New Roman" w:hAnsi="Times New Roman"/>
          <w:sz w:val="24"/>
          <w:szCs w:val="24"/>
        </w:rPr>
        <w:t xml:space="preserve"> и </w:t>
      </w:r>
      <w:proofErr w:type="spellStart"/>
      <w:r w:rsidR="00BE3A50" w:rsidRPr="00BE3A50">
        <w:rPr>
          <w:rFonts w:ascii="Times New Roman" w:hAnsi="Times New Roman"/>
          <w:sz w:val="24"/>
          <w:szCs w:val="24"/>
        </w:rPr>
        <w:t>листу</w:t>
      </w:r>
      <w:proofErr w:type="spellEnd"/>
      <w:r w:rsidR="00BE3A50" w:rsidRPr="00BE3A50">
        <w:rPr>
          <w:rFonts w:ascii="Times New Roman" w:hAnsi="Times New Roman"/>
          <w:sz w:val="24"/>
          <w:szCs w:val="24"/>
        </w:rPr>
        <w:t xml:space="preserve"> и </w:t>
      </w:r>
      <w:proofErr w:type="spellStart"/>
      <w:r w:rsidR="00BE3A50" w:rsidRPr="00BE3A50">
        <w:rPr>
          <w:rFonts w:ascii="Times New Roman" w:hAnsi="Times New Roman"/>
          <w:sz w:val="24"/>
          <w:szCs w:val="24"/>
        </w:rPr>
        <w:t>резултате</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свих</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извршених</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тестова</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за</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све</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уређаје</w:t>
      </w:r>
      <w:proofErr w:type="spellEnd"/>
      <w:r w:rsidR="00BE3A50" w:rsidRPr="00BE3A50">
        <w:rPr>
          <w:rFonts w:ascii="Times New Roman" w:hAnsi="Times New Roman"/>
          <w:sz w:val="24"/>
          <w:szCs w:val="24"/>
        </w:rPr>
        <w:t xml:space="preserve">, OS и </w:t>
      </w:r>
      <w:proofErr w:type="spellStart"/>
      <w:r w:rsidR="00BE3A50" w:rsidRPr="00BE3A50">
        <w:rPr>
          <w:rFonts w:ascii="Times New Roman" w:hAnsi="Times New Roman"/>
          <w:sz w:val="24"/>
          <w:szCs w:val="24"/>
        </w:rPr>
        <w:t>претраживаче</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којима</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се</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доказује</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да</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су</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захтеване</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функционалности</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портала</w:t>
      </w:r>
      <w:proofErr w:type="spellEnd"/>
      <w:r w:rsidR="00BE3A50" w:rsidRPr="00BE3A50">
        <w:rPr>
          <w:rFonts w:ascii="Times New Roman" w:hAnsi="Times New Roman"/>
          <w:sz w:val="24"/>
          <w:szCs w:val="24"/>
        </w:rPr>
        <w:t xml:space="preserve"> </w:t>
      </w:r>
      <w:proofErr w:type="spellStart"/>
      <w:r w:rsidR="00BE3A50" w:rsidRPr="00BE3A50">
        <w:rPr>
          <w:rFonts w:ascii="Times New Roman" w:hAnsi="Times New Roman"/>
          <w:sz w:val="24"/>
          <w:szCs w:val="24"/>
        </w:rPr>
        <w:t>омогућенe</w:t>
      </w:r>
      <w:proofErr w:type="spellEnd"/>
      <w:r w:rsidR="00BE3A50" w:rsidRPr="00BE3A50">
        <w:rPr>
          <w:rFonts w:ascii="Times New Roman" w:hAnsi="Times New Roman"/>
          <w:sz w:val="24"/>
          <w:szCs w:val="24"/>
        </w:rPr>
        <w:t>.</w:t>
      </w:r>
    </w:p>
    <w:p w14:paraId="7F831458" w14:textId="77777777" w:rsidR="00BE3A50" w:rsidRPr="00BE3A50" w:rsidRDefault="00BE3A50" w:rsidP="00BE3A50">
      <w:pPr>
        <w:pStyle w:val="Heading3"/>
        <w:shd w:val="clear" w:color="auto" w:fill="FFFFFF" w:themeFill="background1"/>
        <w:ind w:firstLine="709"/>
        <w:rPr>
          <w:rFonts w:ascii="Times New Roman" w:hAnsi="Times New Roman" w:cs="Times New Roman"/>
          <w:sz w:val="24"/>
          <w:szCs w:val="24"/>
        </w:rPr>
      </w:pPr>
      <w:r w:rsidRPr="00BE3A50">
        <w:rPr>
          <w:rFonts w:ascii="Times New Roman" w:hAnsi="Times New Roman" w:cs="Times New Roman"/>
          <w:sz w:val="24"/>
          <w:szCs w:val="24"/>
          <w:lang w:val="sr-Cyrl-CS"/>
        </w:rPr>
        <w:t>Технички подаци окружења</w:t>
      </w:r>
    </w:p>
    <w:p w14:paraId="62B07871" w14:textId="77777777" w:rsidR="00BE3A50" w:rsidRPr="00BE3A50" w:rsidRDefault="00BE3A50" w:rsidP="00BE3A50">
      <w:pPr>
        <w:ind w:left="0"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5386"/>
      </w:tblGrid>
      <w:tr w:rsidR="00BE3A50" w:rsidRPr="00BE3A50" w14:paraId="2AA3BC05" w14:textId="77777777" w:rsidTr="00BE3A50">
        <w:tc>
          <w:tcPr>
            <w:tcW w:w="3708" w:type="dxa"/>
          </w:tcPr>
          <w:p w14:paraId="27096649" w14:textId="77777777" w:rsidR="00BE3A50" w:rsidRPr="00BE3A50" w:rsidRDefault="00BE3A50" w:rsidP="00BE3A50">
            <w:pPr>
              <w:shd w:val="clear" w:color="auto" w:fill="FFFFFF" w:themeFill="background1"/>
              <w:ind w:left="0" w:firstLine="709"/>
              <w:rPr>
                <w:rFonts w:ascii="Times New Roman" w:eastAsia="MS Mincho" w:hAnsi="Times New Roman"/>
                <w:sz w:val="24"/>
                <w:szCs w:val="24"/>
                <w:lang w:val="sr-Cyrl-CS"/>
              </w:rPr>
            </w:pPr>
            <w:r w:rsidRPr="00BE3A50">
              <w:rPr>
                <w:rFonts w:ascii="Times New Roman" w:hAnsi="Times New Roman"/>
                <w:sz w:val="24"/>
                <w:szCs w:val="24"/>
                <w:lang w:val="sr-Cyrl-CS"/>
              </w:rPr>
              <w:t>Оперативни систем</w:t>
            </w:r>
          </w:p>
        </w:tc>
        <w:tc>
          <w:tcPr>
            <w:tcW w:w="5580" w:type="dxa"/>
          </w:tcPr>
          <w:p w14:paraId="2EA5D331" w14:textId="77777777" w:rsidR="00BE3A50" w:rsidRPr="00BE3A50" w:rsidRDefault="00BE3A50" w:rsidP="00BE3A50">
            <w:pPr>
              <w:shd w:val="clear" w:color="auto" w:fill="FFFFFF" w:themeFill="background1"/>
              <w:ind w:left="0" w:firstLine="709"/>
              <w:rPr>
                <w:rFonts w:ascii="Times New Roman" w:eastAsia="MS Mincho" w:hAnsi="Times New Roman"/>
                <w:sz w:val="24"/>
                <w:szCs w:val="24"/>
              </w:rPr>
            </w:pPr>
            <w:r w:rsidRPr="00BE3A50">
              <w:rPr>
                <w:rFonts w:ascii="Times New Roman" w:hAnsi="Times New Roman"/>
                <w:sz w:val="24"/>
                <w:szCs w:val="24"/>
              </w:rPr>
              <w:t>Linux (Red Hat)</w:t>
            </w:r>
          </w:p>
        </w:tc>
      </w:tr>
      <w:tr w:rsidR="00BE3A50" w:rsidRPr="00BE3A50" w14:paraId="7FECE958" w14:textId="77777777" w:rsidTr="00BE3A50">
        <w:tc>
          <w:tcPr>
            <w:tcW w:w="3708" w:type="dxa"/>
          </w:tcPr>
          <w:p w14:paraId="6670CEA7" w14:textId="77777777" w:rsidR="00BE3A50" w:rsidRPr="00BE3A50" w:rsidRDefault="00BE3A50" w:rsidP="00BE3A50">
            <w:pPr>
              <w:shd w:val="clear" w:color="auto" w:fill="FFFFFF" w:themeFill="background1"/>
              <w:ind w:left="0" w:firstLine="709"/>
              <w:rPr>
                <w:rFonts w:ascii="Times New Roman" w:eastAsia="MS Mincho" w:hAnsi="Times New Roman"/>
                <w:sz w:val="24"/>
                <w:szCs w:val="24"/>
                <w:lang w:val="sr-Cyrl-CS"/>
              </w:rPr>
            </w:pPr>
            <w:r w:rsidRPr="00BE3A50">
              <w:rPr>
                <w:rFonts w:ascii="Times New Roman" w:hAnsi="Times New Roman"/>
                <w:sz w:val="24"/>
                <w:szCs w:val="24"/>
                <w:lang w:val="sr-Cyrl-CS"/>
              </w:rPr>
              <w:t>W</w:t>
            </w:r>
            <w:r w:rsidRPr="00BE3A50">
              <w:rPr>
                <w:rFonts w:ascii="Times New Roman" w:hAnsi="Times New Roman"/>
                <w:sz w:val="24"/>
                <w:szCs w:val="24"/>
              </w:rPr>
              <w:t>eb</w:t>
            </w:r>
            <w:r w:rsidRPr="00BE3A50">
              <w:rPr>
                <w:rFonts w:ascii="Times New Roman" w:hAnsi="Times New Roman"/>
                <w:sz w:val="24"/>
                <w:szCs w:val="24"/>
                <w:lang w:val="sr-Cyrl-CS"/>
              </w:rPr>
              <w:t xml:space="preserve"> сервер</w:t>
            </w:r>
          </w:p>
        </w:tc>
        <w:tc>
          <w:tcPr>
            <w:tcW w:w="5580" w:type="dxa"/>
          </w:tcPr>
          <w:p w14:paraId="10B4B769" w14:textId="77777777" w:rsidR="00BE3A50" w:rsidRPr="00BE3A50" w:rsidRDefault="00BE3A50" w:rsidP="00BE3A50">
            <w:pPr>
              <w:shd w:val="clear" w:color="auto" w:fill="FFFFFF" w:themeFill="background1"/>
              <w:ind w:left="0" w:firstLine="709"/>
              <w:rPr>
                <w:rFonts w:ascii="Times New Roman" w:eastAsia="MS Mincho" w:hAnsi="Times New Roman"/>
                <w:sz w:val="24"/>
                <w:szCs w:val="24"/>
              </w:rPr>
            </w:pPr>
            <w:r w:rsidRPr="00BE3A50">
              <w:rPr>
                <w:rFonts w:ascii="Times New Roman" w:hAnsi="Times New Roman"/>
                <w:sz w:val="24"/>
                <w:szCs w:val="24"/>
                <w:lang w:val="sr-Cyrl-CS"/>
              </w:rPr>
              <w:t>Apache</w:t>
            </w:r>
            <w:r w:rsidRPr="00BE3A50">
              <w:rPr>
                <w:rFonts w:ascii="Times New Roman" w:hAnsi="Times New Roman"/>
                <w:sz w:val="24"/>
                <w:szCs w:val="24"/>
              </w:rPr>
              <w:t xml:space="preserve"> </w:t>
            </w:r>
            <w:proofErr w:type="spellStart"/>
            <w:r w:rsidRPr="00BE3A50">
              <w:rPr>
                <w:rFonts w:ascii="Times New Roman" w:hAnsi="Times New Roman"/>
                <w:sz w:val="24"/>
                <w:szCs w:val="24"/>
              </w:rPr>
              <w:t>или</w:t>
            </w:r>
            <w:proofErr w:type="spellEnd"/>
            <w:r w:rsidRPr="00BE3A50">
              <w:rPr>
                <w:rFonts w:ascii="Times New Roman" w:hAnsi="Times New Roman"/>
                <w:sz w:val="24"/>
                <w:szCs w:val="24"/>
              </w:rPr>
              <w:t xml:space="preserve"> Nginx</w:t>
            </w:r>
          </w:p>
        </w:tc>
      </w:tr>
    </w:tbl>
    <w:p w14:paraId="3EC0C9A2" w14:textId="77777777" w:rsidR="00BE3A50" w:rsidRPr="00BE3A50" w:rsidRDefault="00BE3A50" w:rsidP="00BE3A50">
      <w:pPr>
        <w:shd w:val="clear" w:color="auto" w:fill="FFFFFF" w:themeFill="background1"/>
        <w:ind w:left="0" w:firstLine="709"/>
        <w:rPr>
          <w:rFonts w:ascii="Times New Roman" w:hAnsi="Times New Roman"/>
          <w:sz w:val="24"/>
          <w:szCs w:val="24"/>
        </w:rPr>
      </w:pPr>
    </w:p>
    <w:p w14:paraId="05041EA7" w14:textId="77777777" w:rsidR="00BE3A50" w:rsidRPr="00BE3A50" w:rsidRDefault="00BE3A50" w:rsidP="00BE3A50">
      <w:pPr>
        <w:spacing w:line="276" w:lineRule="auto"/>
        <w:ind w:left="0" w:firstLine="709"/>
        <w:rPr>
          <w:rFonts w:ascii="Times New Roman" w:hAnsi="Times New Roman"/>
          <w:sz w:val="24"/>
          <w:szCs w:val="24"/>
        </w:rPr>
      </w:pPr>
      <w:r w:rsidRPr="00BE3A50">
        <w:rPr>
          <w:rFonts w:ascii="Times New Roman" w:hAnsi="Times New Roman"/>
          <w:sz w:val="24"/>
          <w:szCs w:val="24"/>
        </w:rPr>
        <w:t xml:space="preserve">Наручилац је власник изворног кода и модела базе података портала. </w:t>
      </w:r>
      <w:r w:rsidR="00C32A9B">
        <w:rPr>
          <w:rFonts w:ascii="Times New Roman" w:hAnsi="Times New Roman"/>
          <w:sz w:val="24"/>
          <w:szCs w:val="24"/>
        </w:rPr>
        <w:t>Понуђач</w:t>
      </w:r>
      <w:r w:rsidRPr="00BE3A50">
        <w:rPr>
          <w:rFonts w:ascii="Times New Roman" w:hAnsi="Times New Roman"/>
          <w:sz w:val="24"/>
          <w:szCs w:val="24"/>
        </w:rPr>
        <w:t xml:space="preserve"> је у обавези да Наручиоцу испоручи изворни код целог портала/апликације, укључујући и скриптове за увоз података и креиране извештаје, развојну софтверску документацију као и модел базе и техничку документацију модела базе и спецификације апликације, као и документ којим се описује архитектура портала. </w:t>
      </w:r>
    </w:p>
    <w:p w14:paraId="0A189522" w14:textId="56D90481" w:rsidR="00BE3A50" w:rsidRDefault="00BE3A50" w:rsidP="00BE3A50">
      <w:pPr>
        <w:spacing w:line="276" w:lineRule="auto"/>
        <w:ind w:left="0" w:firstLine="709"/>
        <w:rPr>
          <w:rFonts w:ascii="Times New Roman" w:hAnsi="Times New Roman"/>
          <w:sz w:val="24"/>
          <w:szCs w:val="24"/>
        </w:rPr>
      </w:pPr>
      <w:r w:rsidRPr="00BE3A50">
        <w:rPr>
          <w:rFonts w:ascii="Times New Roman" w:hAnsi="Times New Roman"/>
          <w:sz w:val="24"/>
          <w:szCs w:val="24"/>
        </w:rPr>
        <w:t xml:space="preserve">У </w:t>
      </w:r>
      <w:proofErr w:type="spellStart"/>
      <w:r w:rsidRPr="00BE3A50">
        <w:rPr>
          <w:rFonts w:ascii="Times New Roman" w:hAnsi="Times New Roman"/>
          <w:sz w:val="24"/>
          <w:szCs w:val="24"/>
        </w:rPr>
        <w:t>случају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сваке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измене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пројектоване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базе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изворног</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кода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или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пројектне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документације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настале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током</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трајања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Уговора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потписаног</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са</w:t>
      </w:r>
      <w:proofErr w:type="spellEnd"/>
      <w:r w:rsidRPr="00BE3A50">
        <w:rPr>
          <w:rFonts w:ascii="Times New Roman" w:hAnsi="Times New Roman"/>
          <w:sz w:val="24"/>
          <w:szCs w:val="24"/>
        </w:rPr>
        <w:t xml:space="preserve"> </w:t>
      </w:r>
      <w:proofErr w:type="spellStart"/>
      <w:r w:rsidR="000525CD">
        <w:rPr>
          <w:rFonts w:ascii="Times New Roman" w:hAnsi="Times New Roman"/>
          <w:sz w:val="24"/>
          <w:szCs w:val="24"/>
        </w:rPr>
        <w:t>П</w:t>
      </w:r>
      <w:r w:rsidR="00C32A9B">
        <w:rPr>
          <w:rFonts w:ascii="Times New Roman" w:hAnsi="Times New Roman"/>
          <w:sz w:val="24"/>
          <w:szCs w:val="24"/>
        </w:rPr>
        <w:t>онуђачем</w:t>
      </w:r>
      <w:proofErr w:type="spellEnd"/>
      <w:r w:rsidR="00C32A9B">
        <w:rPr>
          <w:rFonts w:ascii="Times New Roman" w:hAnsi="Times New Roman"/>
          <w:sz w:val="24"/>
          <w:szCs w:val="24"/>
        </w:rPr>
        <w:t xml:space="preserve">, </w:t>
      </w:r>
      <w:proofErr w:type="spellStart"/>
      <w:r w:rsidR="00C32A9B">
        <w:rPr>
          <w:rFonts w:ascii="Times New Roman" w:hAnsi="Times New Roman"/>
          <w:sz w:val="24"/>
          <w:szCs w:val="24"/>
        </w:rPr>
        <w:t>исти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је</w:t>
      </w:r>
      <w:proofErr w:type="spellEnd"/>
      <w:r w:rsidRPr="00BE3A50">
        <w:rPr>
          <w:rFonts w:ascii="Times New Roman" w:hAnsi="Times New Roman"/>
          <w:sz w:val="24"/>
          <w:szCs w:val="24"/>
        </w:rPr>
        <w:t xml:space="preserve"> у </w:t>
      </w:r>
      <w:proofErr w:type="spellStart"/>
      <w:r w:rsidRPr="00BE3A50">
        <w:rPr>
          <w:rFonts w:ascii="Times New Roman" w:hAnsi="Times New Roman"/>
          <w:sz w:val="24"/>
          <w:szCs w:val="24"/>
        </w:rPr>
        <w:t>обавези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Наручиоцу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испоручи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најновије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верзије</w:t>
      </w:r>
      <w:proofErr w:type="spellEnd"/>
      <w:r w:rsidRPr="00BE3A50">
        <w:rPr>
          <w:rFonts w:ascii="Times New Roman" w:hAnsi="Times New Roman"/>
          <w:sz w:val="24"/>
          <w:szCs w:val="24"/>
        </w:rPr>
        <w:t>.</w:t>
      </w:r>
    </w:p>
    <w:p w14:paraId="5E8E9B0F" w14:textId="778E433D" w:rsidR="00E44813" w:rsidRPr="00E44813" w:rsidRDefault="00E44813" w:rsidP="00BE3A50">
      <w:pPr>
        <w:spacing w:line="276" w:lineRule="auto"/>
        <w:ind w:left="0" w:firstLine="709"/>
        <w:rPr>
          <w:rFonts w:ascii="Times New Roman" w:hAnsi="Times New Roman"/>
          <w:sz w:val="24"/>
          <w:szCs w:val="24"/>
          <w:lang w:val="sr-Cyrl-RS"/>
        </w:rPr>
      </w:pPr>
      <w:proofErr w:type="spellStart"/>
      <w:r w:rsidRPr="00E44813">
        <w:rPr>
          <w:rFonts w:ascii="Times New Roman" w:hAnsi="Times New Roman"/>
          <w:sz w:val="24"/>
          <w:szCs w:val="24"/>
        </w:rPr>
        <w:t>Изворни</w:t>
      </w:r>
      <w:proofErr w:type="spellEnd"/>
      <w:r w:rsidRPr="00E44813">
        <w:rPr>
          <w:rFonts w:ascii="Times New Roman" w:hAnsi="Times New Roman"/>
          <w:sz w:val="24"/>
          <w:szCs w:val="24"/>
        </w:rPr>
        <w:t xml:space="preserve"> </w:t>
      </w:r>
      <w:proofErr w:type="spellStart"/>
      <w:r w:rsidRPr="00E44813">
        <w:rPr>
          <w:rFonts w:ascii="Times New Roman" w:hAnsi="Times New Roman"/>
          <w:sz w:val="24"/>
          <w:szCs w:val="24"/>
        </w:rPr>
        <w:t>код</w:t>
      </w:r>
      <w:proofErr w:type="spellEnd"/>
      <w:r w:rsidRPr="00E44813">
        <w:rPr>
          <w:rFonts w:ascii="Times New Roman" w:hAnsi="Times New Roman"/>
          <w:sz w:val="24"/>
          <w:szCs w:val="24"/>
        </w:rPr>
        <w:t xml:space="preserve"> </w:t>
      </w:r>
      <w:proofErr w:type="spellStart"/>
      <w:r w:rsidRPr="00E44813">
        <w:rPr>
          <w:rFonts w:ascii="Times New Roman" w:hAnsi="Times New Roman"/>
          <w:sz w:val="24"/>
          <w:szCs w:val="24"/>
        </w:rPr>
        <w:t>се</w:t>
      </w:r>
      <w:proofErr w:type="spellEnd"/>
      <w:r w:rsidRPr="00E44813">
        <w:rPr>
          <w:rFonts w:ascii="Times New Roman" w:hAnsi="Times New Roman"/>
          <w:sz w:val="24"/>
          <w:szCs w:val="24"/>
        </w:rPr>
        <w:t xml:space="preserve"> </w:t>
      </w:r>
      <w:proofErr w:type="spellStart"/>
      <w:r w:rsidRPr="00E44813">
        <w:rPr>
          <w:rFonts w:ascii="Times New Roman" w:hAnsi="Times New Roman"/>
          <w:sz w:val="24"/>
          <w:szCs w:val="24"/>
        </w:rPr>
        <w:t>чува</w:t>
      </w:r>
      <w:proofErr w:type="spellEnd"/>
      <w:r w:rsidRPr="00E44813">
        <w:rPr>
          <w:rFonts w:ascii="Times New Roman" w:hAnsi="Times New Roman"/>
          <w:sz w:val="24"/>
          <w:szCs w:val="24"/>
        </w:rPr>
        <w:t xml:space="preserve"> у </w:t>
      </w:r>
      <w:proofErr w:type="spellStart"/>
      <w:r w:rsidRPr="00E44813">
        <w:rPr>
          <w:rFonts w:ascii="Times New Roman" w:hAnsi="Times New Roman"/>
          <w:sz w:val="24"/>
          <w:szCs w:val="24"/>
        </w:rPr>
        <w:t>просторијама</w:t>
      </w:r>
      <w:proofErr w:type="spellEnd"/>
      <w:r w:rsidRPr="00E44813">
        <w:rPr>
          <w:rFonts w:ascii="Times New Roman" w:hAnsi="Times New Roman"/>
          <w:sz w:val="24"/>
          <w:szCs w:val="24"/>
        </w:rPr>
        <w:t xml:space="preserve"> </w:t>
      </w:r>
      <w:proofErr w:type="spellStart"/>
      <w:r w:rsidRPr="00E44813">
        <w:rPr>
          <w:rFonts w:ascii="Times New Roman" w:hAnsi="Times New Roman"/>
          <w:sz w:val="24"/>
          <w:szCs w:val="24"/>
        </w:rPr>
        <w:t>Наручиоца</w:t>
      </w:r>
      <w:proofErr w:type="spellEnd"/>
      <w:r w:rsidRPr="00E44813">
        <w:rPr>
          <w:rFonts w:ascii="Times New Roman" w:hAnsi="Times New Roman"/>
          <w:sz w:val="24"/>
          <w:szCs w:val="24"/>
        </w:rPr>
        <w:t xml:space="preserve"> у </w:t>
      </w:r>
      <w:proofErr w:type="spellStart"/>
      <w:r w:rsidRPr="00E44813">
        <w:rPr>
          <w:rFonts w:ascii="Times New Roman" w:hAnsi="Times New Roman"/>
          <w:sz w:val="24"/>
          <w:szCs w:val="24"/>
        </w:rPr>
        <w:t>сигурном</w:t>
      </w:r>
      <w:proofErr w:type="spellEnd"/>
      <w:r w:rsidRPr="00E44813">
        <w:rPr>
          <w:rFonts w:ascii="Times New Roman" w:hAnsi="Times New Roman"/>
          <w:sz w:val="24"/>
          <w:szCs w:val="24"/>
        </w:rPr>
        <w:t xml:space="preserve"> </w:t>
      </w:r>
      <w:proofErr w:type="spellStart"/>
      <w:r w:rsidRPr="00E44813">
        <w:rPr>
          <w:rFonts w:ascii="Times New Roman" w:hAnsi="Times New Roman"/>
          <w:sz w:val="24"/>
          <w:szCs w:val="24"/>
        </w:rPr>
        <w:t>окружењу</w:t>
      </w:r>
      <w:proofErr w:type="spellEnd"/>
      <w:r w:rsidRPr="00E44813">
        <w:rPr>
          <w:rFonts w:ascii="Times New Roman" w:hAnsi="Times New Roman"/>
          <w:sz w:val="24"/>
          <w:szCs w:val="24"/>
        </w:rPr>
        <w:t xml:space="preserve"> и </w:t>
      </w:r>
      <w:proofErr w:type="spellStart"/>
      <w:r w:rsidRPr="00E44813">
        <w:rPr>
          <w:rFonts w:ascii="Times New Roman" w:hAnsi="Times New Roman"/>
          <w:sz w:val="24"/>
          <w:szCs w:val="24"/>
        </w:rPr>
        <w:t>може</w:t>
      </w:r>
      <w:proofErr w:type="spellEnd"/>
      <w:r w:rsidRPr="00E44813">
        <w:rPr>
          <w:rFonts w:ascii="Times New Roman" w:hAnsi="Times New Roman"/>
          <w:sz w:val="24"/>
          <w:szCs w:val="24"/>
        </w:rPr>
        <w:t xml:space="preserve"> </w:t>
      </w:r>
      <w:proofErr w:type="spellStart"/>
      <w:r w:rsidRPr="00E44813">
        <w:rPr>
          <w:rFonts w:ascii="Times New Roman" w:hAnsi="Times New Roman"/>
          <w:sz w:val="24"/>
          <w:szCs w:val="24"/>
        </w:rPr>
        <w:t>бити</w:t>
      </w:r>
      <w:proofErr w:type="spellEnd"/>
      <w:r w:rsidRPr="00E44813">
        <w:rPr>
          <w:rFonts w:ascii="Times New Roman" w:hAnsi="Times New Roman"/>
          <w:sz w:val="24"/>
          <w:szCs w:val="24"/>
        </w:rPr>
        <w:t xml:space="preserve"> </w:t>
      </w:r>
      <w:proofErr w:type="spellStart"/>
      <w:r w:rsidRPr="00E44813">
        <w:rPr>
          <w:rFonts w:ascii="Times New Roman" w:hAnsi="Times New Roman"/>
          <w:sz w:val="24"/>
          <w:szCs w:val="24"/>
        </w:rPr>
        <w:t>коришћен</w:t>
      </w:r>
      <w:proofErr w:type="spellEnd"/>
      <w:r w:rsidRPr="00E44813">
        <w:rPr>
          <w:rFonts w:ascii="Times New Roman" w:hAnsi="Times New Roman"/>
          <w:sz w:val="24"/>
          <w:szCs w:val="24"/>
        </w:rPr>
        <w:t xml:space="preserve"> </w:t>
      </w:r>
      <w:proofErr w:type="spellStart"/>
      <w:r w:rsidRPr="00E44813">
        <w:rPr>
          <w:rFonts w:ascii="Times New Roman" w:hAnsi="Times New Roman"/>
          <w:sz w:val="24"/>
          <w:szCs w:val="24"/>
        </w:rPr>
        <w:t>искључиво</w:t>
      </w:r>
      <w:proofErr w:type="spellEnd"/>
      <w:r w:rsidRPr="00E44813">
        <w:rPr>
          <w:rFonts w:ascii="Times New Roman" w:hAnsi="Times New Roman"/>
          <w:sz w:val="24"/>
          <w:szCs w:val="24"/>
        </w:rPr>
        <w:t xml:space="preserve"> </w:t>
      </w:r>
      <w:proofErr w:type="spellStart"/>
      <w:r w:rsidRPr="00E44813">
        <w:rPr>
          <w:rFonts w:ascii="Times New Roman" w:hAnsi="Times New Roman"/>
          <w:sz w:val="24"/>
          <w:szCs w:val="24"/>
        </w:rPr>
        <w:t>за</w:t>
      </w:r>
      <w:proofErr w:type="spellEnd"/>
      <w:r w:rsidRPr="00E44813">
        <w:rPr>
          <w:rFonts w:ascii="Times New Roman" w:hAnsi="Times New Roman"/>
          <w:sz w:val="24"/>
          <w:szCs w:val="24"/>
        </w:rPr>
        <w:t xml:space="preserve"> </w:t>
      </w:r>
      <w:proofErr w:type="spellStart"/>
      <w:r w:rsidRPr="00E44813">
        <w:rPr>
          <w:rFonts w:ascii="Times New Roman" w:hAnsi="Times New Roman"/>
          <w:sz w:val="24"/>
          <w:szCs w:val="24"/>
        </w:rPr>
        <w:t>сопствене</w:t>
      </w:r>
      <w:proofErr w:type="spellEnd"/>
      <w:r w:rsidRPr="00E44813">
        <w:rPr>
          <w:rFonts w:ascii="Times New Roman" w:hAnsi="Times New Roman"/>
          <w:sz w:val="24"/>
          <w:szCs w:val="24"/>
        </w:rPr>
        <w:t xml:space="preserve"> </w:t>
      </w:r>
      <w:proofErr w:type="spellStart"/>
      <w:r w:rsidRPr="00E44813">
        <w:rPr>
          <w:rFonts w:ascii="Times New Roman" w:hAnsi="Times New Roman"/>
          <w:sz w:val="24"/>
          <w:szCs w:val="24"/>
        </w:rPr>
        <w:t>сврхе</w:t>
      </w:r>
      <w:proofErr w:type="spellEnd"/>
      <w:r>
        <w:rPr>
          <w:rFonts w:ascii="Times New Roman" w:hAnsi="Times New Roman"/>
          <w:sz w:val="24"/>
          <w:szCs w:val="24"/>
          <w:lang w:val="sr-Cyrl-RS"/>
        </w:rPr>
        <w:t>.</w:t>
      </w:r>
    </w:p>
    <w:p w14:paraId="6C1DF01F" w14:textId="77777777" w:rsidR="00BE3A50" w:rsidRPr="00BE3A50" w:rsidRDefault="00BE3A50" w:rsidP="00BE3A50">
      <w:pPr>
        <w:spacing w:line="276" w:lineRule="auto"/>
        <w:ind w:left="0" w:firstLine="709"/>
        <w:rPr>
          <w:rFonts w:ascii="Times New Roman" w:hAnsi="Times New Roman"/>
          <w:sz w:val="24"/>
          <w:szCs w:val="24"/>
        </w:rPr>
      </w:pPr>
      <w:r w:rsidRPr="00BE3A50">
        <w:rPr>
          <w:rFonts w:ascii="Times New Roman" w:hAnsi="Times New Roman"/>
          <w:sz w:val="24"/>
          <w:szCs w:val="24"/>
        </w:rPr>
        <w:t xml:space="preserve">Све веб странице интерфејса треба да буду у складу са </w:t>
      </w:r>
      <w:r w:rsidRPr="00BE3A50">
        <w:rPr>
          <w:rFonts w:ascii="Times New Roman" w:hAnsi="Times New Roman"/>
          <w:i/>
          <w:sz w:val="24"/>
          <w:szCs w:val="24"/>
        </w:rPr>
        <w:t>Web Content Accessibility Guidelines</w:t>
      </w:r>
      <w:r w:rsidRPr="00BE3A50">
        <w:rPr>
          <w:rFonts w:ascii="Times New Roman" w:hAnsi="Times New Roman"/>
          <w:sz w:val="24"/>
          <w:szCs w:val="24"/>
        </w:rPr>
        <w:t xml:space="preserve"> 2.0 и </w:t>
      </w:r>
      <w:r w:rsidRPr="00BE3A50">
        <w:rPr>
          <w:rFonts w:ascii="Times New Roman" w:hAnsi="Times New Roman"/>
          <w:i/>
          <w:sz w:val="24"/>
          <w:szCs w:val="24"/>
        </w:rPr>
        <w:t>XHTML</w:t>
      </w:r>
      <w:r w:rsidRPr="00BE3A50">
        <w:rPr>
          <w:rFonts w:ascii="Times New Roman" w:hAnsi="Times New Roman"/>
          <w:sz w:val="24"/>
          <w:szCs w:val="24"/>
        </w:rPr>
        <w:t xml:space="preserve"> 1.0 захтевима, са подршком за актуелне верзије најраспрост</w:t>
      </w:r>
      <w:r w:rsidR="00C32A9B">
        <w:rPr>
          <w:rFonts w:ascii="Times New Roman" w:hAnsi="Times New Roman"/>
          <w:sz w:val="24"/>
          <w:szCs w:val="24"/>
        </w:rPr>
        <w:t>р</w:t>
      </w:r>
      <w:r w:rsidRPr="00BE3A50">
        <w:rPr>
          <w:rFonts w:ascii="Times New Roman" w:hAnsi="Times New Roman"/>
          <w:sz w:val="24"/>
          <w:szCs w:val="24"/>
        </w:rPr>
        <w:t xml:space="preserve">ањенијих </w:t>
      </w:r>
      <w:r w:rsidRPr="00BE3A50">
        <w:rPr>
          <w:rFonts w:ascii="Times New Roman" w:hAnsi="Times New Roman"/>
          <w:i/>
          <w:sz w:val="24"/>
          <w:szCs w:val="24"/>
        </w:rPr>
        <w:t>web browser</w:t>
      </w:r>
      <w:r w:rsidRPr="00BE3A50">
        <w:rPr>
          <w:rFonts w:ascii="Times New Roman" w:hAnsi="Times New Roman"/>
          <w:sz w:val="24"/>
          <w:szCs w:val="24"/>
        </w:rPr>
        <w:t>-a (</w:t>
      </w:r>
      <w:r w:rsidRPr="00BE3A50">
        <w:rPr>
          <w:rFonts w:ascii="Times New Roman" w:hAnsi="Times New Roman"/>
          <w:i/>
          <w:sz w:val="24"/>
          <w:szCs w:val="24"/>
        </w:rPr>
        <w:t>Microsoft Edge, Mozilla Firefox, Google Chrome, Safari, Opera</w:t>
      </w:r>
      <w:r w:rsidRPr="00BE3A50">
        <w:rPr>
          <w:rFonts w:ascii="Times New Roman" w:hAnsi="Times New Roman"/>
          <w:sz w:val="24"/>
          <w:szCs w:val="24"/>
        </w:rPr>
        <w:t>).</w:t>
      </w:r>
    </w:p>
    <w:p w14:paraId="5391CCFF" w14:textId="77777777" w:rsidR="00BE3A50" w:rsidRPr="00BE3A50" w:rsidRDefault="00BE3A50" w:rsidP="00BE3A50">
      <w:pPr>
        <w:spacing w:line="276" w:lineRule="auto"/>
        <w:ind w:left="0" w:firstLine="709"/>
        <w:rPr>
          <w:rFonts w:ascii="Times New Roman" w:hAnsi="Times New Roman"/>
          <w:sz w:val="24"/>
          <w:szCs w:val="24"/>
        </w:rPr>
      </w:pPr>
      <w:r w:rsidRPr="00BE3A50">
        <w:rPr>
          <w:rFonts w:ascii="Times New Roman" w:hAnsi="Times New Roman"/>
          <w:sz w:val="24"/>
          <w:szCs w:val="24"/>
        </w:rPr>
        <w:t>Целокупно решење портала мора бити имплементирано тако да буде скалабилно и прилагодљиво будућем развоју портала (функционалном и визуелном). Портал мора имати модуларну архитектуру и омогућити даља унапређења, нарочито у погледу аутоматизације процеса приказа мапа покривања и одговарајућих статистичких прорачуна. Уколико се касније, у току трајања Уговора, у експлоатацији решења појаве проблеми са перформансама који су резултат лоше имплементације решења, такви проблеми ће бити третирани као скривена мана.</w:t>
      </w:r>
    </w:p>
    <w:p w14:paraId="1B7236AB" w14:textId="77777777" w:rsidR="00BE3A50" w:rsidRPr="00BE3A50" w:rsidRDefault="00BE3A50" w:rsidP="00BE3A50">
      <w:pPr>
        <w:spacing w:line="276" w:lineRule="auto"/>
        <w:ind w:left="0" w:firstLine="709"/>
        <w:rPr>
          <w:rFonts w:ascii="Times New Roman" w:hAnsi="Times New Roman"/>
          <w:sz w:val="24"/>
          <w:szCs w:val="24"/>
        </w:rPr>
      </w:pPr>
      <w:proofErr w:type="spellStart"/>
      <w:r w:rsidRPr="00BE3A50">
        <w:rPr>
          <w:rFonts w:ascii="Times New Roman" w:hAnsi="Times New Roman"/>
          <w:sz w:val="24"/>
          <w:szCs w:val="24"/>
        </w:rPr>
        <w:t>Уколико</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имплементирање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портала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захтева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додатне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лиценце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права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или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трошкове</w:t>
      </w:r>
      <w:proofErr w:type="spellEnd"/>
      <w:r w:rsidRPr="00BE3A50">
        <w:rPr>
          <w:rFonts w:ascii="Times New Roman" w:hAnsi="Times New Roman"/>
          <w:sz w:val="24"/>
          <w:szCs w:val="24"/>
        </w:rPr>
        <w:t xml:space="preserve">, </w:t>
      </w:r>
      <w:proofErr w:type="spellStart"/>
      <w:r w:rsidR="000525CD">
        <w:rPr>
          <w:rFonts w:ascii="Times New Roman" w:hAnsi="Times New Roman"/>
          <w:sz w:val="24"/>
          <w:szCs w:val="24"/>
        </w:rPr>
        <w:t>П</w:t>
      </w:r>
      <w:r w:rsidR="00C32A9B">
        <w:rPr>
          <w:rFonts w:ascii="Times New Roman" w:hAnsi="Times New Roman"/>
          <w:sz w:val="24"/>
          <w:szCs w:val="24"/>
        </w:rPr>
        <w:t>онуђач</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мора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испоручи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све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такве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лиценце</w:t>
      </w:r>
      <w:proofErr w:type="spellEnd"/>
      <w:r w:rsidRPr="00BE3A50">
        <w:rPr>
          <w:rFonts w:ascii="Times New Roman" w:hAnsi="Times New Roman"/>
          <w:sz w:val="24"/>
          <w:szCs w:val="24"/>
        </w:rPr>
        <w:t xml:space="preserve"> у власништво Наручиоца, пренесе сва права на Наручиоца или сноси све трошкове имплементације неопходне за рад понуђеног решења.</w:t>
      </w:r>
    </w:p>
    <w:p w14:paraId="07A80468" w14:textId="77777777" w:rsidR="00BE3A50" w:rsidRPr="00BE3A50" w:rsidRDefault="00BE3A50" w:rsidP="00BE3A50">
      <w:pPr>
        <w:ind w:left="0" w:firstLine="709"/>
        <w:rPr>
          <w:rFonts w:ascii="Times New Roman" w:hAnsi="Times New Roman"/>
          <w:b/>
          <w:bCs/>
          <w:sz w:val="24"/>
          <w:szCs w:val="24"/>
        </w:rPr>
      </w:pPr>
      <w:r w:rsidRPr="00BE3A50">
        <w:rPr>
          <w:rFonts w:ascii="Times New Roman" w:hAnsi="Times New Roman"/>
          <w:b/>
          <w:bCs/>
          <w:sz w:val="24"/>
          <w:szCs w:val="24"/>
        </w:rPr>
        <w:t xml:space="preserve">Правилник о изради Интерактивног </w:t>
      </w:r>
      <w:r w:rsidRPr="00BE3A50">
        <w:rPr>
          <w:rFonts w:ascii="Times New Roman" w:hAnsi="Times New Roman"/>
          <w:b/>
          <w:bCs/>
          <w:i/>
          <w:iCs/>
          <w:sz w:val="24"/>
          <w:szCs w:val="24"/>
        </w:rPr>
        <w:t>WEB</w:t>
      </w:r>
      <w:r w:rsidRPr="00BE3A50">
        <w:rPr>
          <w:rFonts w:ascii="Times New Roman" w:hAnsi="Times New Roman"/>
          <w:b/>
          <w:bCs/>
          <w:sz w:val="24"/>
          <w:szCs w:val="24"/>
        </w:rPr>
        <w:t xml:space="preserve"> портала </w:t>
      </w:r>
    </w:p>
    <w:p w14:paraId="53BDCBCB" w14:textId="77777777" w:rsidR="00BE3A50" w:rsidRPr="00BE3A50" w:rsidRDefault="00BE3A50" w:rsidP="00BE3A50">
      <w:pPr>
        <w:ind w:left="0" w:firstLine="709"/>
        <w:rPr>
          <w:rFonts w:ascii="Times New Roman" w:hAnsi="Times New Roman"/>
          <w:b/>
          <w:bCs/>
          <w:sz w:val="24"/>
          <w:szCs w:val="24"/>
        </w:rPr>
      </w:pPr>
    </w:p>
    <w:p w14:paraId="3340058F" w14:textId="77777777" w:rsidR="00BE3A50" w:rsidRPr="00BE3A50" w:rsidRDefault="00BE3A50" w:rsidP="00BE3A50">
      <w:pPr>
        <w:ind w:left="0" w:firstLine="709"/>
        <w:rPr>
          <w:rFonts w:ascii="Times New Roman" w:hAnsi="Times New Roman"/>
          <w:sz w:val="24"/>
          <w:szCs w:val="24"/>
        </w:rPr>
      </w:pPr>
      <w:r w:rsidRPr="00BE3A50">
        <w:rPr>
          <w:rFonts w:ascii="Times New Roman" w:hAnsi="Times New Roman"/>
          <w:sz w:val="24"/>
          <w:szCs w:val="24"/>
        </w:rPr>
        <w:t xml:space="preserve">Портал мора бити у складу са визуелним идентитетом основног портала </w:t>
      </w:r>
      <w:r w:rsidRPr="00BE3A50">
        <w:rPr>
          <w:rFonts w:ascii="Times New Roman" w:hAnsi="Times New Roman"/>
          <w:i/>
          <w:iCs/>
          <w:sz w:val="24"/>
          <w:szCs w:val="24"/>
        </w:rPr>
        <w:t>www.ratel.rs</w:t>
      </w:r>
      <w:r w:rsidRPr="00BE3A50">
        <w:rPr>
          <w:rFonts w:ascii="Times New Roman" w:hAnsi="Times New Roman"/>
          <w:sz w:val="24"/>
          <w:szCs w:val="24"/>
        </w:rPr>
        <w:t>.</w:t>
      </w:r>
    </w:p>
    <w:p w14:paraId="3A221E7C" w14:textId="77777777" w:rsidR="00BE3A50" w:rsidRPr="00BE3A50" w:rsidRDefault="00BE3A50" w:rsidP="00BE3A50">
      <w:pPr>
        <w:ind w:left="0" w:firstLine="709"/>
        <w:rPr>
          <w:rFonts w:ascii="Times New Roman" w:hAnsi="Times New Roman"/>
          <w:b/>
          <w:sz w:val="24"/>
          <w:szCs w:val="24"/>
        </w:rPr>
      </w:pPr>
    </w:p>
    <w:p w14:paraId="49F8453A" w14:textId="77777777" w:rsidR="00BE3A50" w:rsidRPr="00BE3A50" w:rsidRDefault="00BE3A50" w:rsidP="00F03B1B">
      <w:pPr>
        <w:pStyle w:val="ListParagraph"/>
        <w:numPr>
          <w:ilvl w:val="0"/>
          <w:numId w:val="23"/>
        </w:numPr>
        <w:ind w:left="0" w:firstLine="709"/>
        <w:jc w:val="both"/>
        <w:rPr>
          <w:rFonts w:ascii="Times New Roman" w:hAnsi="Times New Roman"/>
          <w:color w:val="000000" w:themeColor="text1"/>
          <w:sz w:val="24"/>
          <w:szCs w:val="24"/>
        </w:rPr>
      </w:pPr>
      <w:r w:rsidRPr="00BE3A50">
        <w:rPr>
          <w:rFonts w:ascii="Times New Roman" w:hAnsi="Times New Roman"/>
          <w:color w:val="000000" w:themeColor="text1"/>
          <w:sz w:val="24"/>
          <w:szCs w:val="24"/>
        </w:rPr>
        <w:t>Позиционирање елемената и величина активног поља мора да прати основни сајт;</w:t>
      </w:r>
    </w:p>
    <w:p w14:paraId="5484952A" w14:textId="77777777" w:rsidR="00BE3A50" w:rsidRPr="00BE3A50" w:rsidRDefault="00BE3A50" w:rsidP="00F03B1B">
      <w:pPr>
        <w:pStyle w:val="ListParagraph"/>
        <w:numPr>
          <w:ilvl w:val="0"/>
          <w:numId w:val="23"/>
        </w:numPr>
        <w:ind w:left="0" w:firstLine="709"/>
        <w:jc w:val="both"/>
        <w:rPr>
          <w:rFonts w:ascii="Times New Roman" w:hAnsi="Times New Roman"/>
          <w:color w:val="000000" w:themeColor="text1"/>
          <w:sz w:val="24"/>
          <w:szCs w:val="24"/>
        </w:rPr>
      </w:pPr>
      <w:r w:rsidRPr="00BE3A50">
        <w:rPr>
          <w:rFonts w:ascii="Times New Roman" w:hAnsi="Times New Roman"/>
          <w:color w:val="000000" w:themeColor="text1"/>
          <w:sz w:val="24"/>
          <w:szCs w:val="24"/>
        </w:rPr>
        <w:t xml:space="preserve">Логотип РАТЕЛ-а треба да стоји у горњем левом углу, а логотип пројекта у горњем десном углу; </w:t>
      </w:r>
    </w:p>
    <w:p w14:paraId="7D5B56F4" w14:textId="77777777" w:rsidR="00BE3A50" w:rsidRPr="00BE3A50" w:rsidRDefault="00BE3A50" w:rsidP="00F03B1B">
      <w:pPr>
        <w:pStyle w:val="ListParagraph"/>
        <w:numPr>
          <w:ilvl w:val="0"/>
          <w:numId w:val="23"/>
        </w:numPr>
        <w:ind w:left="0" w:firstLine="709"/>
        <w:jc w:val="both"/>
        <w:rPr>
          <w:rFonts w:ascii="Times New Roman" w:hAnsi="Times New Roman"/>
          <w:color w:val="000000" w:themeColor="text1"/>
          <w:sz w:val="24"/>
          <w:szCs w:val="24"/>
        </w:rPr>
      </w:pPr>
      <w:r w:rsidRPr="00BE3A50">
        <w:rPr>
          <w:rFonts w:ascii="Times New Roman" w:hAnsi="Times New Roman"/>
          <w:color w:val="000000" w:themeColor="text1"/>
          <w:sz w:val="24"/>
          <w:szCs w:val="24"/>
        </w:rPr>
        <w:t>Хедер и футер се преузимају са основног портала;</w:t>
      </w:r>
    </w:p>
    <w:p w14:paraId="3423C1A8" w14:textId="77777777" w:rsidR="00BE3A50" w:rsidRPr="00BE3A50" w:rsidRDefault="00BE3A50" w:rsidP="00F03B1B">
      <w:pPr>
        <w:pStyle w:val="ListParagraph"/>
        <w:numPr>
          <w:ilvl w:val="0"/>
          <w:numId w:val="23"/>
        </w:numPr>
        <w:ind w:left="0" w:firstLine="709"/>
        <w:jc w:val="both"/>
        <w:rPr>
          <w:rFonts w:ascii="Times New Roman" w:hAnsi="Times New Roman"/>
          <w:color w:val="000000" w:themeColor="text1"/>
          <w:sz w:val="24"/>
          <w:szCs w:val="24"/>
        </w:rPr>
      </w:pPr>
      <w:r w:rsidRPr="00BE3A50">
        <w:rPr>
          <w:rFonts w:ascii="Times New Roman" w:hAnsi="Times New Roman"/>
          <w:color w:val="000000" w:themeColor="text1"/>
          <w:sz w:val="24"/>
          <w:szCs w:val="24"/>
        </w:rPr>
        <w:t>Мени портала се налази испод оба логотипа;</w:t>
      </w:r>
    </w:p>
    <w:p w14:paraId="5AC91CFA" w14:textId="77777777" w:rsidR="00BE3A50" w:rsidRPr="00BE3A50" w:rsidRDefault="00BE3A50" w:rsidP="00F03B1B">
      <w:pPr>
        <w:pStyle w:val="ListParagraph"/>
        <w:numPr>
          <w:ilvl w:val="0"/>
          <w:numId w:val="23"/>
        </w:numPr>
        <w:ind w:left="0" w:firstLine="709"/>
        <w:jc w:val="both"/>
        <w:rPr>
          <w:rFonts w:ascii="Times New Roman" w:hAnsi="Times New Roman"/>
          <w:color w:val="000000" w:themeColor="text1"/>
          <w:sz w:val="24"/>
          <w:szCs w:val="24"/>
        </w:rPr>
      </w:pPr>
      <w:r w:rsidRPr="00BE3A50">
        <w:rPr>
          <w:rFonts w:ascii="Times New Roman" w:hAnsi="Times New Roman"/>
          <w:color w:val="000000" w:themeColor="text1"/>
          <w:sz w:val="24"/>
          <w:szCs w:val="24"/>
        </w:rPr>
        <w:t>Фонт портала као и величине наслова, поднаслова, текста, менија и свих текстуалних елемената  треба да се копирају са основног портала;</w:t>
      </w:r>
    </w:p>
    <w:p w14:paraId="70697F94" w14:textId="77777777" w:rsidR="00BE3A50" w:rsidRPr="00BE3A50" w:rsidRDefault="00BE3A50" w:rsidP="00F03B1B">
      <w:pPr>
        <w:pStyle w:val="ListParagraph"/>
        <w:numPr>
          <w:ilvl w:val="0"/>
          <w:numId w:val="23"/>
        </w:numPr>
        <w:ind w:left="0" w:firstLine="709"/>
        <w:jc w:val="both"/>
        <w:rPr>
          <w:rFonts w:ascii="Times New Roman" w:hAnsi="Times New Roman"/>
          <w:color w:val="000000" w:themeColor="text1"/>
          <w:sz w:val="24"/>
          <w:szCs w:val="24"/>
        </w:rPr>
      </w:pPr>
      <w:r w:rsidRPr="00BE3A50">
        <w:rPr>
          <w:rFonts w:ascii="Times New Roman" w:hAnsi="Times New Roman"/>
          <w:color w:val="000000" w:themeColor="text1"/>
          <w:sz w:val="24"/>
          <w:szCs w:val="24"/>
        </w:rPr>
        <w:lastRenderedPageBreak/>
        <w:t>Боје које треба да преовладавају су црвена и плава и оне су дефинисане на примеру у наставку текста.</w:t>
      </w:r>
    </w:p>
    <w:p w14:paraId="1A504C06" w14:textId="77777777" w:rsidR="00BE3A50" w:rsidRPr="00BE3A50" w:rsidRDefault="00BE3A50" w:rsidP="00BE3A50">
      <w:pPr>
        <w:spacing w:line="276" w:lineRule="auto"/>
        <w:ind w:left="0" w:firstLine="709"/>
        <w:rPr>
          <w:rFonts w:ascii="Times New Roman" w:hAnsi="Times New Roman"/>
          <w:sz w:val="24"/>
          <w:szCs w:val="24"/>
        </w:rPr>
      </w:pPr>
      <w:r w:rsidRPr="00BE3A50">
        <w:rPr>
          <w:rFonts w:ascii="Times New Roman" w:hAnsi="Times New Roman"/>
          <w:sz w:val="24"/>
          <w:szCs w:val="24"/>
        </w:rPr>
        <w:t>Пример са дефинисаним елементима:</w:t>
      </w:r>
    </w:p>
    <w:p w14:paraId="15815461" w14:textId="77777777" w:rsidR="00BE3A50" w:rsidRPr="00BE3A50" w:rsidRDefault="00BE3A50" w:rsidP="00BE3A50">
      <w:pPr>
        <w:spacing w:line="276" w:lineRule="auto"/>
        <w:ind w:left="0" w:firstLine="709"/>
        <w:rPr>
          <w:rFonts w:ascii="Times New Roman" w:hAnsi="Times New Roman"/>
          <w:sz w:val="24"/>
          <w:szCs w:val="24"/>
        </w:rPr>
      </w:pPr>
    </w:p>
    <w:p w14:paraId="23BBBC3F" w14:textId="77777777" w:rsidR="00E44813" w:rsidRDefault="00E44813" w:rsidP="00BE3A50">
      <w:pPr>
        <w:spacing w:line="276" w:lineRule="auto"/>
        <w:ind w:left="0" w:firstLine="709"/>
        <w:rPr>
          <w:rFonts w:ascii="Times New Roman" w:hAnsi="Times New Roman"/>
          <w:sz w:val="24"/>
          <w:szCs w:val="24"/>
        </w:rPr>
      </w:pPr>
    </w:p>
    <w:p w14:paraId="1D8ECAAF" w14:textId="23342D54" w:rsidR="00BE3A50" w:rsidRPr="00BE3A50" w:rsidRDefault="00BE3A50" w:rsidP="00BE3A50">
      <w:pPr>
        <w:spacing w:line="276" w:lineRule="auto"/>
        <w:ind w:left="0" w:firstLine="709"/>
        <w:rPr>
          <w:rFonts w:ascii="Times New Roman" w:hAnsi="Times New Roman"/>
          <w:sz w:val="24"/>
          <w:szCs w:val="24"/>
        </w:rPr>
      </w:pPr>
      <w:r w:rsidRPr="00BE3A50">
        <w:rPr>
          <w:rFonts w:ascii="Times New Roman" w:hAnsi="Times New Roman"/>
          <w:noProof/>
          <w:sz w:val="24"/>
          <w:szCs w:val="24"/>
        </w:rPr>
        <w:drawing>
          <wp:anchor distT="0" distB="0" distL="114300" distR="114300" simplePos="0" relativeHeight="251659264" behindDoc="1" locked="0" layoutInCell="1" allowOverlap="1" wp14:anchorId="148B947F" wp14:editId="49CC8CF3">
            <wp:simplePos x="0" y="0"/>
            <wp:positionH relativeFrom="column">
              <wp:posOffset>388620</wp:posOffset>
            </wp:positionH>
            <wp:positionV relativeFrom="paragraph">
              <wp:posOffset>81280</wp:posOffset>
            </wp:positionV>
            <wp:extent cx="4975860" cy="2942590"/>
            <wp:effectExtent l="0" t="0" r="0" b="0"/>
            <wp:wrapTight wrapText="bothSides">
              <wp:wrapPolygon edited="0">
                <wp:start x="0" y="0"/>
                <wp:lineTo x="0" y="21395"/>
                <wp:lineTo x="21501" y="21395"/>
                <wp:lineTo x="21501" y="0"/>
                <wp:lineTo x="0" y="0"/>
              </wp:wrapPolygon>
            </wp:wrapTight>
            <wp:docPr id="1" name="Picture 1" descr="мапе покривености-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пе покривености-01-01.jpg"/>
                    <pic:cNvPicPr/>
                  </pic:nvPicPr>
                  <pic:blipFill>
                    <a:blip r:embed="rId16" cstate="print"/>
                    <a:stretch>
                      <a:fillRect/>
                    </a:stretch>
                  </pic:blipFill>
                  <pic:spPr>
                    <a:xfrm>
                      <a:off x="0" y="0"/>
                      <a:ext cx="4975860" cy="2942590"/>
                    </a:xfrm>
                    <a:prstGeom prst="rect">
                      <a:avLst/>
                    </a:prstGeom>
                  </pic:spPr>
                </pic:pic>
              </a:graphicData>
            </a:graphic>
          </wp:anchor>
        </w:drawing>
      </w:r>
    </w:p>
    <w:p w14:paraId="0A024CF5" w14:textId="4738BF30" w:rsidR="00BE3A50" w:rsidRPr="00BE3A50" w:rsidRDefault="00E44813" w:rsidP="00BE3A50">
      <w:pPr>
        <w:spacing w:line="276" w:lineRule="auto"/>
        <w:ind w:left="0" w:firstLine="709"/>
        <w:rPr>
          <w:rFonts w:ascii="Times New Roman" w:hAnsi="Times New Roman"/>
          <w:sz w:val="24"/>
          <w:szCs w:val="24"/>
        </w:rPr>
      </w:pPr>
      <w:proofErr w:type="spellStart"/>
      <w:r w:rsidRPr="00012E82">
        <w:rPr>
          <w:rFonts w:ascii="Times New Roman" w:hAnsi="Times New Roman"/>
        </w:rPr>
        <w:t>Изабрани</w:t>
      </w:r>
      <w:proofErr w:type="spellEnd"/>
      <w:r w:rsidRPr="00012E82">
        <w:rPr>
          <w:rFonts w:ascii="Times New Roman" w:hAnsi="Times New Roman"/>
        </w:rPr>
        <w:t xml:space="preserve"> </w:t>
      </w:r>
      <w:proofErr w:type="spellStart"/>
      <w:r w:rsidRPr="00012E82">
        <w:rPr>
          <w:rFonts w:ascii="Times New Roman" w:hAnsi="Times New Roman"/>
        </w:rPr>
        <w:t>Понуђач</w:t>
      </w:r>
      <w:proofErr w:type="spellEnd"/>
      <w:r w:rsidRPr="00012E82">
        <w:rPr>
          <w:rFonts w:ascii="Times New Roman" w:hAnsi="Times New Roman"/>
        </w:rPr>
        <w:t xml:space="preserve"> </w:t>
      </w:r>
      <w:proofErr w:type="spellStart"/>
      <w:r w:rsidRPr="00012E82">
        <w:rPr>
          <w:rFonts w:ascii="Times New Roman" w:hAnsi="Times New Roman"/>
        </w:rPr>
        <w:t>треба</w:t>
      </w:r>
      <w:proofErr w:type="spellEnd"/>
      <w:r w:rsidRPr="00012E82">
        <w:rPr>
          <w:rFonts w:ascii="Times New Roman" w:hAnsi="Times New Roman"/>
        </w:rPr>
        <w:t xml:space="preserve"> </w:t>
      </w:r>
      <w:proofErr w:type="spellStart"/>
      <w:r w:rsidRPr="00012E82">
        <w:rPr>
          <w:rFonts w:ascii="Times New Roman" w:hAnsi="Times New Roman"/>
        </w:rPr>
        <w:t>да</w:t>
      </w:r>
      <w:proofErr w:type="spellEnd"/>
      <w:r w:rsidRPr="00012E82">
        <w:rPr>
          <w:rFonts w:ascii="Times New Roman" w:hAnsi="Times New Roman"/>
        </w:rPr>
        <w:t xml:space="preserve"> </w:t>
      </w:r>
      <w:proofErr w:type="spellStart"/>
      <w:r w:rsidRPr="00012E82">
        <w:rPr>
          <w:rFonts w:ascii="Times New Roman" w:hAnsi="Times New Roman"/>
        </w:rPr>
        <w:t>сарађује</w:t>
      </w:r>
      <w:proofErr w:type="spellEnd"/>
      <w:r w:rsidRPr="00012E82">
        <w:rPr>
          <w:rFonts w:ascii="Times New Roman" w:hAnsi="Times New Roman"/>
        </w:rPr>
        <w:t xml:space="preserve"> </w:t>
      </w:r>
      <w:proofErr w:type="spellStart"/>
      <w:r w:rsidRPr="00012E82">
        <w:rPr>
          <w:rFonts w:ascii="Times New Roman" w:hAnsi="Times New Roman"/>
        </w:rPr>
        <w:t>са</w:t>
      </w:r>
      <w:proofErr w:type="spellEnd"/>
      <w:r w:rsidRPr="00012E82">
        <w:rPr>
          <w:rFonts w:ascii="Times New Roman" w:hAnsi="Times New Roman"/>
        </w:rPr>
        <w:t xml:space="preserve"> </w:t>
      </w:r>
      <w:proofErr w:type="spellStart"/>
      <w:r w:rsidRPr="00012E82">
        <w:rPr>
          <w:rFonts w:ascii="Times New Roman" w:hAnsi="Times New Roman"/>
        </w:rPr>
        <w:t>Наручиоцем</w:t>
      </w:r>
      <w:proofErr w:type="spellEnd"/>
      <w:r w:rsidRPr="00012E82">
        <w:rPr>
          <w:rFonts w:ascii="Times New Roman" w:hAnsi="Times New Roman"/>
        </w:rPr>
        <w:t xml:space="preserve"> у </w:t>
      </w:r>
      <w:proofErr w:type="spellStart"/>
      <w:r w:rsidRPr="00012E82">
        <w:rPr>
          <w:rFonts w:ascii="Times New Roman" w:hAnsi="Times New Roman"/>
        </w:rPr>
        <w:t>циљу</w:t>
      </w:r>
      <w:proofErr w:type="spellEnd"/>
      <w:r w:rsidRPr="00012E82">
        <w:rPr>
          <w:rFonts w:ascii="Times New Roman" w:hAnsi="Times New Roman"/>
        </w:rPr>
        <w:t xml:space="preserve"> </w:t>
      </w:r>
      <w:proofErr w:type="spellStart"/>
      <w:r w:rsidRPr="00012E82">
        <w:rPr>
          <w:rFonts w:ascii="Times New Roman" w:hAnsi="Times New Roman"/>
        </w:rPr>
        <w:t>усаглашавања</w:t>
      </w:r>
      <w:proofErr w:type="spellEnd"/>
      <w:r w:rsidRPr="00012E82">
        <w:rPr>
          <w:rFonts w:ascii="Times New Roman" w:hAnsi="Times New Roman"/>
        </w:rPr>
        <w:t xml:space="preserve"> и </w:t>
      </w:r>
      <w:proofErr w:type="spellStart"/>
      <w:r w:rsidRPr="00012E82">
        <w:rPr>
          <w:rFonts w:ascii="Times New Roman" w:hAnsi="Times New Roman"/>
        </w:rPr>
        <w:t>креирања</w:t>
      </w:r>
      <w:proofErr w:type="spellEnd"/>
      <w:r w:rsidRPr="00012E82">
        <w:rPr>
          <w:rFonts w:ascii="Times New Roman" w:hAnsi="Times New Roman"/>
        </w:rPr>
        <w:t xml:space="preserve"> </w:t>
      </w:r>
      <w:proofErr w:type="spellStart"/>
      <w:r w:rsidRPr="00012E82">
        <w:rPr>
          <w:rFonts w:ascii="Times New Roman" w:hAnsi="Times New Roman"/>
        </w:rPr>
        <w:t>одговарајућег</w:t>
      </w:r>
      <w:proofErr w:type="spellEnd"/>
      <w:r w:rsidRPr="00012E82">
        <w:rPr>
          <w:rFonts w:ascii="Times New Roman" w:hAnsi="Times New Roman"/>
        </w:rPr>
        <w:t xml:space="preserve"> </w:t>
      </w:r>
      <w:proofErr w:type="spellStart"/>
      <w:r w:rsidRPr="00012E82">
        <w:rPr>
          <w:rFonts w:ascii="Times New Roman" w:hAnsi="Times New Roman"/>
        </w:rPr>
        <w:t>корисничког</w:t>
      </w:r>
      <w:proofErr w:type="spellEnd"/>
      <w:r w:rsidRPr="00012E82">
        <w:rPr>
          <w:rFonts w:ascii="Times New Roman" w:hAnsi="Times New Roman"/>
        </w:rPr>
        <w:t xml:space="preserve"> </w:t>
      </w:r>
      <w:proofErr w:type="spellStart"/>
      <w:r w:rsidRPr="00012E82">
        <w:rPr>
          <w:rFonts w:ascii="Times New Roman" w:hAnsi="Times New Roman"/>
        </w:rPr>
        <w:t>интерфејса</w:t>
      </w:r>
      <w:proofErr w:type="spellEnd"/>
      <w:r w:rsidRPr="00012E82">
        <w:rPr>
          <w:rFonts w:ascii="Times New Roman" w:hAnsi="Times New Roman"/>
        </w:rPr>
        <w:t xml:space="preserve">, </w:t>
      </w:r>
      <w:proofErr w:type="spellStart"/>
      <w:r w:rsidRPr="00012E82">
        <w:rPr>
          <w:rFonts w:ascii="Times New Roman" w:hAnsi="Times New Roman"/>
        </w:rPr>
        <w:t>који</w:t>
      </w:r>
      <w:proofErr w:type="spellEnd"/>
      <w:r w:rsidRPr="00012E82">
        <w:rPr>
          <w:rFonts w:ascii="Times New Roman" w:hAnsi="Times New Roman"/>
        </w:rPr>
        <w:t xml:space="preserve"> </w:t>
      </w:r>
      <w:proofErr w:type="spellStart"/>
      <w:r w:rsidRPr="00012E82">
        <w:rPr>
          <w:rFonts w:ascii="Times New Roman" w:hAnsi="Times New Roman"/>
        </w:rPr>
        <w:t>ће</w:t>
      </w:r>
      <w:proofErr w:type="spellEnd"/>
      <w:r w:rsidRPr="00012E82">
        <w:rPr>
          <w:rFonts w:ascii="Times New Roman" w:hAnsi="Times New Roman"/>
        </w:rPr>
        <w:t xml:space="preserve"> </w:t>
      </w:r>
      <w:proofErr w:type="spellStart"/>
      <w:r w:rsidRPr="00012E82">
        <w:rPr>
          <w:rFonts w:ascii="Times New Roman" w:hAnsi="Times New Roman"/>
        </w:rPr>
        <w:t>истовремено</w:t>
      </w:r>
      <w:proofErr w:type="spellEnd"/>
      <w:r w:rsidRPr="00012E82">
        <w:rPr>
          <w:rFonts w:ascii="Times New Roman" w:hAnsi="Times New Roman"/>
        </w:rPr>
        <w:t xml:space="preserve"> </w:t>
      </w:r>
      <w:proofErr w:type="spellStart"/>
      <w:r w:rsidRPr="00012E82">
        <w:rPr>
          <w:rFonts w:ascii="Times New Roman" w:hAnsi="Times New Roman"/>
        </w:rPr>
        <w:t>задовољити</w:t>
      </w:r>
      <w:proofErr w:type="spellEnd"/>
      <w:r w:rsidRPr="00012E82">
        <w:rPr>
          <w:rFonts w:ascii="Times New Roman" w:hAnsi="Times New Roman"/>
        </w:rPr>
        <w:t xml:space="preserve"> и </w:t>
      </w:r>
      <w:proofErr w:type="spellStart"/>
      <w:r w:rsidRPr="00012E82">
        <w:rPr>
          <w:rFonts w:ascii="Times New Roman" w:hAnsi="Times New Roman"/>
        </w:rPr>
        <w:t>критеријуме</w:t>
      </w:r>
      <w:proofErr w:type="spellEnd"/>
      <w:r w:rsidRPr="00012E82">
        <w:rPr>
          <w:rFonts w:ascii="Times New Roman" w:hAnsi="Times New Roman"/>
        </w:rPr>
        <w:t xml:space="preserve"> о </w:t>
      </w:r>
      <w:proofErr w:type="spellStart"/>
      <w:r w:rsidRPr="00012E82">
        <w:rPr>
          <w:rFonts w:ascii="Times New Roman" w:hAnsi="Times New Roman"/>
        </w:rPr>
        <w:t>визуелном</w:t>
      </w:r>
      <w:proofErr w:type="spellEnd"/>
      <w:r w:rsidRPr="00012E82">
        <w:rPr>
          <w:rFonts w:ascii="Times New Roman" w:hAnsi="Times New Roman"/>
        </w:rPr>
        <w:t xml:space="preserve"> </w:t>
      </w:r>
      <w:proofErr w:type="spellStart"/>
      <w:r w:rsidRPr="00012E82">
        <w:rPr>
          <w:rFonts w:ascii="Times New Roman" w:hAnsi="Times New Roman"/>
        </w:rPr>
        <w:t>идентитету</w:t>
      </w:r>
      <w:proofErr w:type="spellEnd"/>
      <w:r w:rsidRPr="00012E82">
        <w:rPr>
          <w:rFonts w:ascii="Times New Roman" w:hAnsi="Times New Roman"/>
        </w:rPr>
        <w:t>.</w:t>
      </w:r>
      <w:r w:rsidR="00BE3A50" w:rsidRPr="00BE3A50">
        <w:rPr>
          <w:rFonts w:ascii="Times New Roman" w:hAnsi="Times New Roman"/>
          <w:sz w:val="24"/>
          <w:szCs w:val="24"/>
        </w:rPr>
        <w:t xml:space="preserve"> </w:t>
      </w:r>
    </w:p>
    <w:p w14:paraId="154EFB05" w14:textId="77777777" w:rsidR="00BE3A50" w:rsidRPr="00BE3A50" w:rsidRDefault="00BE3A50" w:rsidP="00BE3A50">
      <w:pPr>
        <w:tabs>
          <w:tab w:val="left" w:pos="0"/>
        </w:tabs>
        <w:ind w:left="0" w:firstLine="709"/>
        <w:rPr>
          <w:rFonts w:ascii="Times New Roman" w:hAnsi="Times New Roman"/>
          <w:sz w:val="24"/>
          <w:szCs w:val="24"/>
        </w:rPr>
      </w:pPr>
    </w:p>
    <w:p w14:paraId="76BC300C" w14:textId="77777777" w:rsidR="00BE3A50" w:rsidRPr="00BE3A50" w:rsidRDefault="00BE3A50" w:rsidP="00BE3A50">
      <w:pPr>
        <w:ind w:left="0" w:right="120" w:firstLine="709"/>
        <w:rPr>
          <w:rFonts w:ascii="Times New Roman" w:hAnsi="Times New Roman"/>
          <w:b/>
          <w:sz w:val="24"/>
          <w:szCs w:val="24"/>
        </w:rPr>
      </w:pPr>
      <w:proofErr w:type="spellStart"/>
      <w:r w:rsidRPr="00BE3A50">
        <w:rPr>
          <w:rFonts w:ascii="Times New Roman" w:hAnsi="Times New Roman"/>
          <w:b/>
          <w:sz w:val="24"/>
          <w:szCs w:val="24"/>
        </w:rPr>
        <w:t>Гаранција</w:t>
      </w:r>
      <w:proofErr w:type="spellEnd"/>
      <w:r w:rsidRPr="00BE3A50">
        <w:rPr>
          <w:rFonts w:ascii="Times New Roman" w:hAnsi="Times New Roman"/>
          <w:b/>
          <w:sz w:val="24"/>
          <w:szCs w:val="24"/>
        </w:rPr>
        <w:t xml:space="preserve"> </w:t>
      </w:r>
      <w:proofErr w:type="spellStart"/>
      <w:r w:rsidRPr="00BE3A50">
        <w:rPr>
          <w:rFonts w:ascii="Times New Roman" w:hAnsi="Times New Roman"/>
          <w:b/>
          <w:sz w:val="24"/>
          <w:szCs w:val="24"/>
        </w:rPr>
        <w:t>на</w:t>
      </w:r>
      <w:proofErr w:type="spellEnd"/>
      <w:r w:rsidRPr="00BE3A50">
        <w:rPr>
          <w:rFonts w:ascii="Times New Roman" w:hAnsi="Times New Roman"/>
          <w:b/>
          <w:sz w:val="24"/>
          <w:szCs w:val="24"/>
        </w:rPr>
        <w:t xml:space="preserve"> </w:t>
      </w:r>
      <w:proofErr w:type="spellStart"/>
      <w:r w:rsidRPr="00BE3A50">
        <w:rPr>
          <w:rFonts w:ascii="Times New Roman" w:hAnsi="Times New Roman"/>
          <w:b/>
          <w:sz w:val="24"/>
          <w:szCs w:val="24"/>
        </w:rPr>
        <w:t>Интерактивни</w:t>
      </w:r>
      <w:proofErr w:type="spellEnd"/>
      <w:r w:rsidRPr="00BE3A50">
        <w:rPr>
          <w:rFonts w:ascii="Times New Roman" w:hAnsi="Times New Roman"/>
          <w:b/>
          <w:sz w:val="24"/>
          <w:szCs w:val="24"/>
        </w:rPr>
        <w:t xml:space="preserve"> </w:t>
      </w:r>
      <w:r w:rsidRPr="00BE3A50">
        <w:rPr>
          <w:rFonts w:ascii="Times New Roman" w:hAnsi="Times New Roman"/>
          <w:b/>
          <w:i/>
          <w:sz w:val="24"/>
          <w:szCs w:val="24"/>
        </w:rPr>
        <w:t>WEB</w:t>
      </w:r>
      <w:r w:rsidRPr="00BE3A50">
        <w:rPr>
          <w:rFonts w:ascii="Times New Roman" w:hAnsi="Times New Roman"/>
          <w:b/>
          <w:sz w:val="24"/>
          <w:szCs w:val="24"/>
        </w:rPr>
        <w:t xml:space="preserve"> портал </w:t>
      </w:r>
    </w:p>
    <w:p w14:paraId="2C8C33A6" w14:textId="77777777" w:rsidR="00BE3A50" w:rsidRPr="00BE3A50" w:rsidRDefault="00BE3A50" w:rsidP="00BE3A50">
      <w:pPr>
        <w:ind w:left="0" w:right="120" w:firstLine="709"/>
        <w:rPr>
          <w:rFonts w:ascii="Times New Roman" w:hAnsi="Times New Roman"/>
          <w:b/>
          <w:sz w:val="24"/>
          <w:szCs w:val="24"/>
        </w:rPr>
      </w:pPr>
    </w:p>
    <w:p w14:paraId="19A62160" w14:textId="77777777" w:rsidR="00BE3A50" w:rsidRPr="00BE3A50" w:rsidRDefault="00BE3A50" w:rsidP="00BE3A50">
      <w:pPr>
        <w:ind w:left="0" w:right="120" w:firstLine="709"/>
        <w:rPr>
          <w:rFonts w:ascii="Times New Roman" w:hAnsi="Times New Roman"/>
          <w:sz w:val="24"/>
          <w:szCs w:val="24"/>
        </w:rPr>
      </w:pPr>
      <w:proofErr w:type="spellStart"/>
      <w:r w:rsidRPr="00BE3A50">
        <w:rPr>
          <w:rFonts w:ascii="Times New Roman" w:hAnsi="Times New Roman"/>
          <w:sz w:val="24"/>
          <w:szCs w:val="24"/>
        </w:rPr>
        <w:t>Гаранција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Интерактивни</w:t>
      </w:r>
      <w:proofErr w:type="spellEnd"/>
      <w:r w:rsidRPr="00BE3A50">
        <w:rPr>
          <w:rFonts w:ascii="Times New Roman" w:hAnsi="Times New Roman"/>
          <w:sz w:val="24"/>
          <w:szCs w:val="24"/>
        </w:rPr>
        <w:t xml:space="preserve"> </w:t>
      </w:r>
      <w:r w:rsidRPr="00BE3A50">
        <w:rPr>
          <w:rFonts w:ascii="Times New Roman" w:hAnsi="Times New Roman"/>
          <w:i/>
          <w:sz w:val="24"/>
          <w:szCs w:val="24"/>
        </w:rPr>
        <w:t>WEB</w:t>
      </w:r>
      <w:r w:rsidRPr="00BE3A50">
        <w:rPr>
          <w:rFonts w:ascii="Times New Roman" w:hAnsi="Times New Roman"/>
          <w:sz w:val="24"/>
          <w:szCs w:val="24"/>
        </w:rPr>
        <w:t xml:space="preserve"> </w:t>
      </w:r>
      <w:proofErr w:type="spellStart"/>
      <w:r w:rsidRPr="00BE3A50">
        <w:rPr>
          <w:rFonts w:ascii="Times New Roman" w:hAnsi="Times New Roman"/>
          <w:sz w:val="24"/>
          <w:szCs w:val="24"/>
        </w:rPr>
        <w:t>портал</w:t>
      </w:r>
      <w:proofErr w:type="spellEnd"/>
      <w:r w:rsidRPr="00BE3A50">
        <w:rPr>
          <w:rFonts w:ascii="Times New Roman" w:hAnsi="Times New Roman"/>
          <w:sz w:val="24"/>
          <w:szCs w:val="24"/>
        </w:rPr>
        <w:t xml:space="preserve"> </w:t>
      </w:r>
      <w:proofErr w:type="spellStart"/>
      <w:r w:rsidR="00BA47C7">
        <w:rPr>
          <w:rFonts w:ascii="Times New Roman" w:hAnsi="Times New Roman"/>
          <w:color w:val="000000" w:themeColor="text1"/>
          <w:sz w:val="24"/>
          <w:szCs w:val="24"/>
        </w:rPr>
        <w:t>мора</w:t>
      </w:r>
      <w:proofErr w:type="spellEnd"/>
      <w:r w:rsidR="00BA47C7">
        <w:rPr>
          <w:rFonts w:ascii="Times New Roman" w:hAnsi="Times New Roman"/>
          <w:color w:val="000000" w:themeColor="text1"/>
          <w:sz w:val="24"/>
          <w:szCs w:val="24"/>
        </w:rPr>
        <w:t xml:space="preserve"> </w:t>
      </w:r>
      <w:proofErr w:type="spellStart"/>
      <w:r w:rsidR="00BA47C7">
        <w:rPr>
          <w:rFonts w:ascii="Times New Roman" w:hAnsi="Times New Roman"/>
          <w:color w:val="000000" w:themeColor="text1"/>
          <w:sz w:val="24"/>
          <w:szCs w:val="24"/>
        </w:rPr>
        <w:t>бити</w:t>
      </w:r>
      <w:proofErr w:type="spellEnd"/>
      <w:r w:rsidR="00BA47C7">
        <w:rPr>
          <w:rFonts w:ascii="Times New Roman" w:hAnsi="Times New Roman"/>
          <w:color w:val="000000" w:themeColor="text1"/>
          <w:sz w:val="24"/>
          <w:szCs w:val="24"/>
        </w:rPr>
        <w:t xml:space="preserve"> </w:t>
      </w:r>
      <w:proofErr w:type="spellStart"/>
      <w:r w:rsidR="00BA47C7">
        <w:rPr>
          <w:rFonts w:ascii="Times New Roman" w:hAnsi="Times New Roman"/>
          <w:color w:val="000000" w:themeColor="text1"/>
          <w:sz w:val="24"/>
          <w:szCs w:val="24"/>
        </w:rPr>
        <w:t>минимално</w:t>
      </w:r>
      <w:proofErr w:type="spellEnd"/>
      <w:r w:rsidR="00BA47C7">
        <w:rPr>
          <w:rFonts w:ascii="Times New Roman" w:hAnsi="Times New Roman"/>
          <w:color w:val="000000" w:themeColor="text1"/>
          <w:sz w:val="24"/>
          <w:szCs w:val="24"/>
        </w:rPr>
        <w:t xml:space="preserve"> 24 </w:t>
      </w:r>
      <w:proofErr w:type="spellStart"/>
      <w:r w:rsidR="00BA47C7">
        <w:rPr>
          <w:rFonts w:ascii="Times New Roman" w:hAnsi="Times New Roman"/>
          <w:color w:val="000000" w:themeColor="text1"/>
          <w:sz w:val="24"/>
          <w:szCs w:val="24"/>
        </w:rPr>
        <w:t>месец</w:t>
      </w:r>
      <w:proofErr w:type="spellEnd"/>
      <w:r w:rsidR="00BA47C7">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од</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дана</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квалитативног</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пријема</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портала</w:t>
      </w:r>
      <w:proofErr w:type="spellEnd"/>
      <w:r w:rsidRPr="00BE3A50">
        <w:rPr>
          <w:rFonts w:ascii="Times New Roman" w:hAnsi="Times New Roman"/>
          <w:color w:val="000000" w:themeColor="text1"/>
          <w:sz w:val="24"/>
          <w:szCs w:val="24"/>
        </w:rPr>
        <w:t xml:space="preserve"> и </w:t>
      </w:r>
      <w:proofErr w:type="spellStart"/>
      <w:r w:rsidRPr="00BE3A50">
        <w:rPr>
          <w:rFonts w:ascii="Times New Roman" w:hAnsi="Times New Roman"/>
          <w:color w:val="000000" w:themeColor="text1"/>
          <w:sz w:val="24"/>
          <w:szCs w:val="24"/>
        </w:rPr>
        <w:t>Понуђ</w:t>
      </w:r>
      <w:r w:rsidR="00631B09">
        <w:rPr>
          <w:rFonts w:ascii="Times New Roman" w:hAnsi="Times New Roman"/>
          <w:color w:val="000000" w:themeColor="text1"/>
          <w:sz w:val="24"/>
          <w:szCs w:val="24"/>
        </w:rPr>
        <w:t>ач</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је</w:t>
      </w:r>
      <w:proofErr w:type="spellEnd"/>
      <w:r w:rsidRPr="00BE3A50">
        <w:rPr>
          <w:rFonts w:ascii="Times New Roman"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омогућује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куповином</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гаранције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од</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произвођача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софтвера</w:t>
      </w:r>
      <w:proofErr w:type="spellEnd"/>
      <w:r w:rsidRPr="00BE3A50">
        <w:rPr>
          <w:rFonts w:ascii="Times New Roman" w:hAnsi="Times New Roman"/>
          <w:sz w:val="24"/>
          <w:szCs w:val="24"/>
        </w:rPr>
        <w:t xml:space="preserve">. Ова гаранција подразумева право Наручиоца на нове верзије софтвера, </w:t>
      </w:r>
      <w:r w:rsidRPr="00BE3A50">
        <w:rPr>
          <w:rFonts w:ascii="Times New Roman" w:hAnsi="Times New Roman"/>
          <w:i/>
          <w:sz w:val="24"/>
          <w:szCs w:val="24"/>
        </w:rPr>
        <w:t>patch</w:t>
      </w:r>
      <w:r w:rsidRPr="00BE3A50">
        <w:rPr>
          <w:rFonts w:ascii="Times New Roman" w:hAnsi="Times New Roman"/>
          <w:sz w:val="24"/>
          <w:szCs w:val="24"/>
        </w:rPr>
        <w:t xml:space="preserve">-еве, побољшања и техничку подршку произвођача софтвера током целог гарантног периода, без накнаде. </w:t>
      </w:r>
    </w:p>
    <w:p w14:paraId="155B30F3" w14:textId="77777777" w:rsidR="00BE3A50" w:rsidRPr="00BE3A50" w:rsidRDefault="00BE3A50" w:rsidP="00BE3A50">
      <w:pPr>
        <w:ind w:left="0" w:right="120" w:firstLine="709"/>
        <w:rPr>
          <w:rFonts w:ascii="Times New Roman" w:hAnsi="Times New Roman"/>
          <w:sz w:val="24"/>
          <w:szCs w:val="24"/>
        </w:rPr>
      </w:pPr>
      <w:r w:rsidRPr="00BE3A50">
        <w:rPr>
          <w:rFonts w:ascii="Times New Roman" w:hAnsi="Times New Roman"/>
          <w:sz w:val="24"/>
          <w:szCs w:val="24"/>
        </w:rPr>
        <w:t>Понуђа</w:t>
      </w:r>
      <w:r w:rsidR="00C32A9B">
        <w:rPr>
          <w:rFonts w:ascii="Times New Roman" w:hAnsi="Times New Roman"/>
          <w:sz w:val="24"/>
          <w:szCs w:val="24"/>
        </w:rPr>
        <w:t>ч</w:t>
      </w:r>
      <w:r w:rsidRPr="00BE3A50">
        <w:rPr>
          <w:rFonts w:ascii="Times New Roman" w:hAnsi="Times New Roman"/>
          <w:sz w:val="24"/>
          <w:szCs w:val="24"/>
        </w:rPr>
        <w:t xml:space="preserve">, обезбеђује гаранцију на све софтверске компоненте система, која подразумева отклањање неисправности у апликативном софтверу, редовно ажурирање и евентуалне нове инсталације пратећих софтвера. Наручилац има право да у сваком тренутку пријави евентуалне сметње у раду система, као и да достави предлоге за унапређење рада система. </w:t>
      </w:r>
    </w:p>
    <w:p w14:paraId="6671A248" w14:textId="77777777" w:rsidR="00BE3A50" w:rsidRPr="00BE3A50" w:rsidRDefault="00BE3A50" w:rsidP="00BE3A50">
      <w:pPr>
        <w:ind w:left="0" w:right="120" w:firstLine="709"/>
        <w:rPr>
          <w:rFonts w:ascii="Times New Roman" w:hAnsi="Times New Roman"/>
          <w:sz w:val="24"/>
          <w:szCs w:val="24"/>
        </w:rPr>
      </w:pPr>
      <w:r w:rsidRPr="00BE3A50">
        <w:rPr>
          <w:rFonts w:ascii="Times New Roman" w:hAnsi="Times New Roman"/>
          <w:sz w:val="24"/>
          <w:szCs w:val="24"/>
        </w:rPr>
        <w:t xml:space="preserve">Унапређења софтвера ће се вршити у складу са уговорним обавезама тј. уколико је унапређење неопходно ради остваривања предвиђених перформанси система или довођење система у стање да задовољава све тражене карактеристике дефинисане у конкурсној документацији, исто ће бити обављено без наплате. </w:t>
      </w:r>
    </w:p>
    <w:p w14:paraId="306B935A" w14:textId="77777777" w:rsidR="00BE3A50" w:rsidRPr="00BE3A50" w:rsidRDefault="00BE3A50" w:rsidP="00BE3A50">
      <w:pPr>
        <w:ind w:left="0" w:right="120" w:firstLine="709"/>
        <w:rPr>
          <w:rFonts w:ascii="Times New Roman" w:hAnsi="Times New Roman"/>
          <w:b/>
          <w:sz w:val="24"/>
          <w:szCs w:val="24"/>
        </w:rPr>
      </w:pPr>
    </w:p>
    <w:p w14:paraId="2A00AC74" w14:textId="77777777" w:rsidR="00BE3A50" w:rsidRPr="00BE3A50" w:rsidRDefault="00BE3A50" w:rsidP="00BE3A50">
      <w:pPr>
        <w:ind w:left="0" w:right="120" w:firstLine="709"/>
        <w:rPr>
          <w:rFonts w:ascii="Times New Roman" w:hAnsi="Times New Roman"/>
          <w:b/>
          <w:sz w:val="24"/>
          <w:szCs w:val="24"/>
        </w:rPr>
      </w:pPr>
      <w:r w:rsidRPr="00BE3A50">
        <w:rPr>
          <w:rFonts w:ascii="Times New Roman" w:hAnsi="Times New Roman"/>
          <w:b/>
          <w:sz w:val="24"/>
          <w:szCs w:val="24"/>
        </w:rPr>
        <w:t>Процедуре за отклањање сметњи</w:t>
      </w:r>
    </w:p>
    <w:p w14:paraId="76E49FED" w14:textId="77777777" w:rsidR="00BE3A50" w:rsidRPr="00BE3A50" w:rsidRDefault="00BE3A50" w:rsidP="00BE3A50">
      <w:pPr>
        <w:ind w:left="0" w:right="120" w:firstLine="709"/>
        <w:rPr>
          <w:rFonts w:ascii="Times New Roman" w:hAnsi="Times New Roman"/>
          <w:sz w:val="24"/>
          <w:szCs w:val="24"/>
        </w:rPr>
      </w:pPr>
    </w:p>
    <w:p w14:paraId="3BD8335F" w14:textId="77777777" w:rsidR="00BE3A50" w:rsidRPr="00BE3A50" w:rsidRDefault="00BE3A50" w:rsidP="00BE3A50">
      <w:pPr>
        <w:ind w:left="0" w:right="120" w:firstLine="709"/>
        <w:rPr>
          <w:rFonts w:ascii="Times New Roman" w:hAnsi="Times New Roman"/>
          <w:sz w:val="24"/>
          <w:szCs w:val="24"/>
          <w:lang w:bidi="en-US"/>
        </w:rPr>
      </w:pPr>
      <w:r w:rsidRPr="00BE3A50">
        <w:rPr>
          <w:rFonts w:ascii="Times New Roman" w:hAnsi="Times New Roman"/>
          <w:sz w:val="24"/>
          <w:szCs w:val="24"/>
          <w:lang w:bidi="en-US"/>
        </w:rPr>
        <w:t xml:space="preserve">Обавеза </w:t>
      </w:r>
      <w:r w:rsidRPr="00BE3A50">
        <w:rPr>
          <w:rFonts w:ascii="Times New Roman" w:hAnsi="Times New Roman"/>
          <w:sz w:val="24"/>
          <w:szCs w:val="24"/>
        </w:rPr>
        <w:t xml:space="preserve">Извршиоца </w:t>
      </w:r>
      <w:r w:rsidRPr="00BE3A50">
        <w:rPr>
          <w:rFonts w:ascii="Times New Roman" w:hAnsi="Times New Roman"/>
          <w:sz w:val="24"/>
          <w:szCs w:val="24"/>
          <w:lang w:bidi="en-US"/>
        </w:rPr>
        <w:t>је да отклони све сметње у раду система, а према:</w:t>
      </w:r>
    </w:p>
    <w:p w14:paraId="7037891E" w14:textId="77777777" w:rsidR="00BE3A50" w:rsidRPr="00BE3A50" w:rsidRDefault="00BE3A50" w:rsidP="00BE3A50">
      <w:pPr>
        <w:ind w:left="0" w:right="120" w:firstLine="709"/>
        <w:rPr>
          <w:rFonts w:ascii="Times New Roman" w:hAnsi="Times New Roman"/>
          <w:sz w:val="24"/>
          <w:szCs w:val="24"/>
          <w:lang w:bidi="en-US"/>
        </w:rPr>
      </w:pPr>
    </w:p>
    <w:p w14:paraId="1D943A4A" w14:textId="77777777" w:rsidR="00BE3A50" w:rsidRPr="00BE3A50" w:rsidRDefault="00BE3A50" w:rsidP="00F03B1B">
      <w:pPr>
        <w:numPr>
          <w:ilvl w:val="0"/>
          <w:numId w:val="24"/>
        </w:numPr>
        <w:ind w:left="0" w:right="120" w:firstLine="709"/>
        <w:jc w:val="left"/>
        <w:rPr>
          <w:rFonts w:ascii="Times New Roman" w:hAnsi="Times New Roman"/>
          <w:sz w:val="24"/>
          <w:szCs w:val="24"/>
          <w:u w:val="single"/>
          <w:lang w:bidi="en-US"/>
        </w:rPr>
      </w:pPr>
      <w:r w:rsidRPr="00BE3A50">
        <w:rPr>
          <w:rFonts w:ascii="Times New Roman" w:hAnsi="Times New Roman"/>
          <w:sz w:val="24"/>
          <w:szCs w:val="24"/>
        </w:rPr>
        <w:t>Дефиницијама нивоа озбиљности проблема;</w:t>
      </w:r>
    </w:p>
    <w:p w14:paraId="5A8CDC0F" w14:textId="77777777" w:rsidR="00BE3A50" w:rsidRPr="00BE3A50" w:rsidRDefault="00BE3A50" w:rsidP="00F03B1B">
      <w:pPr>
        <w:numPr>
          <w:ilvl w:val="0"/>
          <w:numId w:val="24"/>
        </w:numPr>
        <w:ind w:left="0" w:right="120" w:firstLine="709"/>
        <w:jc w:val="left"/>
        <w:rPr>
          <w:rFonts w:ascii="Times New Roman" w:hAnsi="Times New Roman"/>
          <w:sz w:val="24"/>
          <w:szCs w:val="24"/>
          <w:u w:val="single"/>
          <w:lang w:bidi="en-US"/>
        </w:rPr>
      </w:pPr>
      <w:r w:rsidRPr="00BE3A50">
        <w:rPr>
          <w:rFonts w:ascii="Times New Roman" w:hAnsi="Times New Roman"/>
          <w:sz w:val="24"/>
          <w:szCs w:val="24"/>
        </w:rPr>
        <w:t>Дефиницијама начина реаговања на проблеме;</w:t>
      </w:r>
    </w:p>
    <w:p w14:paraId="68E3079C" w14:textId="77777777" w:rsidR="00BE3A50" w:rsidRPr="00BE3A50" w:rsidRDefault="00BE3A50" w:rsidP="00F03B1B">
      <w:pPr>
        <w:numPr>
          <w:ilvl w:val="0"/>
          <w:numId w:val="24"/>
        </w:numPr>
        <w:ind w:left="0" w:right="120" w:firstLine="709"/>
        <w:jc w:val="left"/>
        <w:rPr>
          <w:rFonts w:ascii="Times New Roman" w:hAnsi="Times New Roman"/>
          <w:sz w:val="24"/>
          <w:szCs w:val="24"/>
          <w:u w:val="single"/>
          <w:lang w:bidi="en-US"/>
        </w:rPr>
      </w:pPr>
      <w:r w:rsidRPr="00BE3A50">
        <w:rPr>
          <w:rFonts w:ascii="Times New Roman" w:hAnsi="Times New Roman"/>
          <w:sz w:val="24"/>
          <w:szCs w:val="24"/>
        </w:rPr>
        <w:lastRenderedPageBreak/>
        <w:t>Опису процеса пријаве и решавања проблема.</w:t>
      </w:r>
    </w:p>
    <w:p w14:paraId="68A7D58B" w14:textId="77777777" w:rsidR="00BE3A50" w:rsidRPr="00BE3A50" w:rsidRDefault="00BE3A50" w:rsidP="00BE3A50">
      <w:pPr>
        <w:ind w:left="0" w:right="120" w:firstLine="709"/>
        <w:rPr>
          <w:rFonts w:ascii="Times New Roman" w:hAnsi="Times New Roman"/>
          <w:sz w:val="24"/>
          <w:szCs w:val="24"/>
        </w:rPr>
      </w:pPr>
    </w:p>
    <w:p w14:paraId="09B82897" w14:textId="77777777" w:rsidR="00BE3A50" w:rsidRPr="00BE3A50" w:rsidRDefault="00BE3A50" w:rsidP="00BE3A50">
      <w:pPr>
        <w:ind w:left="0" w:right="120" w:firstLine="709"/>
        <w:rPr>
          <w:rFonts w:ascii="Times New Roman" w:hAnsi="Times New Roman"/>
          <w:sz w:val="24"/>
          <w:szCs w:val="24"/>
          <w:u w:val="single"/>
          <w:lang w:bidi="en-US"/>
        </w:rPr>
      </w:pPr>
      <w:r w:rsidRPr="00BE3A50">
        <w:rPr>
          <w:rFonts w:ascii="Times New Roman" w:hAnsi="Times New Roman"/>
          <w:sz w:val="24"/>
          <w:szCs w:val="24"/>
          <w:u w:val="single"/>
          <w:lang w:bidi="en-US"/>
        </w:rPr>
        <w:t xml:space="preserve">Потребно је обезбедити </w:t>
      </w:r>
      <w:r w:rsidR="0081527C">
        <w:rPr>
          <w:rFonts w:ascii="Times New Roman" w:hAnsi="Times New Roman"/>
          <w:sz w:val="24"/>
          <w:szCs w:val="24"/>
          <w:u w:val="single"/>
          <w:lang w:bidi="en-US"/>
        </w:rPr>
        <w:t xml:space="preserve">одржавање у </w:t>
      </w:r>
      <w:r w:rsidR="000A18A3">
        <w:rPr>
          <w:rFonts w:ascii="Times New Roman" w:hAnsi="Times New Roman"/>
          <w:sz w:val="24"/>
          <w:szCs w:val="24"/>
          <w:u w:val="single"/>
          <w:lang w:bidi="en-US"/>
        </w:rPr>
        <w:t>задатом</w:t>
      </w:r>
      <w:r w:rsidR="0081527C">
        <w:rPr>
          <w:rFonts w:ascii="Times New Roman" w:hAnsi="Times New Roman"/>
          <w:sz w:val="24"/>
          <w:szCs w:val="24"/>
          <w:u w:val="single"/>
          <w:lang w:bidi="en-US"/>
        </w:rPr>
        <w:t>ом гарантном року</w:t>
      </w:r>
      <w:r w:rsidRPr="00BE3A50">
        <w:rPr>
          <w:rFonts w:ascii="Times New Roman" w:hAnsi="Times New Roman"/>
          <w:sz w:val="24"/>
          <w:szCs w:val="24"/>
          <w:u w:val="single"/>
          <w:lang w:bidi="en-US"/>
        </w:rPr>
        <w:t>.</w:t>
      </w:r>
    </w:p>
    <w:p w14:paraId="78F9DC54" w14:textId="77777777" w:rsidR="00BE3A50" w:rsidRPr="00BE3A50" w:rsidRDefault="00BE3A50" w:rsidP="00BE3A50">
      <w:pPr>
        <w:ind w:left="0" w:right="120" w:firstLine="709"/>
        <w:rPr>
          <w:rFonts w:ascii="Times New Roman" w:hAnsi="Times New Roman"/>
          <w:sz w:val="24"/>
          <w:szCs w:val="24"/>
          <w:u w:val="single"/>
          <w:lang w:bidi="en-US"/>
        </w:rPr>
      </w:pPr>
    </w:p>
    <w:p w14:paraId="24867A8E" w14:textId="77777777" w:rsidR="00BE3A50" w:rsidRPr="00BE3A50" w:rsidRDefault="00BE3A50" w:rsidP="00BE3A50">
      <w:pPr>
        <w:pStyle w:val="Heading3"/>
        <w:spacing w:before="0" w:after="120"/>
        <w:ind w:right="-550" w:firstLine="709"/>
        <w:rPr>
          <w:rFonts w:ascii="Times New Roman" w:hAnsi="Times New Roman" w:cs="Times New Roman"/>
          <w:b w:val="0"/>
          <w:sz w:val="24"/>
          <w:szCs w:val="24"/>
        </w:rPr>
      </w:pPr>
      <w:r w:rsidRPr="00BE3A50">
        <w:rPr>
          <w:rFonts w:ascii="Times New Roman" w:hAnsi="Times New Roman" w:cs="Times New Roman"/>
          <w:b w:val="0"/>
          <w:sz w:val="24"/>
          <w:szCs w:val="24"/>
        </w:rPr>
        <w:t>Дефиниције нивоа</w:t>
      </w:r>
      <w:r w:rsidRPr="00BE3A50">
        <w:rPr>
          <w:rFonts w:ascii="Times New Roman" w:hAnsi="Times New Roman" w:cs="Times New Roman"/>
          <w:b w:val="0"/>
          <w:bCs w:val="0"/>
          <w:sz w:val="24"/>
          <w:szCs w:val="24"/>
        </w:rPr>
        <w:t xml:space="preserve"> </w:t>
      </w:r>
      <w:r w:rsidRPr="00BE3A50">
        <w:rPr>
          <w:rFonts w:ascii="Times New Roman" w:hAnsi="Times New Roman" w:cs="Times New Roman"/>
          <w:b w:val="0"/>
          <w:sz w:val="24"/>
          <w:szCs w:val="24"/>
        </w:rPr>
        <w:t>озбиљности проблема који захтевају интервенцију у смислу одржавања:</w:t>
      </w:r>
    </w:p>
    <w:p w14:paraId="56184CC3" w14:textId="77777777" w:rsidR="00BE3A50" w:rsidRPr="00BE3A50" w:rsidRDefault="00BE3A50" w:rsidP="00BE3A50">
      <w:pPr>
        <w:ind w:left="0" w:firstLine="709"/>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413"/>
      </w:tblGrid>
      <w:tr w:rsidR="00BE3A50" w:rsidRPr="00BE3A50" w14:paraId="37D9FC2D" w14:textId="77777777" w:rsidTr="00BE3A50">
        <w:trPr>
          <w:trHeight w:val="494"/>
        </w:trPr>
        <w:tc>
          <w:tcPr>
            <w:tcW w:w="2127" w:type="dxa"/>
            <w:tcBorders>
              <w:bottom w:val="double" w:sz="4" w:space="0" w:color="auto"/>
            </w:tcBorders>
          </w:tcPr>
          <w:p w14:paraId="7D45B100" w14:textId="77777777" w:rsidR="00BE3A50" w:rsidRPr="00BE3A50" w:rsidRDefault="00BE3A50" w:rsidP="00BE3A50">
            <w:pPr>
              <w:pStyle w:val="ListParagraph"/>
              <w:spacing w:before="120"/>
              <w:ind w:left="0" w:firstLine="709"/>
              <w:jc w:val="center"/>
              <w:rPr>
                <w:rFonts w:ascii="Times New Roman" w:hAnsi="Times New Roman"/>
                <w:sz w:val="24"/>
                <w:szCs w:val="24"/>
              </w:rPr>
            </w:pPr>
            <w:r w:rsidRPr="00BE3A50">
              <w:rPr>
                <w:rFonts w:ascii="Times New Roman" w:hAnsi="Times New Roman"/>
                <w:sz w:val="24"/>
                <w:szCs w:val="24"/>
              </w:rPr>
              <w:t>Ниво озбиљности</w:t>
            </w:r>
          </w:p>
        </w:tc>
        <w:tc>
          <w:tcPr>
            <w:tcW w:w="7413" w:type="dxa"/>
            <w:tcBorders>
              <w:bottom w:val="double" w:sz="4" w:space="0" w:color="auto"/>
            </w:tcBorders>
            <w:vAlign w:val="center"/>
          </w:tcPr>
          <w:p w14:paraId="75A436DF" w14:textId="77777777" w:rsidR="00BE3A50" w:rsidRPr="00BE3A50" w:rsidRDefault="00BE3A50" w:rsidP="00BE3A50">
            <w:pPr>
              <w:pStyle w:val="ListParagraph"/>
              <w:spacing w:before="120" w:after="0" w:line="240" w:lineRule="auto"/>
              <w:ind w:left="0" w:firstLine="709"/>
              <w:contextualSpacing w:val="0"/>
              <w:jc w:val="center"/>
              <w:rPr>
                <w:rFonts w:ascii="Times New Roman" w:hAnsi="Times New Roman"/>
                <w:sz w:val="24"/>
                <w:szCs w:val="24"/>
              </w:rPr>
            </w:pPr>
            <w:r w:rsidRPr="00BE3A50">
              <w:rPr>
                <w:rFonts w:ascii="Times New Roman" w:hAnsi="Times New Roman"/>
                <w:sz w:val="24"/>
                <w:szCs w:val="24"/>
              </w:rPr>
              <w:t xml:space="preserve">Опис </w:t>
            </w:r>
          </w:p>
        </w:tc>
      </w:tr>
      <w:tr w:rsidR="00BE3A50" w:rsidRPr="00BE3A50" w14:paraId="215F4849" w14:textId="77777777" w:rsidTr="00BE3A50">
        <w:tc>
          <w:tcPr>
            <w:tcW w:w="2127" w:type="dxa"/>
            <w:tcBorders>
              <w:top w:val="double" w:sz="4" w:space="0" w:color="auto"/>
            </w:tcBorders>
            <w:vAlign w:val="center"/>
          </w:tcPr>
          <w:p w14:paraId="40AC2B3B" w14:textId="77777777" w:rsidR="00BE3A50" w:rsidRPr="00BE3A50" w:rsidRDefault="00BE3A50" w:rsidP="00BE3A50">
            <w:pPr>
              <w:pStyle w:val="ListParagraph"/>
              <w:spacing w:before="120" w:after="120" w:line="240" w:lineRule="auto"/>
              <w:ind w:left="0" w:firstLine="709"/>
              <w:jc w:val="center"/>
              <w:rPr>
                <w:rFonts w:ascii="Times New Roman" w:hAnsi="Times New Roman"/>
                <w:sz w:val="24"/>
                <w:szCs w:val="24"/>
              </w:rPr>
            </w:pPr>
            <w:r w:rsidRPr="00BE3A50">
              <w:rPr>
                <w:rFonts w:ascii="Times New Roman" w:hAnsi="Times New Roman"/>
                <w:sz w:val="24"/>
                <w:szCs w:val="24"/>
              </w:rPr>
              <w:t>0</w:t>
            </w:r>
          </w:p>
        </w:tc>
        <w:tc>
          <w:tcPr>
            <w:tcW w:w="7413" w:type="dxa"/>
            <w:tcBorders>
              <w:top w:val="double" w:sz="4" w:space="0" w:color="auto"/>
            </w:tcBorders>
          </w:tcPr>
          <w:p w14:paraId="28034AF4" w14:textId="77777777" w:rsidR="00BE3A50" w:rsidRPr="00BE3A50" w:rsidRDefault="00BE3A50" w:rsidP="00BE3A50">
            <w:pPr>
              <w:pStyle w:val="ListParagraph"/>
              <w:spacing w:before="120" w:after="120" w:line="240" w:lineRule="auto"/>
              <w:ind w:left="0" w:firstLine="709"/>
              <w:contextualSpacing w:val="0"/>
              <w:jc w:val="both"/>
              <w:rPr>
                <w:rFonts w:ascii="Times New Roman" w:hAnsi="Times New Roman"/>
                <w:sz w:val="24"/>
                <w:szCs w:val="24"/>
              </w:rPr>
            </w:pPr>
            <w:r w:rsidRPr="00BE3A50">
              <w:rPr>
                <w:rFonts w:ascii="Times New Roman" w:hAnsi="Times New Roman"/>
                <w:sz w:val="24"/>
                <w:szCs w:val="24"/>
              </w:rPr>
              <w:t xml:space="preserve">Потпуна нефункционалност Интерактивног </w:t>
            </w:r>
            <w:r w:rsidRPr="00BE3A50">
              <w:rPr>
                <w:rFonts w:ascii="Times New Roman" w:hAnsi="Times New Roman"/>
                <w:i/>
                <w:sz w:val="24"/>
                <w:szCs w:val="24"/>
              </w:rPr>
              <w:t>WEB</w:t>
            </w:r>
            <w:r w:rsidRPr="00BE3A50">
              <w:rPr>
                <w:rFonts w:ascii="Times New Roman" w:hAnsi="Times New Roman"/>
                <w:sz w:val="24"/>
                <w:szCs w:val="24"/>
              </w:rPr>
              <w:t xml:space="preserve"> портала</w:t>
            </w:r>
          </w:p>
        </w:tc>
      </w:tr>
      <w:tr w:rsidR="00BE3A50" w:rsidRPr="00BE3A50" w14:paraId="057946A7" w14:textId="77777777" w:rsidTr="00BE3A50">
        <w:trPr>
          <w:trHeight w:val="647"/>
        </w:trPr>
        <w:tc>
          <w:tcPr>
            <w:tcW w:w="2127" w:type="dxa"/>
            <w:vAlign w:val="center"/>
          </w:tcPr>
          <w:p w14:paraId="5F64E399" w14:textId="77777777" w:rsidR="00BE3A50" w:rsidRPr="00BE3A50" w:rsidRDefault="00BE3A50" w:rsidP="00BE3A50">
            <w:pPr>
              <w:pStyle w:val="ListParagraph"/>
              <w:spacing w:after="0" w:line="240" w:lineRule="auto"/>
              <w:ind w:left="0" w:firstLine="709"/>
              <w:jc w:val="center"/>
              <w:rPr>
                <w:rFonts w:ascii="Times New Roman" w:hAnsi="Times New Roman"/>
                <w:sz w:val="24"/>
                <w:szCs w:val="24"/>
              </w:rPr>
            </w:pPr>
            <w:r w:rsidRPr="00BE3A50">
              <w:rPr>
                <w:rFonts w:ascii="Times New Roman" w:hAnsi="Times New Roman"/>
                <w:sz w:val="24"/>
                <w:szCs w:val="24"/>
              </w:rPr>
              <w:t>1</w:t>
            </w:r>
          </w:p>
        </w:tc>
        <w:tc>
          <w:tcPr>
            <w:tcW w:w="7413" w:type="dxa"/>
          </w:tcPr>
          <w:p w14:paraId="3C7C3E92" w14:textId="77777777" w:rsidR="00BE3A50" w:rsidRPr="00BE3A50" w:rsidRDefault="00BE3A50" w:rsidP="00BE3A50">
            <w:pPr>
              <w:pStyle w:val="ListParagraph"/>
              <w:spacing w:after="0" w:line="240" w:lineRule="auto"/>
              <w:ind w:left="0" w:firstLine="709"/>
              <w:contextualSpacing w:val="0"/>
              <w:jc w:val="both"/>
              <w:rPr>
                <w:rFonts w:ascii="Times New Roman" w:eastAsia="MS Mincho" w:hAnsi="Times New Roman"/>
                <w:sz w:val="24"/>
                <w:szCs w:val="24"/>
              </w:rPr>
            </w:pPr>
            <w:r w:rsidRPr="00BE3A50">
              <w:rPr>
                <w:rFonts w:ascii="Times New Roman" w:hAnsi="Times New Roman"/>
                <w:sz w:val="24"/>
                <w:szCs w:val="24"/>
              </w:rPr>
              <w:t xml:space="preserve">Приказ Интерактивног </w:t>
            </w:r>
            <w:r w:rsidRPr="00BE3A50">
              <w:rPr>
                <w:rFonts w:ascii="Times New Roman" w:hAnsi="Times New Roman"/>
                <w:i/>
                <w:iCs/>
                <w:sz w:val="24"/>
                <w:szCs w:val="24"/>
              </w:rPr>
              <w:t>WEB</w:t>
            </w:r>
            <w:r w:rsidRPr="00BE3A50">
              <w:rPr>
                <w:rFonts w:ascii="Times New Roman" w:hAnsi="Times New Roman"/>
                <w:sz w:val="24"/>
                <w:szCs w:val="24"/>
              </w:rPr>
              <w:t xml:space="preserve"> портала није у складу са очекиваним, проблеми у раду са апликацијом за управљање садржајем </w:t>
            </w:r>
          </w:p>
        </w:tc>
      </w:tr>
      <w:tr w:rsidR="00BE3A50" w:rsidRPr="00BE3A50" w14:paraId="2FA2679C" w14:textId="77777777" w:rsidTr="00BE3A50">
        <w:tc>
          <w:tcPr>
            <w:tcW w:w="2127" w:type="dxa"/>
            <w:vAlign w:val="center"/>
          </w:tcPr>
          <w:p w14:paraId="18981F74" w14:textId="77777777" w:rsidR="00BE3A50" w:rsidRPr="00BE3A50" w:rsidRDefault="00BE3A50" w:rsidP="00BE3A50">
            <w:pPr>
              <w:pStyle w:val="ListParagraph"/>
              <w:spacing w:before="120" w:after="120" w:line="240" w:lineRule="auto"/>
              <w:ind w:left="0" w:firstLine="709"/>
              <w:jc w:val="center"/>
              <w:rPr>
                <w:rFonts w:ascii="Times New Roman" w:hAnsi="Times New Roman"/>
                <w:sz w:val="24"/>
                <w:szCs w:val="24"/>
              </w:rPr>
            </w:pPr>
            <w:r w:rsidRPr="00BE3A50">
              <w:rPr>
                <w:rFonts w:ascii="Times New Roman" w:hAnsi="Times New Roman"/>
                <w:sz w:val="24"/>
                <w:szCs w:val="24"/>
              </w:rPr>
              <w:t>2</w:t>
            </w:r>
          </w:p>
        </w:tc>
        <w:tc>
          <w:tcPr>
            <w:tcW w:w="7413" w:type="dxa"/>
          </w:tcPr>
          <w:p w14:paraId="1EFB741E" w14:textId="77777777" w:rsidR="00BE3A50" w:rsidRPr="00BE3A50" w:rsidRDefault="00BE3A50" w:rsidP="00BE3A50">
            <w:pPr>
              <w:pStyle w:val="ListParagraph"/>
              <w:spacing w:before="120" w:after="120" w:line="240" w:lineRule="auto"/>
              <w:ind w:left="0" w:firstLine="709"/>
              <w:contextualSpacing w:val="0"/>
              <w:jc w:val="both"/>
              <w:rPr>
                <w:rFonts w:ascii="Times New Roman" w:hAnsi="Times New Roman"/>
                <w:sz w:val="24"/>
                <w:szCs w:val="24"/>
              </w:rPr>
            </w:pPr>
            <w:r w:rsidRPr="00BE3A50">
              <w:rPr>
                <w:rFonts w:ascii="Times New Roman" w:hAnsi="Times New Roman"/>
                <w:sz w:val="24"/>
                <w:szCs w:val="24"/>
              </w:rPr>
              <w:t xml:space="preserve">Измене и допуне Интерактивног </w:t>
            </w:r>
            <w:r w:rsidRPr="00BE3A50">
              <w:rPr>
                <w:rFonts w:ascii="Times New Roman" w:hAnsi="Times New Roman"/>
                <w:i/>
                <w:iCs/>
                <w:sz w:val="24"/>
                <w:szCs w:val="24"/>
              </w:rPr>
              <w:t>WEB</w:t>
            </w:r>
            <w:r w:rsidRPr="00BE3A50">
              <w:rPr>
                <w:rFonts w:ascii="Times New Roman" w:hAnsi="Times New Roman"/>
                <w:sz w:val="24"/>
                <w:szCs w:val="24"/>
              </w:rPr>
              <w:t xml:space="preserve"> портала на захтев Наручиоца (не односи се на додатне суштинске функционалне захтеве)</w:t>
            </w:r>
          </w:p>
        </w:tc>
      </w:tr>
    </w:tbl>
    <w:p w14:paraId="046D94CE" w14:textId="77777777" w:rsidR="00BE3A50" w:rsidRPr="00BE3A50" w:rsidRDefault="00BE3A50" w:rsidP="00BE3A50">
      <w:pPr>
        <w:pStyle w:val="ListParagraph"/>
        <w:keepNext/>
        <w:spacing w:after="120" w:line="240" w:lineRule="auto"/>
        <w:ind w:left="0" w:right="-550" w:firstLine="709"/>
        <w:contextualSpacing w:val="0"/>
        <w:outlineLvl w:val="2"/>
        <w:rPr>
          <w:rFonts w:ascii="Times New Roman" w:hAnsi="Times New Roman"/>
          <w:sz w:val="24"/>
          <w:szCs w:val="24"/>
        </w:rPr>
      </w:pPr>
    </w:p>
    <w:p w14:paraId="7AF26119" w14:textId="77777777" w:rsidR="00BE3A50" w:rsidRPr="00BE3A50" w:rsidRDefault="00BE3A50" w:rsidP="00BE3A50">
      <w:pPr>
        <w:pStyle w:val="ListParagraph"/>
        <w:keepNext/>
        <w:spacing w:after="120" w:line="240" w:lineRule="auto"/>
        <w:ind w:left="0" w:right="-550" w:firstLine="709"/>
        <w:contextualSpacing w:val="0"/>
        <w:outlineLvl w:val="2"/>
        <w:rPr>
          <w:rFonts w:ascii="Times New Roman" w:hAnsi="Times New Roman"/>
          <w:sz w:val="24"/>
          <w:szCs w:val="24"/>
        </w:rPr>
      </w:pPr>
      <w:r w:rsidRPr="00BE3A50">
        <w:rPr>
          <w:rFonts w:ascii="Times New Roman" w:hAnsi="Times New Roman"/>
          <w:sz w:val="24"/>
          <w:szCs w:val="24"/>
        </w:rPr>
        <w:t>Дефиниција начина реаговања на проблеме:</w:t>
      </w:r>
    </w:p>
    <w:p w14:paraId="3F83FA1D" w14:textId="77777777" w:rsidR="00BE3A50" w:rsidRPr="00BE3A50" w:rsidRDefault="00BE3A50" w:rsidP="00BE3A50">
      <w:pPr>
        <w:pStyle w:val="ListParagraph"/>
        <w:keepNext/>
        <w:spacing w:after="120" w:line="240" w:lineRule="auto"/>
        <w:ind w:left="0" w:right="-550" w:firstLine="709"/>
        <w:contextualSpacing w:val="0"/>
        <w:outlineLvl w:val="2"/>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413"/>
      </w:tblGrid>
      <w:tr w:rsidR="00BE3A50" w:rsidRPr="00BE3A50" w14:paraId="09ECEEEE" w14:textId="77777777" w:rsidTr="00BE3A50">
        <w:trPr>
          <w:trHeight w:val="494"/>
        </w:trPr>
        <w:tc>
          <w:tcPr>
            <w:tcW w:w="2127" w:type="dxa"/>
            <w:tcBorders>
              <w:bottom w:val="double" w:sz="4" w:space="0" w:color="auto"/>
            </w:tcBorders>
            <w:vAlign w:val="center"/>
          </w:tcPr>
          <w:p w14:paraId="451EF217" w14:textId="77777777" w:rsidR="00BE3A50" w:rsidRPr="00BE3A50" w:rsidRDefault="00BE3A50" w:rsidP="00BE3A50">
            <w:pPr>
              <w:pStyle w:val="ListParagraph"/>
              <w:spacing w:before="120"/>
              <w:ind w:left="0" w:firstLine="709"/>
              <w:jc w:val="center"/>
              <w:rPr>
                <w:rFonts w:ascii="Times New Roman" w:eastAsia="MS Mincho" w:hAnsi="Times New Roman"/>
                <w:sz w:val="24"/>
                <w:szCs w:val="24"/>
              </w:rPr>
            </w:pPr>
            <w:r w:rsidRPr="00BE3A50">
              <w:rPr>
                <w:rFonts w:ascii="Times New Roman" w:hAnsi="Times New Roman"/>
                <w:sz w:val="24"/>
                <w:szCs w:val="24"/>
              </w:rPr>
              <w:t>Ниво озбиљности</w:t>
            </w:r>
          </w:p>
        </w:tc>
        <w:tc>
          <w:tcPr>
            <w:tcW w:w="7413" w:type="dxa"/>
            <w:tcBorders>
              <w:bottom w:val="double" w:sz="4" w:space="0" w:color="auto"/>
            </w:tcBorders>
            <w:vAlign w:val="center"/>
          </w:tcPr>
          <w:p w14:paraId="4F3A481A" w14:textId="77777777" w:rsidR="00BE3A50" w:rsidRPr="00C32A9B" w:rsidRDefault="00BE3A50" w:rsidP="00C32A9B">
            <w:pPr>
              <w:pStyle w:val="ListParagraph"/>
              <w:spacing w:before="120" w:after="0" w:line="240" w:lineRule="auto"/>
              <w:ind w:left="0" w:firstLine="709"/>
              <w:contextualSpacing w:val="0"/>
              <w:jc w:val="center"/>
              <w:rPr>
                <w:rFonts w:ascii="Times New Roman" w:eastAsia="MS Mincho" w:hAnsi="Times New Roman"/>
                <w:sz w:val="24"/>
                <w:szCs w:val="24"/>
              </w:rPr>
            </w:pPr>
            <w:r w:rsidRPr="00BE3A50">
              <w:rPr>
                <w:rFonts w:ascii="Times New Roman" w:hAnsi="Times New Roman"/>
                <w:sz w:val="24"/>
                <w:szCs w:val="24"/>
              </w:rPr>
              <w:t xml:space="preserve">Очекивано реаговање </w:t>
            </w:r>
            <w:r w:rsidR="00C32A9B">
              <w:rPr>
                <w:rFonts w:ascii="Times New Roman" w:hAnsi="Times New Roman"/>
                <w:sz w:val="24"/>
                <w:szCs w:val="24"/>
              </w:rPr>
              <w:t>Понуђача</w:t>
            </w:r>
          </w:p>
        </w:tc>
      </w:tr>
      <w:tr w:rsidR="00BE3A50" w:rsidRPr="00BE3A50" w14:paraId="15815016" w14:textId="77777777" w:rsidTr="00BE3A50">
        <w:tc>
          <w:tcPr>
            <w:tcW w:w="2127" w:type="dxa"/>
            <w:tcBorders>
              <w:top w:val="double" w:sz="4" w:space="0" w:color="auto"/>
            </w:tcBorders>
            <w:vAlign w:val="center"/>
          </w:tcPr>
          <w:p w14:paraId="6196E000" w14:textId="77777777" w:rsidR="00BE3A50" w:rsidRPr="00BE3A50" w:rsidRDefault="00BE3A50" w:rsidP="00BE3A50">
            <w:pPr>
              <w:pStyle w:val="ListParagraph"/>
              <w:spacing w:before="120"/>
              <w:ind w:left="0" w:firstLine="709"/>
              <w:jc w:val="center"/>
              <w:rPr>
                <w:rFonts w:ascii="Times New Roman" w:hAnsi="Times New Roman"/>
                <w:sz w:val="24"/>
                <w:szCs w:val="24"/>
              </w:rPr>
            </w:pPr>
            <w:r w:rsidRPr="00BE3A50">
              <w:rPr>
                <w:rFonts w:ascii="Times New Roman" w:hAnsi="Times New Roman"/>
                <w:sz w:val="24"/>
                <w:szCs w:val="24"/>
              </w:rPr>
              <w:t>0</w:t>
            </w:r>
          </w:p>
        </w:tc>
        <w:tc>
          <w:tcPr>
            <w:tcW w:w="7413" w:type="dxa"/>
            <w:tcBorders>
              <w:top w:val="double" w:sz="4" w:space="0" w:color="auto"/>
            </w:tcBorders>
          </w:tcPr>
          <w:p w14:paraId="741C3B09" w14:textId="77777777" w:rsidR="00BE3A50" w:rsidRPr="00BE3A50" w:rsidRDefault="00BE3A50" w:rsidP="00F03B1B">
            <w:pPr>
              <w:pStyle w:val="ListParagraph"/>
              <w:numPr>
                <w:ilvl w:val="0"/>
                <w:numId w:val="20"/>
              </w:numPr>
              <w:spacing w:before="120" w:after="0" w:line="240" w:lineRule="auto"/>
              <w:ind w:left="0" w:firstLine="709"/>
              <w:jc w:val="both"/>
              <w:rPr>
                <w:rFonts w:ascii="Times New Roman" w:eastAsia="MS Mincho" w:hAnsi="Times New Roman"/>
                <w:sz w:val="24"/>
                <w:szCs w:val="24"/>
              </w:rPr>
            </w:pPr>
            <w:r w:rsidRPr="00BE3A50">
              <w:rPr>
                <w:rFonts w:ascii="Times New Roman" w:hAnsi="Times New Roman"/>
                <w:sz w:val="24"/>
                <w:szCs w:val="24"/>
              </w:rPr>
              <w:t xml:space="preserve">Почетак решавања проблема у року од </w:t>
            </w:r>
            <w:r w:rsidRPr="00BE3A50">
              <w:rPr>
                <w:rFonts w:ascii="Times New Roman" w:hAnsi="Times New Roman"/>
                <w:b/>
                <w:sz w:val="24"/>
                <w:szCs w:val="24"/>
              </w:rPr>
              <w:t>2 сата</w:t>
            </w:r>
            <w:r w:rsidRPr="00BE3A50">
              <w:rPr>
                <w:rFonts w:ascii="Times New Roman" w:hAnsi="Times New Roman"/>
                <w:sz w:val="24"/>
                <w:szCs w:val="24"/>
              </w:rPr>
              <w:t xml:space="preserve"> од пријаве проблема (</w:t>
            </w:r>
            <w:r w:rsidRPr="00BE3A50">
              <w:rPr>
                <w:rFonts w:ascii="Times New Roman" w:hAnsi="Times New Roman"/>
                <w:i/>
                <w:sz w:val="24"/>
                <w:szCs w:val="24"/>
              </w:rPr>
              <w:t>време одзива</w:t>
            </w:r>
            <w:r w:rsidRPr="00BE3A50">
              <w:rPr>
                <w:rFonts w:ascii="Times New Roman" w:hAnsi="Times New Roman"/>
                <w:sz w:val="24"/>
                <w:szCs w:val="24"/>
              </w:rPr>
              <w:t>)</w:t>
            </w:r>
          </w:p>
          <w:p w14:paraId="7A11BCB4" w14:textId="77777777" w:rsidR="00BE3A50" w:rsidRPr="00BE3A50" w:rsidRDefault="00BE3A50" w:rsidP="00F03B1B">
            <w:pPr>
              <w:pStyle w:val="ListParagraph"/>
              <w:numPr>
                <w:ilvl w:val="0"/>
                <w:numId w:val="20"/>
              </w:numPr>
              <w:spacing w:before="120" w:after="0" w:line="240" w:lineRule="auto"/>
              <w:ind w:left="0" w:firstLine="709"/>
              <w:jc w:val="both"/>
              <w:rPr>
                <w:rFonts w:ascii="Times New Roman" w:eastAsia="MS Mincho" w:hAnsi="Times New Roman"/>
                <w:sz w:val="24"/>
                <w:szCs w:val="24"/>
              </w:rPr>
            </w:pPr>
            <w:r w:rsidRPr="00BE3A50">
              <w:rPr>
                <w:rFonts w:ascii="Times New Roman" w:hAnsi="Times New Roman"/>
                <w:sz w:val="24"/>
                <w:szCs w:val="24"/>
              </w:rPr>
              <w:t xml:space="preserve">Довођење апликације у пуну функционалност или смањење нивоа проблема на ниво 1 у року од </w:t>
            </w:r>
            <w:r w:rsidRPr="00BE3A50">
              <w:rPr>
                <w:rFonts w:ascii="Times New Roman" w:hAnsi="Times New Roman"/>
                <w:b/>
                <w:sz w:val="24"/>
                <w:szCs w:val="24"/>
              </w:rPr>
              <w:t>8 сати</w:t>
            </w:r>
            <w:r w:rsidRPr="00BE3A50">
              <w:rPr>
                <w:rFonts w:ascii="Times New Roman" w:hAnsi="Times New Roman"/>
                <w:sz w:val="24"/>
                <w:szCs w:val="24"/>
              </w:rPr>
              <w:t xml:space="preserve"> од времена пријаве (</w:t>
            </w:r>
            <w:r w:rsidRPr="00BE3A50">
              <w:rPr>
                <w:rFonts w:ascii="Times New Roman" w:hAnsi="Times New Roman"/>
                <w:i/>
                <w:sz w:val="24"/>
                <w:szCs w:val="24"/>
              </w:rPr>
              <w:t>време разрешења проблема</w:t>
            </w:r>
            <w:r w:rsidRPr="00BE3A50">
              <w:rPr>
                <w:rFonts w:ascii="Times New Roman" w:hAnsi="Times New Roman"/>
                <w:sz w:val="24"/>
                <w:szCs w:val="24"/>
              </w:rPr>
              <w:t>)</w:t>
            </w:r>
          </w:p>
        </w:tc>
      </w:tr>
      <w:tr w:rsidR="00BE3A50" w:rsidRPr="00BE3A50" w14:paraId="14205FA8" w14:textId="77777777" w:rsidTr="00BE3A50">
        <w:tc>
          <w:tcPr>
            <w:tcW w:w="2127" w:type="dxa"/>
            <w:vAlign w:val="center"/>
          </w:tcPr>
          <w:p w14:paraId="1CEA17DD" w14:textId="77777777" w:rsidR="00BE3A50" w:rsidRPr="00BE3A50" w:rsidRDefault="00BE3A50" w:rsidP="00BE3A50">
            <w:pPr>
              <w:pStyle w:val="ListParagraph"/>
              <w:spacing w:before="120"/>
              <w:ind w:left="0" w:firstLine="709"/>
              <w:jc w:val="center"/>
              <w:rPr>
                <w:rFonts w:ascii="Times New Roman" w:hAnsi="Times New Roman"/>
                <w:sz w:val="24"/>
                <w:szCs w:val="24"/>
              </w:rPr>
            </w:pPr>
            <w:r w:rsidRPr="00BE3A50">
              <w:rPr>
                <w:rFonts w:ascii="Times New Roman" w:hAnsi="Times New Roman"/>
                <w:sz w:val="24"/>
                <w:szCs w:val="24"/>
              </w:rPr>
              <w:t>1</w:t>
            </w:r>
          </w:p>
        </w:tc>
        <w:tc>
          <w:tcPr>
            <w:tcW w:w="7413" w:type="dxa"/>
          </w:tcPr>
          <w:p w14:paraId="5BA231C8" w14:textId="77777777" w:rsidR="00BE3A50" w:rsidRPr="00BE3A50" w:rsidRDefault="00BE3A50" w:rsidP="00F03B1B">
            <w:pPr>
              <w:pStyle w:val="ListParagraph"/>
              <w:numPr>
                <w:ilvl w:val="0"/>
                <w:numId w:val="21"/>
              </w:numPr>
              <w:spacing w:before="120" w:after="0" w:line="240" w:lineRule="auto"/>
              <w:ind w:left="0" w:firstLine="709"/>
              <w:jc w:val="both"/>
              <w:rPr>
                <w:rFonts w:ascii="Times New Roman" w:eastAsia="MS Mincho" w:hAnsi="Times New Roman"/>
                <w:sz w:val="24"/>
                <w:szCs w:val="24"/>
              </w:rPr>
            </w:pPr>
            <w:r w:rsidRPr="00BE3A50">
              <w:rPr>
                <w:rFonts w:ascii="Times New Roman" w:hAnsi="Times New Roman"/>
                <w:sz w:val="24"/>
                <w:szCs w:val="24"/>
              </w:rPr>
              <w:t xml:space="preserve">Почетак решавања проблема у року од </w:t>
            </w:r>
            <w:r w:rsidRPr="00BE3A50">
              <w:rPr>
                <w:rFonts w:ascii="Times New Roman" w:hAnsi="Times New Roman"/>
                <w:b/>
                <w:sz w:val="24"/>
                <w:szCs w:val="24"/>
              </w:rPr>
              <w:t xml:space="preserve">1 радног дана </w:t>
            </w:r>
            <w:r w:rsidRPr="00BE3A50">
              <w:rPr>
                <w:rFonts w:ascii="Times New Roman" w:hAnsi="Times New Roman"/>
                <w:sz w:val="24"/>
                <w:szCs w:val="24"/>
              </w:rPr>
              <w:t>од пријаве проблема</w:t>
            </w:r>
            <w:r w:rsidRPr="00BE3A50">
              <w:rPr>
                <w:rFonts w:ascii="Times New Roman" w:hAnsi="Times New Roman"/>
                <w:b/>
                <w:sz w:val="24"/>
                <w:szCs w:val="24"/>
              </w:rPr>
              <w:t xml:space="preserve"> </w:t>
            </w:r>
            <w:r w:rsidRPr="00BE3A50">
              <w:rPr>
                <w:rFonts w:ascii="Times New Roman" w:hAnsi="Times New Roman"/>
                <w:sz w:val="24"/>
                <w:szCs w:val="24"/>
              </w:rPr>
              <w:t>(</w:t>
            </w:r>
            <w:r w:rsidRPr="00BE3A50">
              <w:rPr>
                <w:rFonts w:ascii="Times New Roman" w:hAnsi="Times New Roman"/>
                <w:i/>
                <w:sz w:val="24"/>
                <w:szCs w:val="24"/>
              </w:rPr>
              <w:t>време одзива</w:t>
            </w:r>
            <w:r w:rsidRPr="00BE3A50">
              <w:rPr>
                <w:rFonts w:ascii="Times New Roman" w:hAnsi="Times New Roman"/>
                <w:sz w:val="24"/>
                <w:szCs w:val="24"/>
              </w:rPr>
              <w:t xml:space="preserve">) </w:t>
            </w:r>
          </w:p>
          <w:p w14:paraId="785C9DD8" w14:textId="77777777" w:rsidR="00BE3A50" w:rsidRPr="00BE3A50" w:rsidRDefault="00BE3A50" w:rsidP="00F03B1B">
            <w:pPr>
              <w:pStyle w:val="ListParagraph"/>
              <w:numPr>
                <w:ilvl w:val="0"/>
                <w:numId w:val="21"/>
              </w:numPr>
              <w:spacing w:before="120" w:after="0" w:line="240" w:lineRule="auto"/>
              <w:ind w:left="0" w:firstLine="709"/>
              <w:jc w:val="both"/>
              <w:rPr>
                <w:rFonts w:ascii="Times New Roman" w:eastAsia="MS Mincho" w:hAnsi="Times New Roman"/>
                <w:sz w:val="24"/>
                <w:szCs w:val="24"/>
              </w:rPr>
            </w:pPr>
            <w:r w:rsidRPr="00BE3A50">
              <w:rPr>
                <w:rFonts w:ascii="Times New Roman" w:hAnsi="Times New Roman"/>
                <w:sz w:val="24"/>
                <w:szCs w:val="24"/>
              </w:rPr>
              <w:t xml:space="preserve">Решавање проблема у року од </w:t>
            </w:r>
            <w:r w:rsidRPr="00BE3A50">
              <w:rPr>
                <w:rFonts w:ascii="Times New Roman" w:hAnsi="Times New Roman"/>
                <w:b/>
                <w:sz w:val="24"/>
                <w:szCs w:val="24"/>
              </w:rPr>
              <w:t>2 радна дана</w:t>
            </w:r>
            <w:r w:rsidRPr="00BE3A50">
              <w:rPr>
                <w:rFonts w:ascii="Times New Roman" w:hAnsi="Times New Roman"/>
                <w:sz w:val="24"/>
                <w:szCs w:val="24"/>
              </w:rPr>
              <w:t xml:space="preserve"> од времена пријаве (</w:t>
            </w:r>
            <w:r w:rsidRPr="00BE3A50">
              <w:rPr>
                <w:rFonts w:ascii="Times New Roman" w:hAnsi="Times New Roman"/>
                <w:i/>
                <w:sz w:val="24"/>
                <w:szCs w:val="24"/>
              </w:rPr>
              <w:t>време разрешења проблема</w:t>
            </w:r>
            <w:r w:rsidRPr="00BE3A50">
              <w:rPr>
                <w:rFonts w:ascii="Times New Roman" w:hAnsi="Times New Roman"/>
                <w:sz w:val="24"/>
                <w:szCs w:val="24"/>
              </w:rPr>
              <w:t>)</w:t>
            </w:r>
          </w:p>
        </w:tc>
      </w:tr>
      <w:tr w:rsidR="00BE3A50" w:rsidRPr="00BE3A50" w14:paraId="2DAC1C44" w14:textId="77777777" w:rsidTr="00BE3A50">
        <w:tc>
          <w:tcPr>
            <w:tcW w:w="2127" w:type="dxa"/>
            <w:vAlign w:val="center"/>
          </w:tcPr>
          <w:p w14:paraId="390270FF" w14:textId="77777777" w:rsidR="00BE3A50" w:rsidRPr="00BE3A50" w:rsidRDefault="00BE3A50" w:rsidP="00BE3A50">
            <w:pPr>
              <w:pStyle w:val="ListParagraph"/>
              <w:spacing w:before="120"/>
              <w:ind w:left="0" w:firstLine="709"/>
              <w:jc w:val="center"/>
              <w:rPr>
                <w:rFonts w:ascii="Times New Roman" w:hAnsi="Times New Roman"/>
                <w:sz w:val="24"/>
                <w:szCs w:val="24"/>
              </w:rPr>
            </w:pPr>
            <w:r w:rsidRPr="00BE3A50">
              <w:rPr>
                <w:rFonts w:ascii="Times New Roman" w:hAnsi="Times New Roman"/>
                <w:sz w:val="24"/>
                <w:szCs w:val="24"/>
              </w:rPr>
              <w:t>2</w:t>
            </w:r>
          </w:p>
        </w:tc>
        <w:tc>
          <w:tcPr>
            <w:tcW w:w="7413" w:type="dxa"/>
          </w:tcPr>
          <w:p w14:paraId="2DB5AC9F" w14:textId="77777777" w:rsidR="00BE3A50" w:rsidRPr="00BE3A50" w:rsidRDefault="00BE3A50" w:rsidP="00F03B1B">
            <w:pPr>
              <w:pStyle w:val="ListParagraph"/>
              <w:numPr>
                <w:ilvl w:val="0"/>
                <w:numId w:val="22"/>
              </w:numPr>
              <w:spacing w:before="120" w:after="0" w:line="240" w:lineRule="auto"/>
              <w:ind w:left="0" w:firstLine="709"/>
              <w:jc w:val="both"/>
              <w:rPr>
                <w:rFonts w:ascii="Times New Roman" w:eastAsia="MS Mincho" w:hAnsi="Times New Roman"/>
                <w:sz w:val="24"/>
                <w:szCs w:val="24"/>
              </w:rPr>
            </w:pPr>
            <w:r w:rsidRPr="00BE3A50">
              <w:rPr>
                <w:rFonts w:ascii="Times New Roman" w:hAnsi="Times New Roman"/>
                <w:sz w:val="24"/>
                <w:szCs w:val="24"/>
              </w:rPr>
              <w:t>Имплементација измена и допуна на захтев Наручиоца у договореном међусобно усаглашеном року, а не дуже од 1 месеца</w:t>
            </w:r>
          </w:p>
        </w:tc>
      </w:tr>
    </w:tbl>
    <w:p w14:paraId="3EC521A3" w14:textId="77777777" w:rsidR="00BE3A50" w:rsidRPr="00BE3A50" w:rsidRDefault="00BE3A50" w:rsidP="00BE3A50">
      <w:pPr>
        <w:pStyle w:val="ListParagraph"/>
        <w:spacing w:before="120"/>
        <w:ind w:left="0" w:firstLine="709"/>
        <w:rPr>
          <w:rFonts w:ascii="Times New Roman" w:hAnsi="Times New Roman"/>
          <w:b/>
          <w:sz w:val="24"/>
          <w:szCs w:val="24"/>
        </w:rPr>
      </w:pPr>
    </w:p>
    <w:p w14:paraId="2BA84840" w14:textId="77777777" w:rsidR="00BE3A50" w:rsidRPr="00BE3A50" w:rsidRDefault="00BE3A50" w:rsidP="00BE3A50">
      <w:pPr>
        <w:pStyle w:val="ListParagraph"/>
        <w:spacing w:before="120"/>
        <w:ind w:left="0" w:firstLine="709"/>
        <w:rPr>
          <w:rFonts w:ascii="Times New Roman" w:hAnsi="Times New Roman"/>
          <w:bCs/>
          <w:sz w:val="24"/>
          <w:szCs w:val="24"/>
        </w:rPr>
      </w:pPr>
      <w:r w:rsidRPr="00BE3A50">
        <w:rPr>
          <w:rFonts w:ascii="Times New Roman" w:hAnsi="Times New Roman"/>
          <w:bCs/>
          <w:sz w:val="24"/>
          <w:szCs w:val="24"/>
        </w:rPr>
        <w:t>Опис процеса пријаве и решавања проблема:</w:t>
      </w:r>
    </w:p>
    <w:p w14:paraId="71E89783" w14:textId="77777777" w:rsidR="00BE3A50" w:rsidRPr="00BE3A50" w:rsidRDefault="00BE3A50" w:rsidP="00F03B1B">
      <w:pPr>
        <w:widowControl w:val="0"/>
        <w:numPr>
          <w:ilvl w:val="0"/>
          <w:numId w:val="25"/>
        </w:numPr>
        <w:ind w:left="0" w:firstLine="709"/>
        <w:rPr>
          <w:rFonts w:ascii="Times New Roman" w:eastAsia="MS Mincho" w:hAnsi="Times New Roman"/>
          <w:snapToGrid w:val="0"/>
          <w:sz w:val="24"/>
          <w:szCs w:val="24"/>
        </w:rPr>
      </w:pPr>
      <w:proofErr w:type="spellStart"/>
      <w:r w:rsidRPr="00BE3A50">
        <w:rPr>
          <w:rFonts w:ascii="Times New Roman" w:hAnsi="Times New Roman"/>
          <w:snapToGrid w:val="0"/>
          <w:sz w:val="24"/>
          <w:szCs w:val="24"/>
        </w:rPr>
        <w:t>Пријаве</w:t>
      </w:r>
      <w:proofErr w:type="spellEnd"/>
      <w:r w:rsidRPr="00BE3A50">
        <w:rPr>
          <w:rFonts w:ascii="Times New Roman" w:hAnsi="Times New Roman"/>
          <w:snapToGrid w:val="0"/>
          <w:sz w:val="24"/>
          <w:szCs w:val="24"/>
        </w:rPr>
        <w:t xml:space="preserve"> </w:t>
      </w:r>
      <w:proofErr w:type="spellStart"/>
      <w:r w:rsidRPr="00BE3A50">
        <w:rPr>
          <w:rFonts w:ascii="Times New Roman" w:hAnsi="Times New Roman"/>
          <w:snapToGrid w:val="0"/>
          <w:sz w:val="24"/>
          <w:szCs w:val="24"/>
        </w:rPr>
        <w:t>проблема</w:t>
      </w:r>
      <w:proofErr w:type="spellEnd"/>
      <w:r w:rsidRPr="00BE3A50">
        <w:rPr>
          <w:rFonts w:ascii="Times New Roman" w:hAnsi="Times New Roman"/>
          <w:snapToGrid w:val="0"/>
          <w:sz w:val="24"/>
          <w:szCs w:val="24"/>
        </w:rPr>
        <w:t xml:space="preserve"> </w:t>
      </w:r>
      <w:proofErr w:type="spellStart"/>
      <w:r w:rsidR="000525CD">
        <w:rPr>
          <w:rFonts w:ascii="Times New Roman" w:hAnsi="Times New Roman"/>
          <w:snapToGrid w:val="0"/>
          <w:sz w:val="24"/>
          <w:szCs w:val="24"/>
        </w:rPr>
        <w:t>П</w:t>
      </w:r>
      <w:r w:rsidR="00C32A9B">
        <w:rPr>
          <w:rFonts w:ascii="Times New Roman" w:hAnsi="Times New Roman"/>
          <w:snapToGrid w:val="0"/>
          <w:sz w:val="24"/>
          <w:szCs w:val="24"/>
        </w:rPr>
        <w:t>онуђачу</w:t>
      </w:r>
      <w:proofErr w:type="spellEnd"/>
      <w:r w:rsidRPr="00BE3A50">
        <w:rPr>
          <w:rFonts w:ascii="Times New Roman" w:hAnsi="Times New Roman"/>
          <w:snapToGrid w:val="0"/>
          <w:sz w:val="24"/>
          <w:szCs w:val="24"/>
        </w:rPr>
        <w:t xml:space="preserve"> </w:t>
      </w:r>
      <w:proofErr w:type="spellStart"/>
      <w:r w:rsidRPr="00BE3A50">
        <w:rPr>
          <w:rFonts w:ascii="Times New Roman" w:hAnsi="Times New Roman"/>
          <w:snapToGrid w:val="0"/>
          <w:sz w:val="24"/>
          <w:szCs w:val="24"/>
        </w:rPr>
        <w:t>се</w:t>
      </w:r>
      <w:proofErr w:type="spellEnd"/>
      <w:r w:rsidRPr="00BE3A50">
        <w:rPr>
          <w:rFonts w:ascii="Times New Roman" w:hAnsi="Times New Roman"/>
          <w:snapToGrid w:val="0"/>
          <w:sz w:val="24"/>
          <w:szCs w:val="24"/>
        </w:rPr>
        <w:t xml:space="preserve"> </w:t>
      </w:r>
      <w:proofErr w:type="spellStart"/>
      <w:r w:rsidRPr="00BE3A50">
        <w:rPr>
          <w:rFonts w:ascii="Times New Roman" w:hAnsi="Times New Roman"/>
          <w:snapToGrid w:val="0"/>
          <w:sz w:val="24"/>
          <w:szCs w:val="24"/>
        </w:rPr>
        <w:t>обављају</w:t>
      </w:r>
      <w:proofErr w:type="spellEnd"/>
      <w:r w:rsidRPr="00BE3A50">
        <w:rPr>
          <w:rFonts w:ascii="Times New Roman" w:hAnsi="Times New Roman"/>
          <w:snapToGrid w:val="0"/>
          <w:sz w:val="24"/>
          <w:szCs w:val="24"/>
        </w:rPr>
        <w:t xml:space="preserve"> </w:t>
      </w:r>
      <w:proofErr w:type="spellStart"/>
      <w:r w:rsidRPr="00BE3A50">
        <w:rPr>
          <w:rFonts w:ascii="Times New Roman" w:hAnsi="Times New Roman"/>
          <w:snapToGrid w:val="0"/>
          <w:sz w:val="24"/>
          <w:szCs w:val="24"/>
        </w:rPr>
        <w:t>путем</w:t>
      </w:r>
      <w:proofErr w:type="spellEnd"/>
      <w:r w:rsidRPr="00BE3A50">
        <w:rPr>
          <w:rFonts w:ascii="Times New Roman" w:hAnsi="Times New Roman"/>
          <w:snapToGrid w:val="0"/>
          <w:sz w:val="24"/>
          <w:szCs w:val="24"/>
        </w:rPr>
        <w:t xml:space="preserve"> </w:t>
      </w:r>
      <w:r w:rsidRPr="00BE3A50">
        <w:rPr>
          <w:rFonts w:ascii="Times New Roman" w:hAnsi="Times New Roman"/>
          <w:i/>
          <w:snapToGrid w:val="0"/>
          <w:sz w:val="24"/>
          <w:szCs w:val="24"/>
        </w:rPr>
        <w:t>e-mail</w:t>
      </w:r>
      <w:r w:rsidRPr="00BE3A50">
        <w:rPr>
          <w:rFonts w:ascii="Times New Roman" w:hAnsi="Times New Roman"/>
          <w:snapToGrid w:val="0"/>
          <w:sz w:val="24"/>
          <w:szCs w:val="24"/>
        </w:rPr>
        <w:t>-а и/</w:t>
      </w:r>
      <w:proofErr w:type="spellStart"/>
      <w:r w:rsidRPr="00BE3A50">
        <w:rPr>
          <w:rFonts w:ascii="Times New Roman" w:hAnsi="Times New Roman"/>
          <w:snapToGrid w:val="0"/>
          <w:sz w:val="24"/>
          <w:szCs w:val="24"/>
        </w:rPr>
        <w:t>или</w:t>
      </w:r>
      <w:proofErr w:type="spellEnd"/>
      <w:r w:rsidRPr="00BE3A50">
        <w:rPr>
          <w:rFonts w:ascii="Times New Roman" w:hAnsi="Times New Roman"/>
          <w:snapToGrid w:val="0"/>
          <w:sz w:val="24"/>
          <w:szCs w:val="24"/>
        </w:rPr>
        <w:t xml:space="preserve"> на други утврђен начин. Изузетак су случајеви са нивоом 0 који се могу пријавити телефоном, а накнадно се могу послати и </w:t>
      </w:r>
      <w:r w:rsidRPr="00BE3A50">
        <w:rPr>
          <w:rFonts w:ascii="Times New Roman" w:hAnsi="Times New Roman"/>
          <w:i/>
          <w:snapToGrid w:val="0"/>
          <w:sz w:val="24"/>
          <w:szCs w:val="24"/>
        </w:rPr>
        <w:t>e-mail</w:t>
      </w:r>
      <w:r w:rsidRPr="00BE3A50">
        <w:rPr>
          <w:rFonts w:ascii="Times New Roman" w:hAnsi="Times New Roman"/>
          <w:snapToGrid w:val="0"/>
          <w:sz w:val="24"/>
          <w:szCs w:val="24"/>
        </w:rPr>
        <w:t>-ом. Сви захтеви, а поготово захтеви са нивоом 0, морају да буду детаљно описани и да садрже разлог због чега се сматра да је решавање тог захтева хитно;</w:t>
      </w:r>
    </w:p>
    <w:p w14:paraId="03097BBF" w14:textId="77777777" w:rsidR="00BE3A50" w:rsidRPr="00BE3A50" w:rsidRDefault="00C32A9B" w:rsidP="00F03B1B">
      <w:pPr>
        <w:widowControl w:val="0"/>
        <w:numPr>
          <w:ilvl w:val="0"/>
          <w:numId w:val="25"/>
        </w:numPr>
        <w:spacing w:before="60"/>
        <w:ind w:left="0" w:firstLine="709"/>
        <w:rPr>
          <w:rFonts w:ascii="Times New Roman" w:eastAsia="MS Mincho" w:hAnsi="Times New Roman"/>
          <w:snapToGrid w:val="0"/>
          <w:sz w:val="24"/>
          <w:szCs w:val="24"/>
        </w:rPr>
      </w:pPr>
      <w:r>
        <w:rPr>
          <w:rFonts w:ascii="Times New Roman" w:hAnsi="Times New Roman"/>
          <w:sz w:val="24"/>
          <w:szCs w:val="24"/>
        </w:rPr>
        <w:t>Понуђач</w:t>
      </w:r>
      <w:r w:rsidR="00BE3A50" w:rsidRPr="00BE3A50">
        <w:rPr>
          <w:rFonts w:ascii="Times New Roman" w:hAnsi="Times New Roman"/>
          <w:sz w:val="24"/>
          <w:szCs w:val="24"/>
        </w:rPr>
        <w:t xml:space="preserve"> ће за проблеме нивоа 0 у року од 2 сата одговорити </w:t>
      </w:r>
      <w:r w:rsidR="00BE3A50" w:rsidRPr="00BE3A50">
        <w:rPr>
          <w:rFonts w:ascii="Times New Roman" w:hAnsi="Times New Roman"/>
          <w:i/>
          <w:sz w:val="24"/>
          <w:szCs w:val="24"/>
        </w:rPr>
        <w:t>e-mail</w:t>
      </w:r>
      <w:r w:rsidR="00BE3A50" w:rsidRPr="00BE3A50">
        <w:rPr>
          <w:rFonts w:ascii="Times New Roman" w:hAnsi="Times New Roman"/>
          <w:sz w:val="24"/>
          <w:szCs w:val="24"/>
        </w:rPr>
        <w:t xml:space="preserve">-ом и потврдити пријем захтева за интервенцију и на тај начин потврдити време пријема захтева. За остале нивое проблема </w:t>
      </w:r>
      <w:r>
        <w:rPr>
          <w:rFonts w:ascii="Times New Roman" w:hAnsi="Times New Roman"/>
          <w:sz w:val="24"/>
          <w:szCs w:val="24"/>
        </w:rPr>
        <w:t>Понуђач</w:t>
      </w:r>
      <w:r w:rsidR="00BE3A50" w:rsidRPr="00BE3A50">
        <w:rPr>
          <w:rFonts w:ascii="Times New Roman" w:hAnsi="Times New Roman"/>
          <w:sz w:val="24"/>
          <w:szCs w:val="24"/>
        </w:rPr>
        <w:t xml:space="preserve"> ће на исти начин потврдити захтев у року од 1 радног дана. Истом поруком </w:t>
      </w:r>
      <w:r>
        <w:rPr>
          <w:rFonts w:ascii="Times New Roman" w:hAnsi="Times New Roman"/>
          <w:sz w:val="24"/>
          <w:szCs w:val="24"/>
        </w:rPr>
        <w:t>Понуђач</w:t>
      </w:r>
      <w:r w:rsidR="00BE3A50" w:rsidRPr="00BE3A50">
        <w:rPr>
          <w:rFonts w:ascii="Times New Roman" w:hAnsi="Times New Roman"/>
          <w:sz w:val="24"/>
          <w:szCs w:val="24"/>
        </w:rPr>
        <w:t xml:space="preserve"> ће потврдити за који ниво проблема је класификован предметни захтев за интервенцију;</w:t>
      </w:r>
    </w:p>
    <w:p w14:paraId="1DDD0B4E" w14:textId="77777777" w:rsidR="00BE3A50" w:rsidRPr="00BE3A50" w:rsidRDefault="00BE3A50" w:rsidP="00F03B1B">
      <w:pPr>
        <w:widowControl w:val="0"/>
        <w:numPr>
          <w:ilvl w:val="0"/>
          <w:numId w:val="25"/>
        </w:numPr>
        <w:spacing w:before="60"/>
        <w:ind w:left="0" w:firstLine="709"/>
        <w:rPr>
          <w:rFonts w:ascii="Times New Roman" w:eastAsia="MS Mincho" w:hAnsi="Times New Roman"/>
          <w:snapToGrid w:val="0"/>
          <w:sz w:val="24"/>
          <w:szCs w:val="24"/>
        </w:rPr>
      </w:pPr>
      <w:r w:rsidRPr="00BE3A50">
        <w:rPr>
          <w:rFonts w:ascii="Times New Roman" w:hAnsi="Times New Roman"/>
          <w:sz w:val="24"/>
          <w:szCs w:val="24"/>
        </w:rPr>
        <w:t xml:space="preserve">Уколико </w:t>
      </w:r>
      <w:r w:rsidR="00C32A9B">
        <w:rPr>
          <w:rFonts w:ascii="Times New Roman" w:hAnsi="Times New Roman"/>
          <w:sz w:val="24"/>
          <w:szCs w:val="24"/>
        </w:rPr>
        <w:t>Понуђач</w:t>
      </w:r>
      <w:r w:rsidRPr="00BE3A50">
        <w:rPr>
          <w:rFonts w:ascii="Times New Roman" w:hAnsi="Times New Roman"/>
          <w:sz w:val="24"/>
          <w:szCs w:val="24"/>
        </w:rPr>
        <w:t xml:space="preserve"> не одговори на пријаву проблема у роковима наведеним у </w:t>
      </w:r>
      <w:r w:rsidR="0081527C">
        <w:rPr>
          <w:rFonts w:ascii="Times New Roman" w:hAnsi="Times New Roman"/>
          <w:sz w:val="24"/>
          <w:szCs w:val="24"/>
        </w:rPr>
        <w:t>претходној тачки</w:t>
      </w:r>
      <w:r w:rsidRPr="00BE3A50">
        <w:rPr>
          <w:rFonts w:ascii="Times New Roman" w:hAnsi="Times New Roman"/>
          <w:sz w:val="24"/>
          <w:szCs w:val="24"/>
        </w:rPr>
        <w:t xml:space="preserve"> или се не јавља на телефонску линију за пријаву проблема, као време </w:t>
      </w:r>
      <w:r w:rsidRPr="00BE3A50">
        <w:rPr>
          <w:rFonts w:ascii="Times New Roman" w:hAnsi="Times New Roman"/>
          <w:sz w:val="24"/>
          <w:szCs w:val="24"/>
        </w:rPr>
        <w:lastRenderedPageBreak/>
        <w:t xml:space="preserve">пријаве проблема се узима време слања </w:t>
      </w:r>
      <w:r w:rsidRPr="00BE3A50">
        <w:rPr>
          <w:rFonts w:ascii="Times New Roman" w:hAnsi="Times New Roman"/>
          <w:i/>
          <w:sz w:val="24"/>
          <w:szCs w:val="24"/>
        </w:rPr>
        <w:t>e-mail</w:t>
      </w:r>
      <w:r w:rsidRPr="00BE3A50">
        <w:rPr>
          <w:rFonts w:ascii="Times New Roman" w:hAnsi="Times New Roman"/>
          <w:sz w:val="24"/>
          <w:szCs w:val="24"/>
        </w:rPr>
        <w:t>-а пријаве, односно упућивања позива Извршиоцу;</w:t>
      </w:r>
    </w:p>
    <w:p w14:paraId="44077CAA" w14:textId="77777777" w:rsidR="00BE3A50" w:rsidRPr="00BE3A50" w:rsidRDefault="00BE3A50" w:rsidP="00F03B1B">
      <w:pPr>
        <w:widowControl w:val="0"/>
        <w:numPr>
          <w:ilvl w:val="0"/>
          <w:numId w:val="25"/>
        </w:numPr>
        <w:spacing w:before="60"/>
        <w:ind w:left="0" w:firstLine="709"/>
        <w:rPr>
          <w:rFonts w:ascii="Times New Roman" w:eastAsia="MS Mincho" w:hAnsi="Times New Roman"/>
          <w:snapToGrid w:val="0"/>
          <w:sz w:val="24"/>
          <w:szCs w:val="24"/>
        </w:rPr>
      </w:pPr>
      <w:r w:rsidRPr="00BE3A50">
        <w:rPr>
          <w:rFonts w:ascii="Times New Roman" w:hAnsi="Times New Roman"/>
          <w:sz w:val="24"/>
          <w:szCs w:val="24"/>
        </w:rPr>
        <w:t>Под радним временом се подразумева период од 8 до 16 часова радним данима, осим на дане државних и верских празника;</w:t>
      </w:r>
    </w:p>
    <w:p w14:paraId="6E46619E" w14:textId="77777777" w:rsidR="00BE3A50" w:rsidRPr="00BE3A50" w:rsidRDefault="00BE3A50" w:rsidP="00F03B1B">
      <w:pPr>
        <w:widowControl w:val="0"/>
        <w:numPr>
          <w:ilvl w:val="0"/>
          <w:numId w:val="25"/>
        </w:numPr>
        <w:spacing w:before="60"/>
        <w:ind w:left="0" w:firstLine="709"/>
        <w:rPr>
          <w:rFonts w:ascii="Times New Roman" w:eastAsia="MS Mincho" w:hAnsi="Times New Roman"/>
          <w:snapToGrid w:val="0"/>
          <w:sz w:val="24"/>
          <w:szCs w:val="24"/>
        </w:rPr>
      </w:pPr>
      <w:proofErr w:type="spellStart"/>
      <w:r w:rsidRPr="00BE3A50">
        <w:rPr>
          <w:rFonts w:ascii="Times New Roman" w:hAnsi="Times New Roman"/>
          <w:sz w:val="24"/>
          <w:szCs w:val="24"/>
        </w:rPr>
        <w:t>Након</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пријема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Захтева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за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интервенцију</w:t>
      </w:r>
      <w:proofErr w:type="spellEnd"/>
      <w:r w:rsidRPr="00BE3A50">
        <w:rPr>
          <w:rFonts w:ascii="Times New Roman" w:hAnsi="Times New Roman"/>
          <w:sz w:val="24"/>
          <w:szCs w:val="24"/>
        </w:rPr>
        <w:t xml:space="preserve">, </w:t>
      </w:r>
      <w:proofErr w:type="spellStart"/>
      <w:r w:rsidR="000525CD">
        <w:rPr>
          <w:rFonts w:ascii="Times New Roman" w:hAnsi="Times New Roman"/>
          <w:sz w:val="24"/>
          <w:szCs w:val="24"/>
        </w:rPr>
        <w:t>П</w:t>
      </w:r>
      <w:r w:rsidR="00C32A9B">
        <w:rPr>
          <w:rFonts w:ascii="Times New Roman" w:hAnsi="Times New Roman"/>
          <w:sz w:val="24"/>
          <w:szCs w:val="24"/>
        </w:rPr>
        <w:t>онуђач</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ангажује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техничка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лица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одговорна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за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решавање</w:t>
      </w:r>
      <w:proofErr w:type="spellEnd"/>
      <w:r w:rsidRPr="00BE3A50">
        <w:rPr>
          <w:rFonts w:ascii="Times New Roman" w:hAnsi="Times New Roman"/>
          <w:sz w:val="24"/>
          <w:szCs w:val="24"/>
        </w:rPr>
        <w:t xml:space="preserve"> проблема. </w:t>
      </w:r>
      <w:r w:rsidR="00C32A9B">
        <w:rPr>
          <w:rFonts w:ascii="Times New Roman" w:hAnsi="Times New Roman"/>
          <w:sz w:val="24"/>
          <w:szCs w:val="24"/>
        </w:rPr>
        <w:t>Понуђач</w:t>
      </w:r>
      <w:r w:rsidRPr="00BE3A50">
        <w:rPr>
          <w:rFonts w:ascii="Times New Roman" w:hAnsi="Times New Roman"/>
          <w:sz w:val="24"/>
          <w:szCs w:val="24"/>
        </w:rPr>
        <w:t xml:space="preserve"> ће известити Наручиоца о статусу решења проблема у времену предвиђеном за одзив и приступити решавању (укључујући и метод даљинског приступа);</w:t>
      </w:r>
    </w:p>
    <w:p w14:paraId="1D1BDEC4" w14:textId="77777777" w:rsidR="00BE3A50" w:rsidRPr="00BE3A50" w:rsidRDefault="00BE3A50" w:rsidP="00F03B1B">
      <w:pPr>
        <w:widowControl w:val="0"/>
        <w:numPr>
          <w:ilvl w:val="0"/>
          <w:numId w:val="25"/>
        </w:numPr>
        <w:spacing w:before="60"/>
        <w:ind w:left="0" w:firstLine="709"/>
        <w:rPr>
          <w:rFonts w:ascii="Times New Roman" w:eastAsia="MS Mincho" w:hAnsi="Times New Roman"/>
          <w:snapToGrid w:val="0"/>
          <w:sz w:val="24"/>
          <w:szCs w:val="24"/>
        </w:rPr>
      </w:pPr>
      <w:r w:rsidRPr="00BE3A50">
        <w:rPr>
          <w:rFonts w:ascii="Times New Roman" w:hAnsi="Times New Roman"/>
          <w:sz w:val="24"/>
          <w:szCs w:val="24"/>
        </w:rPr>
        <w:t xml:space="preserve">Уколико се пријављени проблем не може решити методом даљинског приступа, </w:t>
      </w:r>
      <w:r w:rsidR="00C32A9B">
        <w:rPr>
          <w:rFonts w:ascii="Times New Roman" w:hAnsi="Times New Roman"/>
          <w:sz w:val="24"/>
          <w:szCs w:val="24"/>
        </w:rPr>
        <w:t>Понуђач</w:t>
      </w:r>
      <w:r w:rsidRPr="00BE3A50">
        <w:rPr>
          <w:rFonts w:ascii="Times New Roman" w:hAnsi="Times New Roman"/>
          <w:sz w:val="24"/>
          <w:szCs w:val="24"/>
        </w:rPr>
        <w:t xml:space="preserve"> упућује техничка лица одговорна за решавање проблема на локацију (за ниво проблема 0);</w:t>
      </w:r>
    </w:p>
    <w:p w14:paraId="513DBC20" w14:textId="77777777" w:rsidR="00BE3A50" w:rsidRPr="00BE3A50" w:rsidRDefault="00C32A9B" w:rsidP="00F03B1B">
      <w:pPr>
        <w:widowControl w:val="0"/>
        <w:numPr>
          <w:ilvl w:val="0"/>
          <w:numId w:val="25"/>
        </w:numPr>
        <w:spacing w:before="60"/>
        <w:ind w:left="0" w:firstLine="709"/>
        <w:rPr>
          <w:rFonts w:ascii="Times New Roman" w:eastAsia="MS Mincho" w:hAnsi="Times New Roman"/>
          <w:snapToGrid w:val="0"/>
          <w:sz w:val="24"/>
          <w:szCs w:val="24"/>
        </w:rPr>
      </w:pPr>
      <w:r>
        <w:rPr>
          <w:rFonts w:ascii="Times New Roman" w:hAnsi="Times New Roman"/>
          <w:sz w:val="24"/>
          <w:szCs w:val="24"/>
        </w:rPr>
        <w:t>Понуђач</w:t>
      </w:r>
      <w:r w:rsidR="00BE3A50" w:rsidRPr="00BE3A50">
        <w:rPr>
          <w:rFonts w:ascii="Times New Roman" w:hAnsi="Times New Roman"/>
          <w:sz w:val="24"/>
          <w:szCs w:val="24"/>
        </w:rPr>
        <w:t xml:space="preserve"> има обавезу да проблем реши у временском року предвиђеном за разрешење проблема за проблеме нивоа 0 и 1;</w:t>
      </w:r>
    </w:p>
    <w:p w14:paraId="4866F6EF" w14:textId="77777777" w:rsidR="00BE3A50" w:rsidRPr="00BE3A50" w:rsidRDefault="00BE3A50" w:rsidP="00F03B1B">
      <w:pPr>
        <w:widowControl w:val="0"/>
        <w:numPr>
          <w:ilvl w:val="0"/>
          <w:numId w:val="25"/>
        </w:numPr>
        <w:spacing w:before="60"/>
        <w:ind w:left="0" w:firstLine="709"/>
        <w:rPr>
          <w:rFonts w:ascii="Times New Roman" w:eastAsia="MS Mincho" w:hAnsi="Times New Roman"/>
          <w:snapToGrid w:val="0"/>
          <w:sz w:val="24"/>
          <w:szCs w:val="24"/>
        </w:rPr>
      </w:pPr>
      <w:proofErr w:type="spellStart"/>
      <w:r w:rsidRPr="00BE3A50">
        <w:rPr>
          <w:rFonts w:ascii="Times New Roman" w:hAnsi="Times New Roman"/>
          <w:sz w:val="24"/>
          <w:szCs w:val="24"/>
        </w:rPr>
        <w:t>Обавеза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Наручиоца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је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обавештење</w:t>
      </w:r>
      <w:proofErr w:type="spellEnd"/>
      <w:r w:rsidRPr="00BE3A50">
        <w:rPr>
          <w:rFonts w:ascii="Times New Roman" w:hAnsi="Times New Roman"/>
          <w:sz w:val="24"/>
          <w:szCs w:val="24"/>
        </w:rPr>
        <w:t xml:space="preserve"> </w:t>
      </w:r>
      <w:proofErr w:type="spellStart"/>
      <w:r w:rsidR="000525CD">
        <w:rPr>
          <w:rFonts w:ascii="Times New Roman" w:hAnsi="Times New Roman"/>
          <w:sz w:val="24"/>
          <w:szCs w:val="24"/>
        </w:rPr>
        <w:t>П</w:t>
      </w:r>
      <w:r w:rsidR="00C32A9B">
        <w:rPr>
          <w:rFonts w:ascii="Times New Roman" w:hAnsi="Times New Roman"/>
          <w:sz w:val="24"/>
          <w:szCs w:val="24"/>
        </w:rPr>
        <w:t>онуђач</w:t>
      </w:r>
      <w:r w:rsidR="000525CD">
        <w:rPr>
          <w:rFonts w:ascii="Times New Roman" w:hAnsi="Times New Roman"/>
          <w:sz w:val="24"/>
          <w:szCs w:val="24"/>
        </w:rPr>
        <w:t>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путем</w:t>
      </w:r>
      <w:proofErr w:type="spellEnd"/>
      <w:r w:rsidRPr="00BE3A50">
        <w:rPr>
          <w:rFonts w:ascii="Times New Roman" w:hAnsi="Times New Roman"/>
          <w:sz w:val="24"/>
          <w:szCs w:val="24"/>
        </w:rPr>
        <w:t xml:space="preserve"> </w:t>
      </w:r>
      <w:r w:rsidRPr="00BE3A50">
        <w:rPr>
          <w:rFonts w:ascii="Times New Roman" w:hAnsi="Times New Roman"/>
          <w:i/>
          <w:sz w:val="24"/>
          <w:szCs w:val="24"/>
        </w:rPr>
        <w:t>e-mail</w:t>
      </w:r>
      <w:r w:rsidRPr="00BE3A50">
        <w:rPr>
          <w:rFonts w:ascii="Times New Roman" w:hAnsi="Times New Roman"/>
          <w:sz w:val="24"/>
          <w:szCs w:val="24"/>
        </w:rPr>
        <w:t xml:space="preserve">-а </w:t>
      </w:r>
      <w:proofErr w:type="spellStart"/>
      <w:r w:rsidRPr="00BE3A50">
        <w:rPr>
          <w:rFonts w:ascii="Times New Roman" w:hAnsi="Times New Roman"/>
          <w:sz w:val="24"/>
          <w:szCs w:val="24"/>
        </w:rPr>
        <w:t>потврди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је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захтев</w:t>
      </w:r>
      <w:proofErr w:type="spellEnd"/>
      <w:r w:rsidRPr="00BE3A50">
        <w:rPr>
          <w:rFonts w:ascii="Times New Roman" w:hAnsi="Times New Roman"/>
          <w:sz w:val="24"/>
          <w:szCs w:val="24"/>
        </w:rPr>
        <w:t xml:space="preserve"> за интервенцију успешно окончан. </w:t>
      </w:r>
      <w:proofErr w:type="spellStart"/>
      <w:r w:rsidRPr="00BE3A50">
        <w:rPr>
          <w:rFonts w:ascii="Times New Roman" w:hAnsi="Times New Roman"/>
          <w:sz w:val="24"/>
          <w:szCs w:val="24"/>
        </w:rPr>
        <w:t>Уколико</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Наручилац</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изврши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потврду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овај</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начин</w:t>
      </w:r>
      <w:proofErr w:type="spellEnd"/>
      <w:r w:rsidRPr="00BE3A50">
        <w:rPr>
          <w:rFonts w:ascii="Times New Roman" w:hAnsi="Times New Roman"/>
          <w:sz w:val="24"/>
          <w:szCs w:val="24"/>
        </w:rPr>
        <w:t xml:space="preserve"> у </w:t>
      </w:r>
      <w:proofErr w:type="spellStart"/>
      <w:r w:rsidRPr="00BE3A50">
        <w:rPr>
          <w:rFonts w:ascii="Times New Roman" w:hAnsi="Times New Roman"/>
          <w:sz w:val="24"/>
          <w:szCs w:val="24"/>
        </w:rPr>
        <w:t>року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од</w:t>
      </w:r>
      <w:proofErr w:type="spellEnd"/>
      <w:r w:rsidRPr="00BE3A50">
        <w:rPr>
          <w:rFonts w:ascii="Times New Roman" w:hAnsi="Times New Roman"/>
          <w:sz w:val="24"/>
          <w:szCs w:val="24"/>
        </w:rPr>
        <w:t xml:space="preserve"> 1 </w:t>
      </w:r>
      <w:proofErr w:type="spellStart"/>
      <w:r w:rsidRPr="00BE3A50">
        <w:rPr>
          <w:rFonts w:ascii="Times New Roman" w:hAnsi="Times New Roman"/>
          <w:sz w:val="24"/>
          <w:szCs w:val="24"/>
        </w:rPr>
        <w:t>радног</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дана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од</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тренутка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слања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потврде</w:t>
      </w:r>
      <w:proofErr w:type="spellEnd"/>
      <w:r w:rsidRPr="00BE3A50">
        <w:rPr>
          <w:rFonts w:ascii="Times New Roman" w:hAnsi="Times New Roman"/>
          <w:sz w:val="24"/>
          <w:szCs w:val="24"/>
        </w:rPr>
        <w:t xml:space="preserve"> </w:t>
      </w:r>
      <w:proofErr w:type="spellStart"/>
      <w:r w:rsidR="000525CD">
        <w:rPr>
          <w:rFonts w:ascii="Times New Roman" w:hAnsi="Times New Roman"/>
          <w:sz w:val="24"/>
          <w:szCs w:val="24"/>
        </w:rPr>
        <w:t>П</w:t>
      </w:r>
      <w:r w:rsidR="00C32A9B">
        <w:rPr>
          <w:rFonts w:ascii="Times New Roman" w:hAnsi="Times New Roman"/>
          <w:sz w:val="24"/>
          <w:szCs w:val="24"/>
        </w:rPr>
        <w:t>онуђача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је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захтев</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окончан</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сматраће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је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Наручилац</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потврдио</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успешно</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окончање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захтева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од</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тренутка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када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је</w:t>
      </w:r>
      <w:proofErr w:type="spellEnd"/>
      <w:r w:rsidRPr="00BE3A50">
        <w:rPr>
          <w:rFonts w:ascii="Times New Roman" w:hAnsi="Times New Roman"/>
          <w:sz w:val="24"/>
          <w:szCs w:val="24"/>
        </w:rPr>
        <w:t xml:space="preserve"> </w:t>
      </w:r>
      <w:proofErr w:type="spellStart"/>
      <w:r w:rsidR="000525CD">
        <w:rPr>
          <w:rFonts w:ascii="Times New Roman" w:hAnsi="Times New Roman"/>
          <w:sz w:val="24"/>
          <w:szCs w:val="24"/>
        </w:rPr>
        <w:t>П</w:t>
      </w:r>
      <w:r w:rsidR="00C32A9B">
        <w:rPr>
          <w:rFonts w:ascii="Times New Roman" w:hAnsi="Times New Roman"/>
          <w:sz w:val="24"/>
          <w:szCs w:val="24"/>
        </w:rPr>
        <w:t>онуђач</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послао</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обавештење</w:t>
      </w:r>
      <w:proofErr w:type="spellEnd"/>
      <w:r w:rsidRPr="00BE3A50">
        <w:rPr>
          <w:rFonts w:ascii="Times New Roman" w:hAnsi="Times New Roman"/>
          <w:sz w:val="24"/>
          <w:szCs w:val="24"/>
        </w:rPr>
        <w:t xml:space="preserve">. </w:t>
      </w:r>
      <w:r w:rsidR="00C32A9B">
        <w:rPr>
          <w:rFonts w:ascii="Times New Roman" w:hAnsi="Times New Roman"/>
          <w:sz w:val="24"/>
          <w:szCs w:val="24"/>
        </w:rPr>
        <w:t>Понуђач</w:t>
      </w:r>
      <w:r w:rsidRPr="00BE3A50">
        <w:rPr>
          <w:rFonts w:ascii="Times New Roman" w:hAnsi="Times New Roman"/>
          <w:sz w:val="24"/>
          <w:szCs w:val="24"/>
        </w:rPr>
        <w:t xml:space="preserve"> у обавештењу мора да наведе количину радних сати утрошених у решавање проблема;</w:t>
      </w:r>
    </w:p>
    <w:p w14:paraId="311C0A76" w14:textId="77777777" w:rsidR="00BE3A50" w:rsidRPr="00BE3A50" w:rsidRDefault="00BE3A50" w:rsidP="00F03B1B">
      <w:pPr>
        <w:widowControl w:val="0"/>
        <w:numPr>
          <w:ilvl w:val="0"/>
          <w:numId w:val="25"/>
        </w:numPr>
        <w:spacing w:before="60"/>
        <w:ind w:left="0" w:firstLine="709"/>
        <w:rPr>
          <w:rFonts w:ascii="Times New Roman" w:hAnsi="Times New Roman"/>
          <w:sz w:val="24"/>
          <w:szCs w:val="24"/>
        </w:rPr>
      </w:pPr>
      <w:r w:rsidRPr="00BE3A50">
        <w:rPr>
          <w:rFonts w:ascii="Times New Roman" w:hAnsi="Times New Roman"/>
          <w:sz w:val="24"/>
          <w:szCs w:val="24"/>
        </w:rPr>
        <w:t xml:space="preserve">Наручилац доставља листу особе/а са </w:t>
      </w:r>
      <w:r w:rsidRPr="00BE3A50">
        <w:rPr>
          <w:rFonts w:ascii="Times New Roman" w:hAnsi="Times New Roman"/>
          <w:i/>
          <w:sz w:val="24"/>
          <w:szCs w:val="24"/>
        </w:rPr>
        <w:t xml:space="preserve">e-mail </w:t>
      </w:r>
      <w:r w:rsidRPr="00BE3A50">
        <w:rPr>
          <w:rFonts w:ascii="Times New Roman" w:hAnsi="Times New Roman"/>
          <w:sz w:val="24"/>
          <w:szCs w:val="24"/>
        </w:rPr>
        <w:t>адресама којима могу да се пријављују проблеми. Именовања се врше писменим путем, уз навођење функције и области коју именовани покрива, као и овлашћења именованог. Једна особа може имати више функција.</w:t>
      </w:r>
    </w:p>
    <w:p w14:paraId="1BCA3054" w14:textId="77777777" w:rsidR="00BE3A50" w:rsidRDefault="00BE3A50" w:rsidP="00BE3A50">
      <w:pPr>
        <w:ind w:left="0" w:right="120" w:firstLine="709"/>
        <w:rPr>
          <w:rFonts w:ascii="Times New Roman" w:hAnsi="Times New Roman"/>
          <w:b/>
          <w:color w:val="000000" w:themeColor="text1"/>
          <w:sz w:val="24"/>
          <w:szCs w:val="24"/>
        </w:rPr>
      </w:pPr>
    </w:p>
    <w:p w14:paraId="36ACC9BA" w14:textId="77777777" w:rsidR="00BE3A50" w:rsidRPr="00BE3A50" w:rsidRDefault="00BE3A50" w:rsidP="00BE3A50">
      <w:pPr>
        <w:ind w:left="0" w:right="120" w:firstLine="709"/>
        <w:rPr>
          <w:rFonts w:ascii="Times New Roman" w:hAnsi="Times New Roman"/>
          <w:b/>
          <w:color w:val="000000" w:themeColor="text1"/>
          <w:sz w:val="24"/>
          <w:szCs w:val="24"/>
        </w:rPr>
      </w:pPr>
      <w:r w:rsidRPr="00BE3A50">
        <w:rPr>
          <w:rFonts w:ascii="Times New Roman" w:hAnsi="Times New Roman"/>
          <w:b/>
          <w:color w:val="000000" w:themeColor="text1"/>
          <w:sz w:val="24"/>
          <w:szCs w:val="24"/>
        </w:rPr>
        <w:t xml:space="preserve">Дефинисање и имплементација процедуре за ажурирање података на Интерактивном </w:t>
      </w:r>
      <w:r w:rsidRPr="00BE3A50">
        <w:rPr>
          <w:rFonts w:ascii="Times New Roman" w:hAnsi="Times New Roman"/>
          <w:b/>
          <w:i/>
          <w:iCs/>
          <w:color w:val="000000" w:themeColor="text1"/>
          <w:sz w:val="24"/>
          <w:szCs w:val="24"/>
        </w:rPr>
        <w:t>WEB</w:t>
      </w:r>
      <w:r w:rsidRPr="00BE3A50">
        <w:rPr>
          <w:rFonts w:ascii="Times New Roman" w:hAnsi="Times New Roman"/>
          <w:b/>
          <w:color w:val="000000" w:themeColor="text1"/>
          <w:sz w:val="24"/>
          <w:szCs w:val="24"/>
        </w:rPr>
        <w:t xml:space="preserve"> порталу</w:t>
      </w:r>
    </w:p>
    <w:p w14:paraId="1DC3BBCA" w14:textId="77777777" w:rsidR="00BE3A50" w:rsidRPr="00BE3A50" w:rsidRDefault="00BE3A50" w:rsidP="00BE3A50">
      <w:pPr>
        <w:ind w:left="0" w:right="120" w:firstLine="709"/>
        <w:rPr>
          <w:rFonts w:ascii="Times New Roman" w:hAnsi="Times New Roman"/>
          <w:b/>
          <w:color w:val="000000" w:themeColor="text1"/>
          <w:sz w:val="24"/>
          <w:szCs w:val="24"/>
        </w:rPr>
      </w:pPr>
    </w:p>
    <w:p w14:paraId="7907F857" w14:textId="77777777" w:rsidR="00BE3A50" w:rsidRPr="00BE3A50" w:rsidRDefault="00BE3A50" w:rsidP="00BE3A50">
      <w:pPr>
        <w:ind w:left="0" w:right="120" w:firstLine="709"/>
        <w:rPr>
          <w:rFonts w:ascii="Times New Roman" w:hAnsi="Times New Roman"/>
          <w:b/>
          <w:sz w:val="24"/>
          <w:szCs w:val="24"/>
        </w:rPr>
      </w:pPr>
      <w:r w:rsidRPr="00BE3A50">
        <w:rPr>
          <w:rFonts w:ascii="Times New Roman" w:hAnsi="Times New Roman"/>
          <w:sz w:val="24"/>
          <w:szCs w:val="24"/>
        </w:rPr>
        <w:t xml:space="preserve">Потребно је да </w:t>
      </w:r>
      <w:r w:rsidRPr="00BE3A50">
        <w:rPr>
          <w:rFonts w:ascii="Times New Roman" w:hAnsi="Times New Roman"/>
          <w:color w:val="000000" w:themeColor="text1"/>
          <w:sz w:val="24"/>
          <w:szCs w:val="24"/>
        </w:rPr>
        <w:t>Понуђач</w:t>
      </w:r>
      <w:r w:rsidRPr="00BE3A50">
        <w:rPr>
          <w:rFonts w:ascii="Times New Roman" w:hAnsi="Times New Roman"/>
          <w:sz w:val="24"/>
          <w:szCs w:val="24"/>
        </w:rPr>
        <w:t xml:space="preserve">, а у сарадњи са Наручиоцем, дефинише и имплементира једноставну процедуру за редовно, а по потреби и ванредно ажурирање података на Интерактивном </w:t>
      </w:r>
      <w:r w:rsidRPr="00BE3A50">
        <w:rPr>
          <w:rFonts w:ascii="Times New Roman" w:hAnsi="Times New Roman"/>
          <w:i/>
          <w:iCs/>
          <w:sz w:val="24"/>
          <w:szCs w:val="24"/>
        </w:rPr>
        <w:t>WEB</w:t>
      </w:r>
      <w:r w:rsidRPr="00BE3A50">
        <w:rPr>
          <w:rFonts w:ascii="Times New Roman" w:hAnsi="Times New Roman"/>
          <w:sz w:val="24"/>
          <w:szCs w:val="24"/>
        </w:rPr>
        <w:t xml:space="preserve"> порталу. Наиме, обавеза Наручиоца је да обезбеди све потребне податке у циљу омогућавања приказа резултата по претходно дефинисаним критеријумима, као и њихово складиштење и израду сигурносних копија (</w:t>
      </w:r>
      <w:r w:rsidRPr="00BE3A50">
        <w:rPr>
          <w:rFonts w:ascii="Times New Roman" w:hAnsi="Times New Roman"/>
          <w:i/>
          <w:iCs/>
          <w:sz w:val="24"/>
          <w:szCs w:val="24"/>
        </w:rPr>
        <w:t>backup</w:t>
      </w:r>
      <w:r w:rsidRPr="00BE3A50">
        <w:rPr>
          <w:rFonts w:ascii="Times New Roman" w:hAnsi="Times New Roman"/>
          <w:sz w:val="24"/>
          <w:szCs w:val="24"/>
        </w:rPr>
        <w:t xml:space="preserve">), а у складу са свим наведним фунционалностима. </w:t>
      </w:r>
      <w:proofErr w:type="spellStart"/>
      <w:r w:rsidRPr="00BE3A50">
        <w:rPr>
          <w:rFonts w:ascii="Times New Roman" w:hAnsi="Times New Roman"/>
          <w:sz w:val="24"/>
          <w:szCs w:val="24"/>
        </w:rPr>
        <w:t>Обавеза</w:t>
      </w:r>
      <w:proofErr w:type="spellEnd"/>
      <w:r w:rsidRPr="00BE3A50">
        <w:rPr>
          <w:rFonts w:ascii="Times New Roman" w:hAnsi="Times New Roman"/>
          <w:sz w:val="24"/>
          <w:szCs w:val="24"/>
        </w:rPr>
        <w:t xml:space="preserve"> </w:t>
      </w:r>
      <w:proofErr w:type="spellStart"/>
      <w:r w:rsidR="00E6611B">
        <w:rPr>
          <w:rFonts w:ascii="Times New Roman" w:hAnsi="Times New Roman"/>
          <w:sz w:val="24"/>
          <w:szCs w:val="24"/>
        </w:rPr>
        <w:t>П</w:t>
      </w:r>
      <w:r w:rsidR="00C32A9B">
        <w:rPr>
          <w:rFonts w:ascii="Times New Roman" w:hAnsi="Times New Roman"/>
          <w:sz w:val="24"/>
          <w:szCs w:val="24"/>
        </w:rPr>
        <w:t>онуђача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је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одржава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апликацију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као</w:t>
      </w:r>
      <w:proofErr w:type="spellEnd"/>
      <w:r w:rsidRPr="00BE3A50">
        <w:rPr>
          <w:rFonts w:ascii="Times New Roman" w:hAnsi="Times New Roman"/>
          <w:sz w:val="24"/>
          <w:szCs w:val="24"/>
        </w:rPr>
        <w:t xml:space="preserve"> и одговарајуће пакете побољшања. </w:t>
      </w:r>
      <w:proofErr w:type="spellStart"/>
      <w:r w:rsidRPr="00BE3A50">
        <w:rPr>
          <w:rFonts w:ascii="Times New Roman" w:hAnsi="Times New Roman"/>
          <w:sz w:val="24"/>
          <w:szCs w:val="24"/>
        </w:rPr>
        <w:t>Додатно</w:t>
      </w:r>
      <w:proofErr w:type="spellEnd"/>
      <w:r w:rsidRPr="00BE3A50">
        <w:rPr>
          <w:rFonts w:ascii="Times New Roman" w:hAnsi="Times New Roman"/>
          <w:sz w:val="24"/>
          <w:szCs w:val="24"/>
        </w:rPr>
        <w:t xml:space="preserve">, </w:t>
      </w:r>
      <w:proofErr w:type="spellStart"/>
      <w:r w:rsidR="00E6611B">
        <w:rPr>
          <w:rFonts w:ascii="Times New Roman" w:hAnsi="Times New Roman"/>
          <w:sz w:val="24"/>
          <w:szCs w:val="24"/>
        </w:rPr>
        <w:t>П</w:t>
      </w:r>
      <w:r w:rsidR="00C32A9B">
        <w:rPr>
          <w:rFonts w:ascii="Times New Roman" w:hAnsi="Times New Roman"/>
          <w:sz w:val="24"/>
          <w:szCs w:val="24"/>
        </w:rPr>
        <w:t>онуђач</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треба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направи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детаљно</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корисничко</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упутство</w:t>
      </w:r>
      <w:proofErr w:type="spellEnd"/>
      <w:r w:rsidRPr="00BE3A50">
        <w:rPr>
          <w:rFonts w:ascii="Times New Roman" w:hAnsi="Times New Roman"/>
          <w:sz w:val="24"/>
          <w:szCs w:val="24"/>
        </w:rPr>
        <w:t xml:space="preserve"> са специфицираним свим неопходним корацима за реализацију овог корака. </w:t>
      </w:r>
    </w:p>
    <w:p w14:paraId="41CF1824" w14:textId="77777777" w:rsidR="00BE3A50" w:rsidRPr="00BE3A50" w:rsidRDefault="00BE3A50" w:rsidP="00BE3A50">
      <w:pPr>
        <w:ind w:left="0" w:firstLine="709"/>
        <w:rPr>
          <w:rFonts w:ascii="Times New Roman" w:hAnsi="Times New Roman"/>
          <w:b/>
          <w:sz w:val="24"/>
          <w:szCs w:val="24"/>
          <w:u w:val="single"/>
        </w:rPr>
      </w:pPr>
    </w:p>
    <w:p w14:paraId="40DE04B4" w14:textId="77777777" w:rsidR="00BE3A50" w:rsidRPr="00BE3A50" w:rsidRDefault="00BE3A50" w:rsidP="00BE3A50">
      <w:pPr>
        <w:ind w:left="0" w:firstLine="709"/>
        <w:rPr>
          <w:rFonts w:ascii="Times New Roman" w:hAnsi="Times New Roman"/>
          <w:sz w:val="24"/>
          <w:szCs w:val="24"/>
        </w:rPr>
      </w:pPr>
      <w:r w:rsidRPr="00BE3A50">
        <w:rPr>
          <w:rFonts w:ascii="Times New Roman" w:hAnsi="Times New Roman"/>
          <w:b/>
          <w:sz w:val="24"/>
          <w:szCs w:val="24"/>
          <w:u w:val="single"/>
        </w:rPr>
        <w:t>Остали рокови</w:t>
      </w:r>
      <w:r w:rsidRPr="00BE3A50">
        <w:rPr>
          <w:rFonts w:ascii="Times New Roman" w:hAnsi="Times New Roman"/>
          <w:sz w:val="24"/>
          <w:szCs w:val="24"/>
        </w:rPr>
        <w:t>:</w:t>
      </w:r>
    </w:p>
    <w:p w14:paraId="20674F40" w14:textId="77777777" w:rsidR="00BE3A50" w:rsidRPr="00BE3A50" w:rsidRDefault="00BE3A50" w:rsidP="00F03B1B">
      <w:pPr>
        <w:pStyle w:val="ListParagraph"/>
        <w:numPr>
          <w:ilvl w:val="0"/>
          <w:numId w:val="18"/>
        </w:numPr>
        <w:spacing w:before="120" w:after="0" w:line="240" w:lineRule="auto"/>
        <w:ind w:left="0" w:firstLine="709"/>
        <w:contextualSpacing w:val="0"/>
        <w:jc w:val="both"/>
        <w:rPr>
          <w:rFonts w:ascii="Times New Roman" w:hAnsi="Times New Roman"/>
          <w:sz w:val="24"/>
          <w:szCs w:val="24"/>
        </w:rPr>
      </w:pPr>
      <w:r w:rsidRPr="00BE3A50">
        <w:rPr>
          <w:rFonts w:ascii="Times New Roman" w:hAnsi="Times New Roman"/>
          <w:sz w:val="24"/>
          <w:szCs w:val="24"/>
        </w:rPr>
        <w:t xml:space="preserve">Презентацију </w:t>
      </w:r>
      <w:proofErr w:type="spellStart"/>
      <w:r w:rsidRPr="00BE3A50">
        <w:rPr>
          <w:rFonts w:ascii="Times New Roman" w:hAnsi="Times New Roman"/>
          <w:sz w:val="24"/>
          <w:szCs w:val="24"/>
        </w:rPr>
        <w:t>финалног</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извештаја</w:t>
      </w:r>
      <w:proofErr w:type="spellEnd"/>
      <w:r w:rsidRPr="00BE3A50">
        <w:rPr>
          <w:rFonts w:ascii="Times New Roman" w:hAnsi="Times New Roman"/>
          <w:sz w:val="24"/>
          <w:szCs w:val="24"/>
        </w:rPr>
        <w:t xml:space="preserve"> и </w:t>
      </w:r>
      <w:proofErr w:type="spellStart"/>
      <w:r w:rsidRPr="00BE3A50">
        <w:rPr>
          <w:rFonts w:ascii="Times New Roman" w:hAnsi="Times New Roman"/>
          <w:sz w:val="24"/>
          <w:szCs w:val="24"/>
        </w:rPr>
        <w:t>обуку</w:t>
      </w:r>
      <w:proofErr w:type="spellEnd"/>
      <w:r w:rsidRPr="00BE3A50">
        <w:rPr>
          <w:rFonts w:ascii="Times New Roman" w:hAnsi="Times New Roman"/>
          <w:sz w:val="24"/>
          <w:szCs w:val="24"/>
        </w:rPr>
        <w:t xml:space="preserve"> - </w:t>
      </w:r>
      <w:proofErr w:type="spellStart"/>
      <w:r w:rsidRPr="00BE3A50">
        <w:rPr>
          <w:rFonts w:ascii="Times New Roman" w:hAnsi="Times New Roman"/>
          <w:sz w:val="24"/>
          <w:szCs w:val="24"/>
        </w:rPr>
        <w:t>демонстрацију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приказa</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резултата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функционалности</w:t>
      </w:r>
      <w:proofErr w:type="spellEnd"/>
      <w:r w:rsidRPr="00BE3A50">
        <w:rPr>
          <w:rFonts w:ascii="Times New Roman" w:hAnsi="Times New Roman"/>
          <w:sz w:val="24"/>
          <w:szCs w:val="24"/>
        </w:rPr>
        <w:t xml:space="preserve"> и </w:t>
      </w:r>
      <w:proofErr w:type="spellStart"/>
      <w:r w:rsidRPr="00BE3A50">
        <w:rPr>
          <w:rFonts w:ascii="Times New Roman" w:hAnsi="Times New Roman"/>
          <w:sz w:val="24"/>
          <w:szCs w:val="24"/>
        </w:rPr>
        <w:t>процедурe</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ажурирања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портала</w:t>
      </w:r>
      <w:proofErr w:type="spellEnd"/>
      <w:r w:rsidRPr="00BE3A50">
        <w:rPr>
          <w:rFonts w:ascii="Times New Roman" w:hAnsi="Times New Roman"/>
          <w:sz w:val="24"/>
          <w:szCs w:val="24"/>
        </w:rPr>
        <w:t xml:space="preserve">, у </w:t>
      </w:r>
      <w:proofErr w:type="spellStart"/>
      <w:r w:rsidRPr="00BE3A50">
        <w:rPr>
          <w:rFonts w:ascii="Times New Roman" w:hAnsi="Times New Roman"/>
          <w:sz w:val="24"/>
          <w:szCs w:val="24"/>
        </w:rPr>
        <w:t>договореном</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временском</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оквиру</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од</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стране</w:t>
      </w:r>
      <w:proofErr w:type="spellEnd"/>
      <w:r w:rsidRPr="00BE3A50">
        <w:rPr>
          <w:rFonts w:ascii="Times New Roman" w:hAnsi="Times New Roman"/>
          <w:sz w:val="24"/>
          <w:szCs w:val="24"/>
        </w:rPr>
        <w:t xml:space="preserve"> </w:t>
      </w:r>
      <w:proofErr w:type="spellStart"/>
      <w:r w:rsidR="00E6611B">
        <w:rPr>
          <w:rFonts w:ascii="Times New Roman" w:hAnsi="Times New Roman"/>
          <w:sz w:val="24"/>
          <w:szCs w:val="24"/>
        </w:rPr>
        <w:t>П</w:t>
      </w:r>
      <w:r w:rsidR="00C32A9B">
        <w:rPr>
          <w:rFonts w:ascii="Times New Roman" w:hAnsi="Times New Roman"/>
          <w:sz w:val="24"/>
          <w:szCs w:val="24"/>
        </w:rPr>
        <w:t>онуђача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обавезно</w:t>
      </w:r>
      <w:proofErr w:type="spellEnd"/>
      <w:r w:rsidRPr="00BE3A50">
        <w:rPr>
          <w:rFonts w:ascii="Times New Roman" w:hAnsi="Times New Roman"/>
          <w:sz w:val="24"/>
          <w:szCs w:val="24"/>
        </w:rPr>
        <w:t xml:space="preserve"> je </w:t>
      </w:r>
      <w:proofErr w:type="spellStart"/>
      <w:r w:rsidRPr="00BE3A50">
        <w:rPr>
          <w:rFonts w:ascii="Times New Roman" w:hAnsi="Times New Roman"/>
          <w:sz w:val="24"/>
          <w:szCs w:val="24"/>
        </w:rPr>
        <w:t>реализовати</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пре</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почетка</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квалитативног</w:t>
      </w:r>
      <w:proofErr w:type="spellEnd"/>
      <w:r w:rsidRPr="00BE3A50">
        <w:rPr>
          <w:rFonts w:ascii="Times New Roman" w:hAnsi="Times New Roman"/>
          <w:sz w:val="24"/>
          <w:szCs w:val="24"/>
        </w:rPr>
        <w:t xml:space="preserve"> </w:t>
      </w:r>
      <w:proofErr w:type="spellStart"/>
      <w:r w:rsidRPr="00BE3A50">
        <w:rPr>
          <w:rFonts w:ascii="Times New Roman" w:hAnsi="Times New Roman"/>
          <w:sz w:val="24"/>
          <w:szCs w:val="24"/>
        </w:rPr>
        <w:t>пријема</w:t>
      </w:r>
      <w:proofErr w:type="spellEnd"/>
      <w:r w:rsidRPr="00BE3A50">
        <w:rPr>
          <w:rFonts w:ascii="Times New Roman" w:hAnsi="Times New Roman"/>
          <w:sz w:val="24"/>
          <w:szCs w:val="24"/>
        </w:rPr>
        <w:t>;</w:t>
      </w:r>
    </w:p>
    <w:p w14:paraId="36580645" w14:textId="77777777" w:rsidR="00BE3A50" w:rsidRPr="00BE3A50" w:rsidRDefault="001B02C8" w:rsidP="00F03B1B">
      <w:pPr>
        <w:pStyle w:val="ListParagraph"/>
        <w:numPr>
          <w:ilvl w:val="0"/>
          <w:numId w:val="18"/>
        </w:numPr>
        <w:spacing w:before="120" w:after="0" w:line="240" w:lineRule="auto"/>
        <w:ind w:left="0" w:firstLine="709"/>
        <w:contextualSpacing w:val="0"/>
        <w:jc w:val="both"/>
        <w:rPr>
          <w:rFonts w:ascii="Times New Roman" w:hAnsi="Times New Roman"/>
          <w:color w:val="000000" w:themeColor="text1"/>
          <w:sz w:val="24"/>
          <w:szCs w:val="24"/>
        </w:rPr>
      </w:pPr>
      <w:r>
        <w:rPr>
          <w:rFonts w:ascii="Times New Roman" w:hAnsi="Times New Roman"/>
          <w:sz w:val="24"/>
          <w:szCs w:val="24"/>
        </w:rPr>
        <w:t>Испорук</w:t>
      </w:r>
      <w:r w:rsidR="00BA47C7">
        <w:rPr>
          <w:rFonts w:ascii="Times New Roman" w:hAnsi="Times New Roman"/>
          <w:sz w:val="24"/>
          <w:szCs w:val="24"/>
        </w:rPr>
        <w:t>у</w:t>
      </w:r>
      <w:r>
        <w:rPr>
          <w:rFonts w:ascii="Times New Roman" w:hAnsi="Times New Roman"/>
          <w:sz w:val="24"/>
          <w:szCs w:val="24"/>
        </w:rPr>
        <w:t xml:space="preserve"> креираног</w:t>
      </w:r>
      <w:r w:rsidRPr="00BE3A50">
        <w:rPr>
          <w:rFonts w:ascii="Times New Roman" w:hAnsi="Times New Roman"/>
          <w:sz w:val="24"/>
          <w:szCs w:val="24"/>
        </w:rPr>
        <w:t xml:space="preserve"> </w:t>
      </w:r>
      <w:r w:rsidR="00BE3A50" w:rsidRPr="00BE3A50">
        <w:rPr>
          <w:rFonts w:ascii="Times New Roman" w:hAnsi="Times New Roman"/>
          <w:sz w:val="24"/>
          <w:szCs w:val="24"/>
        </w:rPr>
        <w:t xml:space="preserve">Интерактивног </w:t>
      </w:r>
      <w:r w:rsidR="00BE3A50" w:rsidRPr="00BE3A50">
        <w:rPr>
          <w:rFonts w:ascii="Times New Roman" w:hAnsi="Times New Roman"/>
          <w:i/>
          <w:iCs/>
          <w:sz w:val="24"/>
          <w:szCs w:val="24"/>
        </w:rPr>
        <w:t>WEB</w:t>
      </w:r>
      <w:r w:rsidR="00BE3A50" w:rsidRPr="00BE3A50">
        <w:rPr>
          <w:rFonts w:ascii="Times New Roman" w:hAnsi="Times New Roman"/>
          <w:sz w:val="24"/>
          <w:szCs w:val="24"/>
        </w:rPr>
        <w:t xml:space="preserve"> портала са свим захтеваним функционалностима обавити најкасније до </w:t>
      </w:r>
      <w:r w:rsidR="00BE3A50" w:rsidRPr="00BE3A50">
        <w:rPr>
          <w:rFonts w:ascii="Times New Roman" w:hAnsi="Times New Roman"/>
          <w:b/>
          <w:sz w:val="24"/>
          <w:szCs w:val="24"/>
          <w:u w:val="single"/>
        </w:rPr>
        <w:t>15. новембра 2020. године</w:t>
      </w:r>
      <w:r w:rsidR="00BE3A50" w:rsidRPr="00BE3A50">
        <w:rPr>
          <w:rFonts w:ascii="Times New Roman" w:hAnsi="Times New Roman"/>
          <w:sz w:val="24"/>
          <w:szCs w:val="24"/>
        </w:rPr>
        <w:t>;</w:t>
      </w:r>
    </w:p>
    <w:p w14:paraId="69F54B7F" w14:textId="77777777" w:rsidR="00BE3A50" w:rsidRPr="00BE3A50" w:rsidRDefault="00BE3A50" w:rsidP="00F03B1B">
      <w:pPr>
        <w:pStyle w:val="ListParagraph"/>
        <w:numPr>
          <w:ilvl w:val="0"/>
          <w:numId w:val="18"/>
        </w:numPr>
        <w:spacing w:before="120" w:after="0" w:line="240" w:lineRule="auto"/>
        <w:ind w:left="0" w:firstLine="709"/>
        <w:contextualSpacing w:val="0"/>
        <w:jc w:val="both"/>
        <w:rPr>
          <w:rFonts w:ascii="Times New Roman" w:hAnsi="Times New Roman"/>
          <w:color w:val="000000" w:themeColor="text1"/>
          <w:sz w:val="24"/>
          <w:szCs w:val="24"/>
        </w:rPr>
      </w:pPr>
      <w:r w:rsidRPr="00BE3A50">
        <w:rPr>
          <w:rFonts w:ascii="Times New Roman" w:hAnsi="Times New Roman"/>
          <w:sz w:val="24"/>
          <w:szCs w:val="24"/>
        </w:rPr>
        <w:t xml:space="preserve">Листе и резултатe извршених тестова за све уређаје, </w:t>
      </w:r>
      <w:r w:rsidRPr="00BE3A50">
        <w:rPr>
          <w:rFonts w:ascii="Times New Roman" w:hAnsi="Times New Roman"/>
          <w:i/>
          <w:iCs/>
          <w:sz w:val="24"/>
          <w:szCs w:val="24"/>
        </w:rPr>
        <w:t>OS</w:t>
      </w:r>
      <w:r w:rsidRPr="00BE3A50">
        <w:rPr>
          <w:rFonts w:ascii="Times New Roman" w:hAnsi="Times New Roman"/>
          <w:sz w:val="24"/>
          <w:szCs w:val="24"/>
        </w:rPr>
        <w:t xml:space="preserve"> и претраживаче, као доказ да су захтеване функционалности портала омогућене, доставити најкасније до</w:t>
      </w:r>
      <w:r w:rsidRPr="00BE3A50">
        <w:rPr>
          <w:rFonts w:ascii="Times New Roman" w:hAnsi="Times New Roman"/>
          <w:color w:val="FF0000"/>
          <w:sz w:val="24"/>
          <w:szCs w:val="24"/>
        </w:rPr>
        <w:t xml:space="preserve"> </w:t>
      </w:r>
      <w:r w:rsidRPr="00BE3A50">
        <w:rPr>
          <w:rFonts w:ascii="Times New Roman" w:hAnsi="Times New Roman"/>
          <w:b/>
          <w:sz w:val="24"/>
          <w:szCs w:val="24"/>
          <w:u w:val="single"/>
        </w:rPr>
        <w:t>15. новембра 2020. године</w:t>
      </w:r>
      <w:r w:rsidRPr="00BE3A50">
        <w:rPr>
          <w:rFonts w:ascii="Times New Roman" w:hAnsi="Times New Roman"/>
          <w:sz w:val="24"/>
          <w:szCs w:val="24"/>
        </w:rPr>
        <w:t>;</w:t>
      </w:r>
      <w:r w:rsidRPr="00BE3A50">
        <w:rPr>
          <w:rFonts w:ascii="Times New Roman" w:hAnsi="Times New Roman"/>
          <w:color w:val="000000" w:themeColor="text1"/>
          <w:sz w:val="24"/>
          <w:szCs w:val="24"/>
        </w:rPr>
        <w:t xml:space="preserve"> </w:t>
      </w:r>
    </w:p>
    <w:p w14:paraId="025E3D74" w14:textId="77777777" w:rsidR="00BE3A50" w:rsidRPr="00BE3A50" w:rsidRDefault="00BE3A50" w:rsidP="00F03B1B">
      <w:pPr>
        <w:pStyle w:val="ListParagraph"/>
        <w:numPr>
          <w:ilvl w:val="0"/>
          <w:numId w:val="18"/>
        </w:numPr>
        <w:spacing w:before="120" w:after="0" w:line="240" w:lineRule="auto"/>
        <w:ind w:left="0" w:firstLine="709"/>
        <w:contextualSpacing w:val="0"/>
        <w:jc w:val="both"/>
        <w:rPr>
          <w:rFonts w:ascii="Times New Roman" w:hAnsi="Times New Roman"/>
          <w:color w:val="000000" w:themeColor="text1"/>
          <w:sz w:val="24"/>
          <w:szCs w:val="24"/>
        </w:rPr>
      </w:pPr>
      <w:r w:rsidRPr="00BE3A50">
        <w:rPr>
          <w:rFonts w:ascii="Times New Roman" w:eastAsia="Calibri" w:hAnsi="Times New Roman"/>
          <w:color w:val="000000" w:themeColor="text1"/>
          <w:sz w:val="24"/>
          <w:szCs w:val="24"/>
        </w:rPr>
        <w:t xml:space="preserve">Изворни код целог портала/апликације, укључујући и скриптове за увоз података и креиране извештаје, развојну софтверску </w:t>
      </w:r>
      <w:proofErr w:type="spellStart"/>
      <w:r w:rsidRPr="00BE3A50">
        <w:rPr>
          <w:rFonts w:ascii="Times New Roman" w:eastAsia="Calibri" w:hAnsi="Times New Roman"/>
          <w:color w:val="000000" w:themeColor="text1"/>
          <w:sz w:val="24"/>
          <w:szCs w:val="24"/>
        </w:rPr>
        <w:t>документацију</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као</w:t>
      </w:r>
      <w:proofErr w:type="spellEnd"/>
      <w:r w:rsidRPr="00BE3A50">
        <w:rPr>
          <w:rFonts w:ascii="Times New Roman" w:eastAsia="Calibri" w:hAnsi="Times New Roman"/>
          <w:color w:val="000000" w:themeColor="text1"/>
          <w:sz w:val="24"/>
          <w:szCs w:val="24"/>
        </w:rPr>
        <w:t xml:space="preserve"> и </w:t>
      </w:r>
      <w:proofErr w:type="spellStart"/>
      <w:r w:rsidRPr="00BE3A50">
        <w:rPr>
          <w:rFonts w:ascii="Times New Roman" w:eastAsia="Calibri" w:hAnsi="Times New Roman"/>
          <w:color w:val="000000" w:themeColor="text1"/>
          <w:sz w:val="24"/>
          <w:szCs w:val="24"/>
        </w:rPr>
        <w:t>модел</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базе</w:t>
      </w:r>
      <w:proofErr w:type="spellEnd"/>
      <w:r w:rsidRPr="00BE3A50">
        <w:rPr>
          <w:rFonts w:ascii="Times New Roman" w:eastAsia="Calibri" w:hAnsi="Times New Roman"/>
          <w:color w:val="000000" w:themeColor="text1"/>
          <w:sz w:val="24"/>
          <w:szCs w:val="24"/>
        </w:rPr>
        <w:t xml:space="preserve"> и </w:t>
      </w:r>
      <w:proofErr w:type="spellStart"/>
      <w:r w:rsidRPr="00BE3A50">
        <w:rPr>
          <w:rFonts w:ascii="Times New Roman" w:eastAsia="Calibri" w:hAnsi="Times New Roman"/>
          <w:color w:val="000000" w:themeColor="text1"/>
          <w:sz w:val="24"/>
          <w:szCs w:val="24"/>
        </w:rPr>
        <w:lastRenderedPageBreak/>
        <w:t>техничку</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документацију</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модела</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базе</w:t>
      </w:r>
      <w:proofErr w:type="spellEnd"/>
      <w:r w:rsidRPr="00BE3A50">
        <w:rPr>
          <w:rFonts w:ascii="Times New Roman" w:eastAsia="Calibri" w:hAnsi="Times New Roman"/>
          <w:color w:val="000000" w:themeColor="text1"/>
          <w:sz w:val="24"/>
          <w:szCs w:val="24"/>
        </w:rPr>
        <w:t xml:space="preserve"> и </w:t>
      </w:r>
      <w:proofErr w:type="spellStart"/>
      <w:r w:rsidRPr="00BE3A50">
        <w:rPr>
          <w:rFonts w:ascii="Times New Roman" w:eastAsia="Calibri" w:hAnsi="Times New Roman"/>
          <w:color w:val="000000" w:themeColor="text1"/>
          <w:sz w:val="24"/>
          <w:szCs w:val="24"/>
        </w:rPr>
        <w:t>спецификације</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апликације</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као</w:t>
      </w:r>
      <w:proofErr w:type="spellEnd"/>
      <w:r w:rsidRPr="00BE3A50">
        <w:rPr>
          <w:rFonts w:ascii="Times New Roman" w:eastAsia="Calibri" w:hAnsi="Times New Roman"/>
          <w:color w:val="000000" w:themeColor="text1"/>
          <w:sz w:val="24"/>
          <w:szCs w:val="24"/>
        </w:rPr>
        <w:t xml:space="preserve"> и </w:t>
      </w:r>
      <w:proofErr w:type="spellStart"/>
      <w:r w:rsidRPr="00BE3A50">
        <w:rPr>
          <w:rFonts w:ascii="Times New Roman" w:eastAsia="Calibri" w:hAnsi="Times New Roman"/>
          <w:color w:val="000000" w:themeColor="text1"/>
          <w:sz w:val="24"/>
          <w:szCs w:val="24"/>
        </w:rPr>
        <w:t>документ</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којим</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се</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описује</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архитектура</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портала</w:t>
      </w:r>
      <w:proofErr w:type="spellEnd"/>
      <w:r w:rsidRPr="00BE3A50">
        <w:rPr>
          <w:rFonts w:ascii="Times New Roman" w:eastAsia="Calibri" w:hAnsi="Times New Roman"/>
          <w:color w:val="000000" w:themeColor="text1"/>
          <w:sz w:val="24"/>
          <w:szCs w:val="24"/>
        </w:rPr>
        <w:t xml:space="preserve">, </w:t>
      </w:r>
      <w:proofErr w:type="spellStart"/>
      <w:r w:rsidR="000525CD">
        <w:rPr>
          <w:rFonts w:ascii="Times New Roman" w:eastAsia="Calibri" w:hAnsi="Times New Roman"/>
          <w:color w:val="000000" w:themeColor="text1"/>
          <w:sz w:val="24"/>
          <w:szCs w:val="24"/>
        </w:rPr>
        <w:t>П</w:t>
      </w:r>
      <w:r w:rsidR="00C32A9B">
        <w:rPr>
          <w:rFonts w:ascii="Times New Roman" w:eastAsia="Calibri" w:hAnsi="Times New Roman"/>
          <w:color w:val="000000" w:themeColor="text1"/>
          <w:sz w:val="24"/>
          <w:szCs w:val="24"/>
        </w:rPr>
        <w:t>онуђач</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је</w:t>
      </w:r>
      <w:proofErr w:type="spellEnd"/>
      <w:r w:rsidRPr="00BE3A50">
        <w:rPr>
          <w:rFonts w:ascii="Times New Roman" w:eastAsia="Calibri" w:hAnsi="Times New Roman"/>
          <w:color w:val="000000" w:themeColor="text1"/>
          <w:sz w:val="24"/>
          <w:szCs w:val="24"/>
        </w:rPr>
        <w:t xml:space="preserve"> у </w:t>
      </w:r>
      <w:proofErr w:type="spellStart"/>
      <w:r w:rsidRPr="00BE3A50">
        <w:rPr>
          <w:rFonts w:ascii="Times New Roman" w:eastAsia="Calibri" w:hAnsi="Times New Roman"/>
          <w:color w:val="000000" w:themeColor="text1"/>
          <w:sz w:val="24"/>
          <w:szCs w:val="24"/>
        </w:rPr>
        <w:t>обавези</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да</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достави</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најкасније</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hAnsi="Times New Roman"/>
          <w:color w:val="000000" w:themeColor="text1"/>
          <w:sz w:val="24"/>
          <w:szCs w:val="24"/>
        </w:rPr>
        <w:t>до</w:t>
      </w:r>
      <w:proofErr w:type="spellEnd"/>
      <w:r w:rsidRPr="00BE3A50">
        <w:rPr>
          <w:rFonts w:ascii="Times New Roman" w:hAnsi="Times New Roman"/>
          <w:color w:val="000000" w:themeColor="text1"/>
          <w:sz w:val="24"/>
          <w:szCs w:val="24"/>
        </w:rPr>
        <w:t xml:space="preserve"> </w:t>
      </w:r>
      <w:r w:rsidRPr="00BE3A50">
        <w:rPr>
          <w:rFonts w:ascii="Times New Roman" w:hAnsi="Times New Roman"/>
          <w:b/>
          <w:sz w:val="24"/>
          <w:szCs w:val="24"/>
          <w:u w:val="single"/>
        </w:rPr>
        <w:t>15. новембра 2020. године</w:t>
      </w:r>
      <w:r w:rsidRPr="00BE3A50">
        <w:rPr>
          <w:rFonts w:ascii="Times New Roman" w:hAnsi="Times New Roman"/>
          <w:sz w:val="24"/>
          <w:szCs w:val="24"/>
        </w:rPr>
        <w:t>;</w:t>
      </w:r>
    </w:p>
    <w:p w14:paraId="74683758" w14:textId="77777777" w:rsidR="00BE3A50" w:rsidRPr="00BE3A50" w:rsidRDefault="00BE3A50" w:rsidP="00F03B1B">
      <w:pPr>
        <w:pStyle w:val="ListParagraph"/>
        <w:numPr>
          <w:ilvl w:val="0"/>
          <w:numId w:val="18"/>
        </w:numPr>
        <w:spacing w:before="120" w:after="0" w:line="240" w:lineRule="auto"/>
        <w:ind w:left="0" w:firstLine="709"/>
        <w:contextualSpacing w:val="0"/>
        <w:jc w:val="both"/>
        <w:rPr>
          <w:rFonts w:ascii="Times New Roman" w:eastAsia="Calibri" w:hAnsi="Times New Roman"/>
          <w:sz w:val="24"/>
          <w:szCs w:val="24"/>
        </w:rPr>
      </w:pPr>
      <w:r w:rsidRPr="00BE3A50">
        <w:rPr>
          <w:rFonts w:ascii="Times New Roman" w:eastAsia="Calibri" w:hAnsi="Times New Roman"/>
          <w:color w:val="000000" w:themeColor="text1"/>
          <w:sz w:val="24"/>
          <w:szCs w:val="24"/>
        </w:rPr>
        <w:t xml:space="preserve">Квалитативни пријем ће бити обављен у року од 15 радних дана од креирања </w:t>
      </w:r>
      <w:r w:rsidRPr="00BE3A50">
        <w:rPr>
          <w:rFonts w:ascii="Times New Roman" w:hAnsi="Times New Roman"/>
          <w:color w:val="000000" w:themeColor="text1"/>
          <w:sz w:val="24"/>
          <w:szCs w:val="24"/>
        </w:rPr>
        <w:t xml:space="preserve">Интерактивног </w:t>
      </w:r>
      <w:r w:rsidRPr="00BE3A50">
        <w:rPr>
          <w:rFonts w:ascii="Times New Roman" w:hAnsi="Times New Roman"/>
          <w:i/>
          <w:iCs/>
          <w:color w:val="000000" w:themeColor="text1"/>
          <w:sz w:val="24"/>
          <w:szCs w:val="24"/>
        </w:rPr>
        <w:t>WEB</w:t>
      </w:r>
      <w:r w:rsidRPr="00BE3A50">
        <w:rPr>
          <w:rFonts w:ascii="Times New Roman" w:hAnsi="Times New Roman"/>
          <w:color w:val="000000" w:themeColor="text1"/>
          <w:sz w:val="24"/>
          <w:szCs w:val="24"/>
        </w:rPr>
        <w:t xml:space="preserve"> портала са свим захтеваним функционалностима</w:t>
      </w:r>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Уколико</w:t>
      </w:r>
      <w:proofErr w:type="spellEnd"/>
      <w:r w:rsidRPr="00BE3A50">
        <w:rPr>
          <w:rFonts w:ascii="Times New Roman" w:eastAsia="Calibri" w:hAnsi="Times New Roman"/>
          <w:color w:val="000000" w:themeColor="text1"/>
          <w:sz w:val="24"/>
          <w:szCs w:val="24"/>
        </w:rPr>
        <w:t xml:space="preserve"> </w:t>
      </w:r>
      <w:proofErr w:type="spellStart"/>
      <w:r w:rsidR="000525CD">
        <w:rPr>
          <w:rFonts w:ascii="Times New Roman" w:eastAsia="Calibri" w:hAnsi="Times New Roman"/>
          <w:color w:val="000000" w:themeColor="text1"/>
          <w:sz w:val="24"/>
          <w:szCs w:val="24"/>
        </w:rPr>
        <w:t>П</w:t>
      </w:r>
      <w:r w:rsidR="0071120E">
        <w:rPr>
          <w:rFonts w:ascii="Times New Roman" w:eastAsia="Calibri" w:hAnsi="Times New Roman"/>
          <w:color w:val="000000" w:themeColor="text1"/>
          <w:sz w:val="24"/>
          <w:szCs w:val="24"/>
        </w:rPr>
        <w:t>онуђач</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услуга</w:t>
      </w:r>
      <w:proofErr w:type="spellEnd"/>
      <w:r w:rsidRPr="00BE3A50">
        <w:rPr>
          <w:rFonts w:ascii="Times New Roman" w:eastAsia="Calibri" w:hAnsi="Times New Roman"/>
          <w:color w:val="000000" w:themeColor="text1"/>
          <w:sz w:val="24"/>
          <w:szCs w:val="24"/>
        </w:rPr>
        <w:t xml:space="preserve"> </w:t>
      </w:r>
      <w:proofErr w:type="spellStart"/>
      <w:r w:rsidRPr="00BE3A50">
        <w:rPr>
          <w:rFonts w:ascii="Times New Roman" w:eastAsia="Calibri" w:hAnsi="Times New Roman"/>
          <w:color w:val="000000" w:themeColor="text1"/>
          <w:sz w:val="24"/>
          <w:szCs w:val="24"/>
        </w:rPr>
        <w:t>није</w:t>
      </w:r>
      <w:proofErr w:type="spellEnd"/>
      <w:r w:rsidRPr="00BE3A50">
        <w:rPr>
          <w:rFonts w:ascii="Times New Roman" w:eastAsia="Calibri" w:hAnsi="Times New Roman"/>
          <w:color w:val="000000" w:themeColor="text1"/>
          <w:sz w:val="24"/>
          <w:szCs w:val="24"/>
        </w:rPr>
        <w:t xml:space="preserve"> у потпуности извршио уговорену обавезу, Наручилац може дати накнадни рок од 10 радних дана да се отклоне недостаци. У овом случају рок за пријем је 7 радних дана од достављања кориговане</w:t>
      </w:r>
      <w:r w:rsidRPr="00BE3A50">
        <w:rPr>
          <w:rFonts w:ascii="Times New Roman" w:eastAsia="Calibri" w:hAnsi="Times New Roman"/>
          <w:sz w:val="24"/>
          <w:szCs w:val="24"/>
        </w:rPr>
        <w:t xml:space="preserve"> верзије. </w:t>
      </w:r>
    </w:p>
    <w:p w14:paraId="5D20319E" w14:textId="77777777" w:rsidR="00BE3A50" w:rsidRPr="00BE3A50" w:rsidRDefault="00BE3A50" w:rsidP="00BE3A50">
      <w:pPr>
        <w:spacing w:before="120"/>
        <w:ind w:left="0" w:firstLine="709"/>
        <w:rPr>
          <w:rFonts w:ascii="Times New Roman" w:hAnsi="Times New Roman"/>
          <w:b/>
          <w:sz w:val="24"/>
          <w:szCs w:val="24"/>
        </w:rPr>
      </w:pPr>
    </w:p>
    <w:p w14:paraId="371C548A" w14:textId="77777777" w:rsidR="00BE3A50" w:rsidRPr="00BE3A50" w:rsidRDefault="00BE3A50" w:rsidP="00BE3A50">
      <w:pPr>
        <w:ind w:left="0" w:firstLine="709"/>
        <w:rPr>
          <w:rFonts w:ascii="Times New Roman" w:hAnsi="Times New Roman"/>
          <w:b/>
          <w:sz w:val="24"/>
          <w:szCs w:val="24"/>
        </w:rPr>
      </w:pPr>
      <w:r w:rsidRPr="00BE3A50">
        <w:rPr>
          <w:rFonts w:ascii="Times New Roman" w:hAnsi="Times New Roman"/>
          <w:b/>
          <w:sz w:val="24"/>
          <w:szCs w:val="24"/>
        </w:rPr>
        <w:t>Комуникација</w:t>
      </w:r>
    </w:p>
    <w:p w14:paraId="54E3F950" w14:textId="77777777" w:rsidR="00BE3A50" w:rsidRPr="00BE3A50" w:rsidRDefault="00BE3A50" w:rsidP="00BE3A50">
      <w:pPr>
        <w:ind w:left="0" w:firstLine="709"/>
        <w:rPr>
          <w:rFonts w:ascii="Times New Roman" w:hAnsi="Times New Roman"/>
          <w:sz w:val="24"/>
          <w:szCs w:val="24"/>
        </w:rPr>
      </w:pPr>
    </w:p>
    <w:p w14:paraId="48E06155" w14:textId="77777777" w:rsidR="00BE3A50" w:rsidRPr="00BE3A50" w:rsidRDefault="00BE3A50" w:rsidP="00BE3A50">
      <w:pPr>
        <w:ind w:left="0" w:firstLine="709"/>
        <w:rPr>
          <w:rFonts w:ascii="Times New Roman" w:hAnsi="Times New Roman"/>
          <w:sz w:val="24"/>
          <w:szCs w:val="24"/>
        </w:rPr>
      </w:pPr>
      <w:r w:rsidRPr="00BE3A50">
        <w:rPr>
          <w:rFonts w:ascii="Times New Roman" w:hAnsi="Times New Roman"/>
          <w:sz w:val="24"/>
          <w:szCs w:val="24"/>
        </w:rPr>
        <w:t xml:space="preserve">Комуникација између </w:t>
      </w:r>
      <w:r w:rsidR="0071120E">
        <w:rPr>
          <w:rFonts w:ascii="Times New Roman" w:hAnsi="Times New Roman"/>
          <w:sz w:val="24"/>
          <w:szCs w:val="24"/>
        </w:rPr>
        <w:t>Понуђача</w:t>
      </w:r>
      <w:r w:rsidRPr="00BE3A50">
        <w:rPr>
          <w:rFonts w:ascii="Times New Roman" w:hAnsi="Times New Roman"/>
          <w:sz w:val="24"/>
          <w:szCs w:val="24"/>
        </w:rPr>
        <w:t xml:space="preserve"> и Наручиоца подразумева:</w:t>
      </w:r>
    </w:p>
    <w:p w14:paraId="6302C99A" w14:textId="77777777" w:rsidR="00BE3A50" w:rsidRPr="00BE3A50" w:rsidRDefault="00BE3A50" w:rsidP="00BE3A50">
      <w:pPr>
        <w:ind w:left="0" w:firstLine="709"/>
        <w:rPr>
          <w:rFonts w:ascii="Times New Roman" w:hAnsi="Times New Roman"/>
          <w:sz w:val="24"/>
          <w:szCs w:val="24"/>
        </w:rPr>
      </w:pPr>
    </w:p>
    <w:p w14:paraId="7CFCFCF9" w14:textId="77777777" w:rsidR="00BE3A50" w:rsidRPr="00BE3A50" w:rsidRDefault="00BE3A50" w:rsidP="00F03B1B">
      <w:pPr>
        <w:pStyle w:val="ListParagraph"/>
        <w:numPr>
          <w:ilvl w:val="0"/>
          <w:numId w:val="17"/>
        </w:numPr>
        <w:ind w:left="0" w:firstLine="709"/>
        <w:jc w:val="both"/>
        <w:rPr>
          <w:rFonts w:ascii="Times New Roman" w:hAnsi="Times New Roman"/>
          <w:sz w:val="24"/>
          <w:szCs w:val="24"/>
        </w:rPr>
      </w:pPr>
      <w:r w:rsidRPr="00BE3A50">
        <w:rPr>
          <w:rFonts w:ascii="Times New Roman" w:hAnsi="Times New Roman"/>
          <w:sz w:val="24"/>
          <w:szCs w:val="24"/>
        </w:rPr>
        <w:t>Пре почетка израде портала, а најкасније 20 дана од дана потписивања уговора;</w:t>
      </w:r>
    </w:p>
    <w:p w14:paraId="1081C91B" w14:textId="77777777" w:rsidR="00BE3A50" w:rsidRPr="00BE3A50" w:rsidRDefault="00BE3A50" w:rsidP="00F03B1B">
      <w:pPr>
        <w:pStyle w:val="ListParagraph"/>
        <w:numPr>
          <w:ilvl w:val="1"/>
          <w:numId w:val="17"/>
        </w:numPr>
        <w:ind w:left="0" w:firstLine="709"/>
        <w:jc w:val="both"/>
        <w:rPr>
          <w:rFonts w:ascii="Times New Roman" w:hAnsi="Times New Roman"/>
          <w:sz w:val="24"/>
          <w:szCs w:val="24"/>
        </w:rPr>
      </w:pPr>
      <w:r w:rsidRPr="00BE3A50">
        <w:rPr>
          <w:rFonts w:ascii="Times New Roman" w:hAnsi="Times New Roman"/>
          <w:sz w:val="24"/>
          <w:szCs w:val="24"/>
        </w:rPr>
        <w:t xml:space="preserve">Иницијални састанак организован од стране </w:t>
      </w:r>
      <w:r w:rsidR="0071120E">
        <w:rPr>
          <w:rFonts w:ascii="Times New Roman" w:hAnsi="Times New Roman"/>
          <w:sz w:val="24"/>
          <w:szCs w:val="24"/>
        </w:rPr>
        <w:t>Понуђача</w:t>
      </w:r>
      <w:r w:rsidRPr="00BE3A50">
        <w:rPr>
          <w:rFonts w:ascii="Times New Roman" w:hAnsi="Times New Roman"/>
          <w:sz w:val="24"/>
          <w:szCs w:val="24"/>
        </w:rPr>
        <w:t>;</w:t>
      </w:r>
    </w:p>
    <w:p w14:paraId="5E0CD2F8" w14:textId="77777777" w:rsidR="00BE3A50" w:rsidRPr="00BE3A50" w:rsidRDefault="00BE3A50" w:rsidP="00F03B1B">
      <w:pPr>
        <w:pStyle w:val="ListParagraph"/>
        <w:numPr>
          <w:ilvl w:val="1"/>
          <w:numId w:val="17"/>
        </w:numPr>
        <w:ind w:left="0" w:firstLine="709"/>
        <w:jc w:val="both"/>
        <w:rPr>
          <w:rFonts w:ascii="Times New Roman" w:hAnsi="Times New Roman"/>
          <w:sz w:val="24"/>
          <w:szCs w:val="24"/>
        </w:rPr>
      </w:pPr>
      <w:bookmarkStart w:id="4" w:name="_Hlk35602563"/>
      <w:r w:rsidRPr="00BE3A50">
        <w:rPr>
          <w:rFonts w:ascii="Times New Roman" w:hAnsi="Times New Roman"/>
          <w:sz w:val="24"/>
          <w:szCs w:val="24"/>
        </w:rPr>
        <w:t>Представљање пројектног плана са свим значајним временским одредницама</w:t>
      </w:r>
      <w:bookmarkEnd w:id="4"/>
      <w:r w:rsidRPr="00BE3A50">
        <w:rPr>
          <w:rFonts w:ascii="Times New Roman" w:hAnsi="Times New Roman"/>
          <w:sz w:val="24"/>
          <w:szCs w:val="24"/>
        </w:rPr>
        <w:t>, детаљнија разрада дефинисаних захтева, укључујући и предвиђену сарадњу у погледу коначног изгледа, приказа резултата и функционалности и процедуре ажурирања портала;</w:t>
      </w:r>
    </w:p>
    <w:p w14:paraId="2D065CD8" w14:textId="77777777" w:rsidR="00BE3A50" w:rsidRPr="00BE3A50" w:rsidRDefault="00BE3A50" w:rsidP="00F03B1B">
      <w:pPr>
        <w:pStyle w:val="ListParagraph"/>
        <w:numPr>
          <w:ilvl w:val="0"/>
          <w:numId w:val="17"/>
        </w:numPr>
        <w:ind w:left="0" w:firstLine="709"/>
        <w:jc w:val="both"/>
        <w:rPr>
          <w:rFonts w:ascii="Times New Roman" w:hAnsi="Times New Roman"/>
          <w:sz w:val="24"/>
          <w:szCs w:val="24"/>
        </w:rPr>
      </w:pPr>
      <w:r w:rsidRPr="00BE3A50">
        <w:rPr>
          <w:rFonts w:ascii="Times New Roman" w:hAnsi="Times New Roman"/>
          <w:sz w:val="24"/>
          <w:szCs w:val="24"/>
        </w:rPr>
        <w:t>Током израде портала;</w:t>
      </w:r>
    </w:p>
    <w:p w14:paraId="6824A1C2" w14:textId="77777777" w:rsidR="00BE3A50" w:rsidRPr="00BE3A50" w:rsidRDefault="00BE3A50" w:rsidP="00F03B1B">
      <w:pPr>
        <w:pStyle w:val="ListParagraph"/>
        <w:numPr>
          <w:ilvl w:val="1"/>
          <w:numId w:val="17"/>
        </w:numPr>
        <w:ind w:left="0" w:firstLine="709"/>
        <w:jc w:val="both"/>
        <w:rPr>
          <w:rFonts w:ascii="Times New Roman" w:hAnsi="Times New Roman"/>
          <w:sz w:val="24"/>
          <w:szCs w:val="24"/>
        </w:rPr>
      </w:pPr>
      <w:r w:rsidRPr="00BE3A50">
        <w:rPr>
          <w:rFonts w:ascii="Times New Roman" w:hAnsi="Times New Roman"/>
          <w:sz w:val="24"/>
          <w:szCs w:val="24"/>
        </w:rPr>
        <w:t xml:space="preserve">Достављање редовних </w:t>
      </w:r>
      <w:r w:rsidRPr="00BE3A50">
        <w:rPr>
          <w:rFonts w:ascii="Times New Roman" w:hAnsi="Times New Roman"/>
          <w:color w:val="000000" w:themeColor="text1"/>
          <w:sz w:val="24"/>
          <w:szCs w:val="24"/>
        </w:rPr>
        <w:t xml:space="preserve">месечних </w:t>
      </w:r>
      <w:r w:rsidRPr="00BE3A50">
        <w:rPr>
          <w:rFonts w:ascii="Times New Roman" w:hAnsi="Times New Roman"/>
          <w:sz w:val="24"/>
          <w:szCs w:val="24"/>
        </w:rPr>
        <w:t>извештаја у циљу праћења динамике израде портала у складу са усвојеним пројектним планом;</w:t>
      </w:r>
    </w:p>
    <w:p w14:paraId="605E80C4" w14:textId="77777777" w:rsidR="00BE3A50" w:rsidRPr="00BE3A50" w:rsidRDefault="00BE3A50" w:rsidP="00F03B1B">
      <w:pPr>
        <w:pStyle w:val="ListParagraph"/>
        <w:numPr>
          <w:ilvl w:val="1"/>
          <w:numId w:val="17"/>
        </w:numPr>
        <w:ind w:left="0" w:firstLine="709"/>
        <w:jc w:val="both"/>
        <w:rPr>
          <w:rFonts w:ascii="Times New Roman" w:hAnsi="Times New Roman"/>
          <w:sz w:val="24"/>
          <w:szCs w:val="24"/>
        </w:rPr>
      </w:pPr>
      <w:r w:rsidRPr="00BE3A50">
        <w:rPr>
          <w:rFonts w:ascii="Times New Roman" w:hAnsi="Times New Roman"/>
          <w:sz w:val="24"/>
          <w:szCs w:val="24"/>
        </w:rPr>
        <w:t xml:space="preserve">Комуникација (извештаји, састанци у просторијама Наручиоца, </w:t>
      </w:r>
      <w:r w:rsidRPr="00BE3A50">
        <w:rPr>
          <w:rFonts w:ascii="Times New Roman" w:hAnsi="Times New Roman"/>
          <w:i/>
          <w:sz w:val="24"/>
          <w:szCs w:val="24"/>
        </w:rPr>
        <w:t>AVC</w:t>
      </w:r>
      <w:r w:rsidRPr="00BE3A50">
        <w:rPr>
          <w:rFonts w:ascii="Times New Roman" w:hAnsi="Times New Roman"/>
          <w:sz w:val="24"/>
          <w:szCs w:val="24"/>
        </w:rPr>
        <w:t xml:space="preserve"> састанци) о статусу и напретку пројекта израде и имплементације, евентуалним проблемима и начинима за њихово превазилажење;</w:t>
      </w:r>
    </w:p>
    <w:p w14:paraId="247ED19F" w14:textId="77777777" w:rsidR="00BE3A50" w:rsidRPr="00BE3A50" w:rsidRDefault="00BE3A50" w:rsidP="00F03B1B">
      <w:pPr>
        <w:pStyle w:val="ListParagraph"/>
        <w:numPr>
          <w:ilvl w:val="1"/>
          <w:numId w:val="17"/>
        </w:numPr>
        <w:ind w:left="0" w:firstLine="709"/>
        <w:jc w:val="both"/>
        <w:rPr>
          <w:rFonts w:ascii="Times New Roman" w:hAnsi="Times New Roman"/>
          <w:sz w:val="24"/>
          <w:szCs w:val="24"/>
        </w:rPr>
      </w:pPr>
      <w:r w:rsidRPr="00BE3A50">
        <w:rPr>
          <w:rFonts w:ascii="Times New Roman" w:hAnsi="Times New Roman"/>
          <w:sz w:val="24"/>
          <w:szCs w:val="24"/>
        </w:rPr>
        <w:t xml:space="preserve">Достављање изгледа првог предлога Интерактивног </w:t>
      </w:r>
      <w:r w:rsidRPr="00BE3A50">
        <w:rPr>
          <w:rFonts w:ascii="Times New Roman" w:hAnsi="Times New Roman"/>
          <w:i/>
          <w:iCs/>
          <w:sz w:val="24"/>
          <w:szCs w:val="24"/>
        </w:rPr>
        <w:t>WEB</w:t>
      </w:r>
      <w:r w:rsidRPr="00BE3A50">
        <w:rPr>
          <w:rFonts w:ascii="Times New Roman" w:hAnsi="Times New Roman"/>
          <w:sz w:val="24"/>
          <w:szCs w:val="24"/>
        </w:rPr>
        <w:t xml:space="preserve"> портала и омогућавање приступа Наручиоца продукционом окружењу, а најкасније 90 дана од дана потписивања уговора;</w:t>
      </w:r>
    </w:p>
    <w:p w14:paraId="303C8240" w14:textId="77777777" w:rsidR="00BE3A50" w:rsidRPr="00BE3A50" w:rsidRDefault="00BE3A50" w:rsidP="00F03B1B">
      <w:pPr>
        <w:pStyle w:val="ListParagraph"/>
        <w:numPr>
          <w:ilvl w:val="0"/>
          <w:numId w:val="17"/>
        </w:numPr>
        <w:ind w:left="0" w:firstLine="709"/>
        <w:jc w:val="both"/>
        <w:rPr>
          <w:rFonts w:ascii="Times New Roman" w:hAnsi="Times New Roman"/>
          <w:sz w:val="24"/>
          <w:szCs w:val="24"/>
        </w:rPr>
      </w:pPr>
      <w:r w:rsidRPr="00BE3A50">
        <w:rPr>
          <w:rFonts w:ascii="Times New Roman" w:hAnsi="Times New Roman"/>
          <w:sz w:val="24"/>
          <w:szCs w:val="24"/>
        </w:rPr>
        <w:t>Након завршетка израде портала;</w:t>
      </w:r>
    </w:p>
    <w:p w14:paraId="1C5DA1A7" w14:textId="77777777" w:rsidR="00BE3A50" w:rsidRPr="00BE3A50" w:rsidRDefault="00BE3A50" w:rsidP="00F03B1B">
      <w:pPr>
        <w:pStyle w:val="ListParagraph"/>
        <w:numPr>
          <w:ilvl w:val="1"/>
          <w:numId w:val="17"/>
        </w:numPr>
        <w:ind w:left="0" w:firstLine="709"/>
        <w:jc w:val="both"/>
        <w:rPr>
          <w:rFonts w:ascii="Times New Roman" w:hAnsi="Times New Roman"/>
          <w:sz w:val="24"/>
          <w:szCs w:val="24"/>
        </w:rPr>
      </w:pPr>
      <w:r w:rsidRPr="00BE3A50">
        <w:rPr>
          <w:rFonts w:ascii="Times New Roman" w:hAnsi="Times New Roman"/>
          <w:sz w:val="24"/>
          <w:szCs w:val="24"/>
        </w:rPr>
        <w:t>Презентацију финалног извештаја и обуку - демонстрацију приказa резултата, функционалности и процедурe ажурирања портала, у договореном временском оквиру, од стране Извршиоца, пре почетка квалитативног пријема;</w:t>
      </w:r>
    </w:p>
    <w:p w14:paraId="4F0F3352" w14:textId="77777777" w:rsidR="00BE3A50" w:rsidRPr="00BE3A50" w:rsidRDefault="00BE3A50" w:rsidP="00F03B1B">
      <w:pPr>
        <w:pStyle w:val="ListParagraph"/>
        <w:numPr>
          <w:ilvl w:val="1"/>
          <w:numId w:val="17"/>
        </w:numPr>
        <w:ind w:left="0" w:firstLine="709"/>
        <w:jc w:val="both"/>
        <w:rPr>
          <w:rFonts w:ascii="Times New Roman" w:hAnsi="Times New Roman"/>
          <w:sz w:val="24"/>
          <w:szCs w:val="24"/>
        </w:rPr>
      </w:pPr>
      <w:r w:rsidRPr="00BE3A50">
        <w:rPr>
          <w:rFonts w:ascii="Times New Roman" w:hAnsi="Times New Roman"/>
          <w:sz w:val="24"/>
          <w:szCs w:val="24"/>
        </w:rPr>
        <w:t xml:space="preserve">Комуникација по потреби (извештаји, састанци у просторијама Наручиоца, </w:t>
      </w:r>
      <w:r w:rsidRPr="00BE3A50">
        <w:rPr>
          <w:rFonts w:ascii="Times New Roman" w:hAnsi="Times New Roman"/>
          <w:i/>
          <w:sz w:val="24"/>
          <w:szCs w:val="24"/>
        </w:rPr>
        <w:t>AVC</w:t>
      </w:r>
      <w:r w:rsidRPr="00BE3A50">
        <w:rPr>
          <w:rFonts w:ascii="Times New Roman" w:hAnsi="Times New Roman"/>
          <w:sz w:val="24"/>
          <w:szCs w:val="24"/>
        </w:rPr>
        <w:t xml:space="preserve"> састанци) током трајања тестне фазе – квалитативног пријема у циљу корекције свих уочених недостатака;</w:t>
      </w:r>
    </w:p>
    <w:p w14:paraId="1530BEB6" w14:textId="77777777" w:rsidR="00BE3A50" w:rsidRPr="00BE3A50" w:rsidRDefault="00BE3A50" w:rsidP="00BE3A50">
      <w:pPr>
        <w:ind w:left="0" w:firstLine="709"/>
        <w:rPr>
          <w:rFonts w:ascii="Times New Roman" w:hAnsi="Times New Roman"/>
          <w:b/>
          <w:sz w:val="24"/>
          <w:szCs w:val="24"/>
        </w:rPr>
      </w:pPr>
    </w:p>
    <w:p w14:paraId="0A111181" w14:textId="77777777" w:rsidR="00BE3A50" w:rsidRPr="001B02C8" w:rsidRDefault="001B02C8" w:rsidP="00BE3A50">
      <w:pPr>
        <w:ind w:left="0" w:firstLine="709"/>
        <w:rPr>
          <w:rFonts w:ascii="Times New Roman" w:hAnsi="Times New Roman"/>
          <w:b/>
          <w:sz w:val="24"/>
          <w:szCs w:val="24"/>
        </w:rPr>
      </w:pPr>
      <w:r>
        <w:rPr>
          <w:rFonts w:ascii="Times New Roman" w:hAnsi="Times New Roman"/>
          <w:b/>
          <w:sz w:val="24"/>
          <w:szCs w:val="24"/>
        </w:rPr>
        <w:t>Обавезе</w:t>
      </w:r>
    </w:p>
    <w:p w14:paraId="4BD93CFB" w14:textId="77777777" w:rsidR="00BE3A50" w:rsidRPr="00BE3A50" w:rsidRDefault="00BE3A50" w:rsidP="00BE3A50">
      <w:pPr>
        <w:ind w:left="0" w:firstLine="709"/>
        <w:rPr>
          <w:rFonts w:ascii="Times New Roman" w:hAnsi="Times New Roman"/>
          <w:sz w:val="24"/>
          <w:szCs w:val="24"/>
        </w:rPr>
      </w:pPr>
    </w:p>
    <w:p w14:paraId="68054F15" w14:textId="77777777" w:rsidR="00BE3A50" w:rsidRPr="00BE3A50" w:rsidRDefault="0071120E" w:rsidP="00BE3A50">
      <w:pPr>
        <w:ind w:left="0" w:firstLine="709"/>
        <w:rPr>
          <w:rFonts w:ascii="Times New Roman" w:hAnsi="Times New Roman"/>
          <w:sz w:val="24"/>
          <w:szCs w:val="24"/>
        </w:rPr>
      </w:pPr>
      <w:r>
        <w:rPr>
          <w:rFonts w:ascii="Times New Roman" w:hAnsi="Times New Roman"/>
          <w:sz w:val="24"/>
          <w:szCs w:val="24"/>
        </w:rPr>
        <w:t xml:space="preserve">Понуђач </w:t>
      </w:r>
      <w:r w:rsidR="00BE3A50" w:rsidRPr="00BE3A50">
        <w:rPr>
          <w:rFonts w:ascii="Times New Roman" w:hAnsi="Times New Roman"/>
          <w:sz w:val="24"/>
          <w:szCs w:val="24"/>
        </w:rPr>
        <w:t xml:space="preserve">је </w:t>
      </w:r>
      <w:r w:rsidR="001B02C8">
        <w:rPr>
          <w:rFonts w:ascii="Times New Roman" w:hAnsi="Times New Roman"/>
          <w:sz w:val="24"/>
          <w:szCs w:val="24"/>
        </w:rPr>
        <w:t>обавезан</w:t>
      </w:r>
      <w:r w:rsidR="001B02C8" w:rsidRPr="00BE3A50">
        <w:rPr>
          <w:rFonts w:ascii="Times New Roman" w:hAnsi="Times New Roman"/>
          <w:sz w:val="24"/>
          <w:szCs w:val="24"/>
        </w:rPr>
        <w:t xml:space="preserve"> </w:t>
      </w:r>
      <w:r w:rsidR="00BE3A50" w:rsidRPr="00BE3A50">
        <w:rPr>
          <w:rFonts w:ascii="Times New Roman" w:hAnsi="Times New Roman"/>
          <w:sz w:val="24"/>
          <w:szCs w:val="24"/>
        </w:rPr>
        <w:t>да:</w:t>
      </w:r>
    </w:p>
    <w:p w14:paraId="2EB7DA08" w14:textId="77777777" w:rsidR="00BE3A50" w:rsidRPr="00BE3A50" w:rsidRDefault="00BE3A50" w:rsidP="00BE3A50">
      <w:pPr>
        <w:ind w:left="0" w:firstLine="709"/>
        <w:rPr>
          <w:rFonts w:ascii="Times New Roman" w:hAnsi="Times New Roman"/>
          <w:sz w:val="24"/>
          <w:szCs w:val="24"/>
        </w:rPr>
      </w:pPr>
    </w:p>
    <w:p w14:paraId="5E3432FB" w14:textId="77777777" w:rsidR="00BE3A50" w:rsidRPr="00BE3A50" w:rsidRDefault="00BE3A50" w:rsidP="00F03B1B">
      <w:pPr>
        <w:pStyle w:val="ListParagraph"/>
        <w:numPr>
          <w:ilvl w:val="0"/>
          <w:numId w:val="19"/>
        </w:numPr>
        <w:ind w:left="0" w:firstLine="709"/>
        <w:jc w:val="both"/>
        <w:rPr>
          <w:rFonts w:ascii="Times New Roman" w:hAnsi="Times New Roman"/>
          <w:sz w:val="24"/>
          <w:szCs w:val="24"/>
        </w:rPr>
      </w:pPr>
      <w:r w:rsidRPr="00BE3A50">
        <w:rPr>
          <w:rFonts w:ascii="Times New Roman" w:hAnsi="Times New Roman"/>
          <w:sz w:val="24"/>
          <w:szCs w:val="24"/>
        </w:rPr>
        <w:t xml:space="preserve">Достави контакт податке пројектног тима за реализацију пројекта израде Интерактивног </w:t>
      </w:r>
      <w:r w:rsidRPr="00BE3A50">
        <w:rPr>
          <w:rFonts w:ascii="Times New Roman" w:hAnsi="Times New Roman"/>
          <w:i/>
          <w:iCs/>
          <w:sz w:val="24"/>
          <w:szCs w:val="24"/>
        </w:rPr>
        <w:t>WEB</w:t>
      </w:r>
      <w:r w:rsidRPr="00BE3A50">
        <w:rPr>
          <w:rFonts w:ascii="Times New Roman" w:hAnsi="Times New Roman"/>
          <w:sz w:val="24"/>
          <w:szCs w:val="24"/>
        </w:rPr>
        <w:t xml:space="preserve"> портала, најкасније до иницијалног састанка организованог од стране </w:t>
      </w:r>
      <w:r w:rsidR="0071120E">
        <w:rPr>
          <w:rFonts w:ascii="Times New Roman" w:hAnsi="Times New Roman"/>
          <w:sz w:val="24"/>
          <w:szCs w:val="24"/>
        </w:rPr>
        <w:t>Понуђача</w:t>
      </w:r>
      <w:r w:rsidRPr="00BE3A50">
        <w:rPr>
          <w:rFonts w:ascii="Times New Roman" w:hAnsi="Times New Roman"/>
          <w:sz w:val="24"/>
          <w:szCs w:val="24"/>
        </w:rPr>
        <w:t>;</w:t>
      </w:r>
    </w:p>
    <w:p w14:paraId="1394AB5E" w14:textId="77777777" w:rsidR="00BE3A50" w:rsidRPr="00BE3A50" w:rsidRDefault="00BE3A50" w:rsidP="00F03B1B">
      <w:pPr>
        <w:pStyle w:val="ListParagraph"/>
        <w:numPr>
          <w:ilvl w:val="0"/>
          <w:numId w:val="19"/>
        </w:numPr>
        <w:ind w:left="0" w:firstLine="709"/>
        <w:jc w:val="both"/>
        <w:rPr>
          <w:rFonts w:ascii="Times New Roman" w:hAnsi="Times New Roman"/>
          <w:sz w:val="24"/>
          <w:szCs w:val="24"/>
        </w:rPr>
      </w:pPr>
      <w:r w:rsidRPr="00BE3A50">
        <w:rPr>
          <w:rFonts w:ascii="Times New Roman" w:hAnsi="Times New Roman"/>
          <w:sz w:val="24"/>
          <w:szCs w:val="24"/>
        </w:rPr>
        <w:t>Изради пројектни план са свим значајним временским одредницама</w:t>
      </w:r>
      <w:r w:rsidR="00926E70">
        <w:rPr>
          <w:rFonts w:ascii="Times New Roman" w:hAnsi="Times New Roman"/>
          <w:sz w:val="24"/>
          <w:szCs w:val="24"/>
        </w:rPr>
        <w:t xml:space="preserve"> </w:t>
      </w:r>
      <w:r w:rsidR="00791D6D" w:rsidRPr="00791D6D">
        <w:rPr>
          <w:rFonts w:ascii="Times New Roman" w:hAnsi="Times New Roman"/>
          <w:sz w:val="24"/>
          <w:szCs w:val="24"/>
        </w:rPr>
        <w:t>најкасније до иницијалног састанка организованог од стране Понуђача</w:t>
      </w:r>
      <w:r w:rsidR="00BA47C7">
        <w:rPr>
          <w:rFonts w:ascii="Times New Roman" w:hAnsi="Times New Roman"/>
          <w:sz w:val="24"/>
          <w:szCs w:val="24"/>
        </w:rPr>
        <w:t>;</w:t>
      </w:r>
    </w:p>
    <w:p w14:paraId="497EE301" w14:textId="77777777" w:rsidR="00BE3A50" w:rsidRPr="00BE3A50" w:rsidRDefault="00BE3A50" w:rsidP="00F03B1B">
      <w:pPr>
        <w:pStyle w:val="ListParagraph"/>
        <w:numPr>
          <w:ilvl w:val="0"/>
          <w:numId w:val="19"/>
        </w:numPr>
        <w:ind w:left="0" w:firstLine="709"/>
        <w:jc w:val="both"/>
        <w:rPr>
          <w:rFonts w:ascii="Times New Roman" w:hAnsi="Times New Roman"/>
          <w:sz w:val="24"/>
          <w:szCs w:val="24"/>
        </w:rPr>
      </w:pPr>
      <w:r w:rsidRPr="00BE3A50">
        <w:rPr>
          <w:rFonts w:ascii="Times New Roman" w:hAnsi="Times New Roman"/>
          <w:sz w:val="24"/>
          <w:szCs w:val="24"/>
        </w:rPr>
        <w:lastRenderedPageBreak/>
        <w:t xml:space="preserve">Реализује израду Интерактивног </w:t>
      </w:r>
      <w:r w:rsidRPr="00BE3A50">
        <w:rPr>
          <w:rFonts w:ascii="Times New Roman" w:hAnsi="Times New Roman"/>
          <w:i/>
          <w:iCs/>
          <w:sz w:val="24"/>
          <w:szCs w:val="24"/>
        </w:rPr>
        <w:t>WEB</w:t>
      </w:r>
      <w:r w:rsidRPr="00BE3A50">
        <w:rPr>
          <w:rFonts w:ascii="Times New Roman" w:hAnsi="Times New Roman"/>
          <w:sz w:val="24"/>
          <w:szCs w:val="24"/>
        </w:rPr>
        <w:t xml:space="preserve"> портала са свим захтеваним фукционалностима дефинисаним спецификацијом;</w:t>
      </w:r>
    </w:p>
    <w:p w14:paraId="23D77D80" w14:textId="77777777" w:rsidR="00BE3A50" w:rsidRPr="00BE3A50" w:rsidRDefault="00BE3A50" w:rsidP="00F03B1B">
      <w:pPr>
        <w:pStyle w:val="ListParagraph"/>
        <w:numPr>
          <w:ilvl w:val="0"/>
          <w:numId w:val="19"/>
        </w:numPr>
        <w:ind w:left="0" w:firstLine="709"/>
        <w:jc w:val="both"/>
        <w:rPr>
          <w:rFonts w:ascii="Times New Roman" w:hAnsi="Times New Roman"/>
          <w:sz w:val="24"/>
          <w:szCs w:val="24"/>
        </w:rPr>
      </w:pPr>
      <w:r w:rsidRPr="00BE3A50">
        <w:rPr>
          <w:rFonts w:ascii="Times New Roman" w:hAnsi="Times New Roman"/>
          <w:sz w:val="24"/>
          <w:szCs w:val="24"/>
        </w:rPr>
        <w:t xml:space="preserve">Стручним лицима Наручиоца изврши демонстрацију коришћења свих функционалности Интерактивног </w:t>
      </w:r>
      <w:r w:rsidRPr="00BE3A50">
        <w:rPr>
          <w:rFonts w:ascii="Times New Roman" w:hAnsi="Times New Roman"/>
          <w:i/>
          <w:iCs/>
          <w:sz w:val="24"/>
          <w:szCs w:val="24"/>
        </w:rPr>
        <w:t>WEB</w:t>
      </w:r>
      <w:r w:rsidRPr="00BE3A50">
        <w:rPr>
          <w:rFonts w:ascii="Times New Roman" w:hAnsi="Times New Roman"/>
          <w:sz w:val="24"/>
          <w:szCs w:val="24"/>
        </w:rPr>
        <w:t xml:space="preserve"> портала, укључујући и процедуру ажурирања података;</w:t>
      </w:r>
    </w:p>
    <w:p w14:paraId="1CF64CB4" w14:textId="77777777" w:rsidR="00BE3A50" w:rsidRPr="00BE3A50" w:rsidRDefault="00BE3A50" w:rsidP="00F03B1B">
      <w:pPr>
        <w:pStyle w:val="ListParagraph"/>
        <w:numPr>
          <w:ilvl w:val="0"/>
          <w:numId w:val="19"/>
        </w:numPr>
        <w:ind w:left="0" w:firstLine="709"/>
        <w:jc w:val="both"/>
        <w:rPr>
          <w:rFonts w:ascii="Times New Roman" w:hAnsi="Times New Roman"/>
          <w:sz w:val="24"/>
          <w:szCs w:val="24"/>
        </w:rPr>
      </w:pPr>
      <w:r w:rsidRPr="00BE3A50">
        <w:rPr>
          <w:rFonts w:ascii="Times New Roman" w:hAnsi="Times New Roman"/>
          <w:sz w:val="24"/>
          <w:szCs w:val="24"/>
        </w:rPr>
        <w:t xml:space="preserve">Омогући и пружи сву неопходну подршку у активностима везаним за израду материјала који за циљ има да на репрезентативан начин представи идеју и циљ </w:t>
      </w:r>
      <w:r w:rsidRPr="00BE3A50">
        <w:rPr>
          <w:rFonts w:ascii="Times New Roman" w:hAnsi="Times New Roman"/>
          <w:iCs/>
          <w:sz w:val="24"/>
          <w:szCs w:val="24"/>
        </w:rPr>
        <w:t>Интерактивног</w:t>
      </w:r>
      <w:r w:rsidRPr="00BE3A50">
        <w:rPr>
          <w:rFonts w:ascii="Times New Roman" w:hAnsi="Times New Roman"/>
          <w:i/>
          <w:sz w:val="24"/>
          <w:szCs w:val="24"/>
        </w:rPr>
        <w:t xml:space="preserve"> WEB </w:t>
      </w:r>
      <w:r w:rsidRPr="00BE3A50">
        <w:rPr>
          <w:rFonts w:ascii="Times New Roman" w:hAnsi="Times New Roman"/>
          <w:iCs/>
          <w:sz w:val="24"/>
          <w:szCs w:val="24"/>
        </w:rPr>
        <w:t>портала</w:t>
      </w:r>
      <w:r w:rsidRPr="00BE3A50">
        <w:rPr>
          <w:rFonts w:ascii="Times New Roman" w:hAnsi="Times New Roman"/>
          <w:sz w:val="24"/>
          <w:szCs w:val="24"/>
        </w:rPr>
        <w:t xml:space="preserve">;  </w:t>
      </w:r>
    </w:p>
    <w:p w14:paraId="2FE94785" w14:textId="77777777" w:rsidR="00BE3A50" w:rsidRPr="00BE3A50" w:rsidRDefault="00BE3A50" w:rsidP="00F03B1B">
      <w:pPr>
        <w:pStyle w:val="ListParagraph"/>
        <w:numPr>
          <w:ilvl w:val="0"/>
          <w:numId w:val="19"/>
        </w:numPr>
        <w:ind w:left="0" w:firstLine="709"/>
        <w:jc w:val="both"/>
        <w:rPr>
          <w:rFonts w:ascii="Times New Roman" w:hAnsi="Times New Roman"/>
          <w:sz w:val="24"/>
          <w:szCs w:val="24"/>
        </w:rPr>
      </w:pPr>
      <w:r w:rsidRPr="00BE3A50">
        <w:rPr>
          <w:rFonts w:ascii="Times New Roman" w:hAnsi="Times New Roman"/>
          <w:sz w:val="24"/>
          <w:szCs w:val="24"/>
        </w:rPr>
        <w:t xml:space="preserve">Ради на функционалном и визуелном унапређењу Интерактивног </w:t>
      </w:r>
      <w:r w:rsidRPr="00BE3A50">
        <w:rPr>
          <w:rFonts w:ascii="Times New Roman" w:hAnsi="Times New Roman"/>
          <w:i/>
          <w:iCs/>
          <w:sz w:val="24"/>
          <w:szCs w:val="24"/>
        </w:rPr>
        <w:t>WEB</w:t>
      </w:r>
      <w:r w:rsidRPr="00BE3A50">
        <w:rPr>
          <w:rFonts w:ascii="Times New Roman" w:hAnsi="Times New Roman"/>
          <w:sz w:val="24"/>
          <w:szCs w:val="24"/>
        </w:rPr>
        <w:t xml:space="preserve"> портала;</w:t>
      </w:r>
    </w:p>
    <w:p w14:paraId="236980A6" w14:textId="77777777" w:rsidR="00BE3A50" w:rsidRPr="00BE3A50" w:rsidRDefault="00BE3A50" w:rsidP="00F03B1B">
      <w:pPr>
        <w:pStyle w:val="ListParagraph"/>
        <w:numPr>
          <w:ilvl w:val="0"/>
          <w:numId w:val="19"/>
        </w:numPr>
        <w:ind w:left="0" w:firstLine="709"/>
        <w:jc w:val="both"/>
        <w:rPr>
          <w:rFonts w:ascii="Times New Roman" w:hAnsi="Times New Roman"/>
          <w:sz w:val="24"/>
          <w:szCs w:val="24"/>
        </w:rPr>
      </w:pPr>
      <w:r w:rsidRPr="00BE3A50">
        <w:rPr>
          <w:rFonts w:ascii="Times New Roman" w:hAnsi="Times New Roman"/>
          <w:sz w:val="24"/>
          <w:szCs w:val="24"/>
        </w:rPr>
        <w:t xml:space="preserve">Инсталира </w:t>
      </w:r>
      <w:r w:rsidRPr="00BE3A50">
        <w:rPr>
          <w:rFonts w:ascii="Times New Roman" w:hAnsi="Times New Roman"/>
          <w:i/>
          <w:sz w:val="24"/>
          <w:szCs w:val="24"/>
        </w:rPr>
        <w:t>Google Analytics</w:t>
      </w:r>
      <w:r w:rsidRPr="00BE3A50">
        <w:rPr>
          <w:rFonts w:ascii="Times New Roman" w:hAnsi="Times New Roman"/>
          <w:sz w:val="24"/>
          <w:szCs w:val="24"/>
        </w:rPr>
        <w:t xml:space="preserve"> код за праћење и проверу статистике и посећености </w:t>
      </w:r>
      <w:r w:rsidRPr="00BE3A50">
        <w:rPr>
          <w:rFonts w:ascii="Times New Roman" w:hAnsi="Times New Roman"/>
          <w:i/>
          <w:sz w:val="24"/>
          <w:szCs w:val="24"/>
        </w:rPr>
        <w:t>web</w:t>
      </w:r>
      <w:r w:rsidRPr="00BE3A50">
        <w:rPr>
          <w:rFonts w:ascii="Times New Roman" w:hAnsi="Times New Roman"/>
          <w:sz w:val="24"/>
          <w:szCs w:val="24"/>
        </w:rPr>
        <w:t xml:space="preserve"> странице портала.</w:t>
      </w:r>
    </w:p>
    <w:p w14:paraId="21793726" w14:textId="77777777" w:rsidR="00BE3A50" w:rsidRPr="00BE3A50" w:rsidRDefault="00BE3A50" w:rsidP="00BE3A50">
      <w:pPr>
        <w:ind w:left="0" w:firstLine="709"/>
        <w:rPr>
          <w:rFonts w:ascii="Times New Roman" w:hAnsi="Times New Roman"/>
          <w:sz w:val="24"/>
          <w:szCs w:val="24"/>
        </w:rPr>
      </w:pPr>
      <w:r w:rsidRPr="00BE3A50">
        <w:rPr>
          <w:rFonts w:ascii="Times New Roman" w:hAnsi="Times New Roman"/>
          <w:sz w:val="24"/>
          <w:szCs w:val="24"/>
        </w:rPr>
        <w:t xml:space="preserve">Наручилац је </w:t>
      </w:r>
      <w:r w:rsidR="00D7760E">
        <w:rPr>
          <w:rFonts w:ascii="Times New Roman" w:hAnsi="Times New Roman"/>
          <w:sz w:val="24"/>
          <w:szCs w:val="24"/>
        </w:rPr>
        <w:t>обавезан</w:t>
      </w:r>
      <w:r w:rsidR="00D7760E" w:rsidRPr="00BE3A50">
        <w:rPr>
          <w:rFonts w:ascii="Times New Roman" w:hAnsi="Times New Roman"/>
          <w:sz w:val="24"/>
          <w:szCs w:val="24"/>
        </w:rPr>
        <w:t xml:space="preserve"> </w:t>
      </w:r>
      <w:r w:rsidRPr="00BE3A50">
        <w:rPr>
          <w:rFonts w:ascii="Times New Roman" w:hAnsi="Times New Roman"/>
          <w:sz w:val="24"/>
          <w:szCs w:val="24"/>
        </w:rPr>
        <w:t>да:</w:t>
      </w:r>
    </w:p>
    <w:p w14:paraId="42457449" w14:textId="77777777" w:rsidR="00BE3A50" w:rsidRPr="00BE3A50" w:rsidRDefault="00BE3A50" w:rsidP="00BE3A50">
      <w:pPr>
        <w:ind w:left="0" w:firstLine="709"/>
        <w:rPr>
          <w:rFonts w:ascii="Times New Roman" w:hAnsi="Times New Roman"/>
          <w:sz w:val="24"/>
          <w:szCs w:val="24"/>
        </w:rPr>
      </w:pPr>
    </w:p>
    <w:p w14:paraId="7D8AF94B" w14:textId="77777777" w:rsidR="00BE3A50" w:rsidRPr="00BE3A50" w:rsidRDefault="00BE3A50" w:rsidP="00F03B1B">
      <w:pPr>
        <w:pStyle w:val="ListParagraph"/>
        <w:numPr>
          <w:ilvl w:val="0"/>
          <w:numId w:val="19"/>
        </w:numPr>
        <w:ind w:left="0" w:firstLine="709"/>
        <w:jc w:val="both"/>
        <w:rPr>
          <w:rFonts w:ascii="Times New Roman" w:hAnsi="Times New Roman"/>
          <w:sz w:val="24"/>
          <w:szCs w:val="24"/>
        </w:rPr>
      </w:pPr>
      <w:r w:rsidRPr="00BE3A50">
        <w:rPr>
          <w:rFonts w:ascii="Times New Roman" w:hAnsi="Times New Roman"/>
          <w:sz w:val="24"/>
          <w:szCs w:val="24"/>
        </w:rPr>
        <w:t xml:space="preserve">Достави контакт податке пројектног тима Наручиоца за реализацију пројекта израде Интерактивног </w:t>
      </w:r>
      <w:r w:rsidRPr="00BE3A50">
        <w:rPr>
          <w:rFonts w:ascii="Times New Roman" w:hAnsi="Times New Roman"/>
          <w:i/>
          <w:iCs/>
          <w:sz w:val="24"/>
          <w:szCs w:val="24"/>
        </w:rPr>
        <w:t>WEB</w:t>
      </w:r>
      <w:r w:rsidRPr="00BE3A50">
        <w:rPr>
          <w:rFonts w:ascii="Times New Roman" w:hAnsi="Times New Roman"/>
          <w:sz w:val="24"/>
          <w:szCs w:val="24"/>
        </w:rPr>
        <w:t xml:space="preserve"> портала, најкасније до иницијалног састанка организованог од стране </w:t>
      </w:r>
      <w:r w:rsidR="0071120E">
        <w:rPr>
          <w:rFonts w:ascii="Times New Roman" w:hAnsi="Times New Roman"/>
          <w:sz w:val="24"/>
          <w:szCs w:val="24"/>
        </w:rPr>
        <w:t>Понуђача</w:t>
      </w:r>
      <w:r w:rsidRPr="00BE3A50">
        <w:rPr>
          <w:rFonts w:ascii="Times New Roman" w:hAnsi="Times New Roman"/>
          <w:sz w:val="24"/>
          <w:szCs w:val="24"/>
        </w:rPr>
        <w:t>;</w:t>
      </w:r>
    </w:p>
    <w:p w14:paraId="578ABE36" w14:textId="77777777" w:rsidR="00BE3A50" w:rsidRPr="00BE3A50" w:rsidRDefault="00BE3A50" w:rsidP="00F03B1B">
      <w:pPr>
        <w:pStyle w:val="ListParagraph"/>
        <w:numPr>
          <w:ilvl w:val="0"/>
          <w:numId w:val="19"/>
        </w:numPr>
        <w:ind w:left="0" w:firstLine="709"/>
        <w:jc w:val="both"/>
        <w:rPr>
          <w:rFonts w:ascii="Times New Roman" w:hAnsi="Times New Roman"/>
          <w:sz w:val="24"/>
          <w:szCs w:val="24"/>
        </w:rPr>
      </w:pPr>
      <w:r w:rsidRPr="00BE3A50">
        <w:rPr>
          <w:rFonts w:ascii="Times New Roman" w:hAnsi="Times New Roman"/>
          <w:sz w:val="24"/>
          <w:szCs w:val="24"/>
        </w:rPr>
        <w:t xml:space="preserve">Одобри пројектни план реализације предложен од стране </w:t>
      </w:r>
      <w:r w:rsidR="0071120E">
        <w:rPr>
          <w:rFonts w:ascii="Times New Roman" w:hAnsi="Times New Roman"/>
          <w:sz w:val="24"/>
          <w:szCs w:val="24"/>
        </w:rPr>
        <w:t>Понуђача</w:t>
      </w:r>
      <w:r w:rsidRPr="00BE3A50">
        <w:rPr>
          <w:rFonts w:ascii="Times New Roman" w:hAnsi="Times New Roman"/>
          <w:sz w:val="24"/>
          <w:szCs w:val="24"/>
        </w:rPr>
        <w:t>;</w:t>
      </w:r>
    </w:p>
    <w:p w14:paraId="00B00326" w14:textId="77777777" w:rsidR="00BE3A50" w:rsidRPr="00BE3A50" w:rsidRDefault="00BE3A50" w:rsidP="00F03B1B">
      <w:pPr>
        <w:pStyle w:val="ListParagraph"/>
        <w:numPr>
          <w:ilvl w:val="0"/>
          <w:numId w:val="19"/>
        </w:numPr>
        <w:ind w:left="0" w:firstLine="709"/>
        <w:jc w:val="both"/>
        <w:rPr>
          <w:rFonts w:ascii="Times New Roman" w:hAnsi="Times New Roman"/>
          <w:sz w:val="24"/>
          <w:szCs w:val="24"/>
        </w:rPr>
      </w:pPr>
      <w:r w:rsidRPr="00BE3A50">
        <w:rPr>
          <w:rFonts w:ascii="Times New Roman" w:hAnsi="Times New Roman"/>
          <w:sz w:val="24"/>
          <w:szCs w:val="24"/>
        </w:rPr>
        <w:t xml:space="preserve">Обезбеди </w:t>
      </w:r>
      <w:r w:rsidR="0071120E">
        <w:rPr>
          <w:rFonts w:ascii="Times New Roman" w:hAnsi="Times New Roman"/>
          <w:sz w:val="24"/>
          <w:szCs w:val="24"/>
        </w:rPr>
        <w:t>Понуђачу</w:t>
      </w:r>
      <w:r w:rsidRPr="00BE3A50">
        <w:rPr>
          <w:rFonts w:ascii="Times New Roman" w:hAnsi="Times New Roman"/>
          <w:sz w:val="24"/>
          <w:szCs w:val="24"/>
        </w:rPr>
        <w:t xml:space="preserve"> све потребне податке у форми одговарајућих докумената, односно датотека података које настају у изворном формату на основу анализе спроведене у расположивом софтверском алату, а у циљу презентовања истих, креирања мапа покривања, приказа одговарајућих статистичких калкулација и потребе ажурирања података.</w:t>
      </w:r>
    </w:p>
    <w:p w14:paraId="7B7580FF" w14:textId="77777777" w:rsidR="00BE3A50" w:rsidRPr="00BE3A50" w:rsidRDefault="00D7760E" w:rsidP="00BE3A50">
      <w:pPr>
        <w:ind w:left="0" w:firstLine="709"/>
        <w:rPr>
          <w:rFonts w:ascii="Times New Roman" w:hAnsi="Times New Roman"/>
          <w:sz w:val="24"/>
          <w:szCs w:val="24"/>
        </w:rPr>
      </w:pPr>
      <w:r>
        <w:rPr>
          <w:rFonts w:ascii="Times New Roman" w:hAnsi="Times New Roman"/>
          <w:sz w:val="24"/>
          <w:szCs w:val="24"/>
        </w:rPr>
        <w:t>Обавезе</w:t>
      </w:r>
      <w:r w:rsidRPr="00BE3A50">
        <w:rPr>
          <w:rFonts w:ascii="Times New Roman" w:hAnsi="Times New Roman"/>
          <w:sz w:val="24"/>
          <w:szCs w:val="24"/>
        </w:rPr>
        <w:t xml:space="preserve"> </w:t>
      </w:r>
      <w:r w:rsidR="00BE3A50" w:rsidRPr="00BE3A50">
        <w:rPr>
          <w:rFonts w:ascii="Times New Roman" w:hAnsi="Times New Roman"/>
          <w:sz w:val="24"/>
          <w:szCs w:val="24"/>
        </w:rPr>
        <w:t>које нису наведене у овој спецификацији, а могу се захтевати током свих фаза процеса, ће бити комунициране и потврђене између Извршиоца и Наручиоца.</w:t>
      </w:r>
    </w:p>
    <w:p w14:paraId="65E2BFAE" w14:textId="77777777" w:rsidR="00BE3A50" w:rsidRPr="00BE3A50" w:rsidRDefault="00BE3A50" w:rsidP="00BE3A50">
      <w:pPr>
        <w:widowControl w:val="0"/>
        <w:autoSpaceDE w:val="0"/>
        <w:autoSpaceDN w:val="0"/>
        <w:adjustRightInd w:val="0"/>
        <w:spacing w:line="252" w:lineRule="auto"/>
        <w:ind w:left="0" w:right="-132" w:firstLine="709"/>
        <w:rPr>
          <w:rFonts w:ascii="Times New Roman" w:hAnsi="Times New Roman"/>
          <w:color w:val="FF0000"/>
          <w:sz w:val="24"/>
          <w:szCs w:val="24"/>
        </w:rPr>
      </w:pPr>
    </w:p>
    <w:p w14:paraId="46E06421" w14:textId="77777777" w:rsidR="00BE3A50" w:rsidRPr="00BE3A50" w:rsidRDefault="00BE3A50" w:rsidP="00F03B1B">
      <w:pPr>
        <w:pStyle w:val="ListParagraph"/>
        <w:widowControl w:val="0"/>
        <w:numPr>
          <w:ilvl w:val="0"/>
          <w:numId w:val="26"/>
        </w:numPr>
        <w:autoSpaceDE w:val="0"/>
        <w:autoSpaceDN w:val="0"/>
        <w:adjustRightInd w:val="0"/>
        <w:spacing w:line="252" w:lineRule="auto"/>
        <w:ind w:left="0" w:right="-132" w:firstLine="709"/>
        <w:jc w:val="both"/>
        <w:rPr>
          <w:rFonts w:ascii="Times New Roman" w:hAnsi="Times New Roman"/>
          <w:b/>
          <w:sz w:val="24"/>
          <w:szCs w:val="24"/>
          <w:lang w:val="sr-Cyrl-CS"/>
        </w:rPr>
      </w:pPr>
      <w:r w:rsidRPr="00BE3A50">
        <w:rPr>
          <w:rFonts w:ascii="Times New Roman" w:hAnsi="Times New Roman"/>
          <w:b/>
          <w:sz w:val="24"/>
          <w:szCs w:val="24"/>
          <w:lang w:val="sr-Cyrl-CS"/>
        </w:rPr>
        <w:t>Набавка и подршка за нов</w:t>
      </w:r>
      <w:r w:rsidRPr="00BE3A50">
        <w:rPr>
          <w:rFonts w:ascii="Times New Roman" w:hAnsi="Times New Roman"/>
          <w:b/>
          <w:sz w:val="24"/>
          <w:szCs w:val="24"/>
        </w:rPr>
        <w:t>у</w:t>
      </w:r>
      <w:r w:rsidRPr="00BE3A50">
        <w:rPr>
          <w:rFonts w:ascii="Times New Roman" w:hAnsi="Times New Roman"/>
          <w:b/>
          <w:sz w:val="24"/>
          <w:szCs w:val="24"/>
          <w:lang w:val="sr-Cyrl-CS"/>
        </w:rPr>
        <w:t xml:space="preserve"> лиценцу која је предмет јавне набавке и то:</w:t>
      </w:r>
    </w:p>
    <w:p w14:paraId="296E31BD" w14:textId="77777777" w:rsidR="00BE3A50" w:rsidRPr="00BE3A50" w:rsidRDefault="00BE3A50" w:rsidP="00BE3A50">
      <w:pPr>
        <w:pStyle w:val="ListParagraph"/>
        <w:widowControl w:val="0"/>
        <w:autoSpaceDE w:val="0"/>
        <w:autoSpaceDN w:val="0"/>
        <w:adjustRightInd w:val="0"/>
        <w:spacing w:line="252" w:lineRule="auto"/>
        <w:ind w:left="0" w:right="-132" w:firstLine="709"/>
        <w:jc w:val="both"/>
        <w:rPr>
          <w:rFonts w:ascii="Times New Roman" w:hAnsi="Times New Roman"/>
          <w:sz w:val="24"/>
          <w:szCs w:val="24"/>
          <w:lang w:val="sr-Cyrl-CS"/>
        </w:rPr>
      </w:pPr>
    </w:p>
    <w:p w14:paraId="0376DAC8" w14:textId="77777777" w:rsidR="00BE3A50" w:rsidRPr="00BE3A50" w:rsidRDefault="00BE3A50" w:rsidP="00BE3A50">
      <w:pPr>
        <w:pStyle w:val="ListParagraph"/>
        <w:widowControl w:val="0"/>
        <w:autoSpaceDE w:val="0"/>
        <w:autoSpaceDN w:val="0"/>
        <w:adjustRightInd w:val="0"/>
        <w:spacing w:line="252" w:lineRule="auto"/>
        <w:ind w:left="0" w:right="-132" w:firstLine="709"/>
        <w:jc w:val="both"/>
        <w:rPr>
          <w:rFonts w:ascii="Times New Roman" w:hAnsi="Times New Roman"/>
          <w:b/>
          <w:i/>
          <w:iCs/>
          <w:sz w:val="24"/>
          <w:szCs w:val="24"/>
          <w:lang w:val="sr-Cyrl-CS"/>
        </w:rPr>
      </w:pPr>
      <w:r w:rsidRPr="00BE3A50">
        <w:rPr>
          <w:rFonts w:ascii="Times New Roman" w:hAnsi="Times New Roman"/>
          <w:b/>
          <w:i/>
          <w:iCs/>
          <w:sz w:val="24"/>
          <w:szCs w:val="24"/>
          <w:lang w:val="sr-Cyrl-CS"/>
        </w:rPr>
        <w:t xml:space="preserve">За </w:t>
      </w:r>
      <w:r w:rsidRPr="00BE3A50">
        <w:rPr>
          <w:rFonts w:ascii="Times New Roman" w:hAnsi="Times New Roman"/>
          <w:b/>
          <w:i/>
          <w:iCs/>
          <w:sz w:val="24"/>
          <w:szCs w:val="24"/>
        </w:rPr>
        <w:t>1</w:t>
      </w:r>
      <w:r w:rsidRPr="00BE3A50">
        <w:rPr>
          <w:rFonts w:ascii="Times New Roman" w:hAnsi="Times New Roman"/>
          <w:b/>
          <w:i/>
          <w:iCs/>
          <w:sz w:val="24"/>
          <w:szCs w:val="24"/>
          <w:lang w:val="sr-Cyrl-CS"/>
        </w:rPr>
        <w:t xml:space="preserve"> мрежну лиценц</w:t>
      </w:r>
      <w:r w:rsidRPr="00BE3A50">
        <w:rPr>
          <w:rFonts w:ascii="Times New Roman" w:hAnsi="Times New Roman"/>
          <w:b/>
          <w:i/>
          <w:iCs/>
          <w:sz w:val="24"/>
          <w:szCs w:val="24"/>
        </w:rPr>
        <w:t>у</w:t>
      </w:r>
      <w:r w:rsidRPr="00BE3A50">
        <w:rPr>
          <w:rFonts w:ascii="Times New Roman" w:hAnsi="Times New Roman"/>
          <w:b/>
          <w:i/>
          <w:iCs/>
          <w:sz w:val="24"/>
          <w:szCs w:val="24"/>
          <w:lang w:val="sr-Cyrl-CS"/>
        </w:rPr>
        <w:t xml:space="preserve"> за </w:t>
      </w:r>
      <w:r w:rsidRPr="00BE3A50">
        <w:rPr>
          <w:rFonts w:ascii="Times New Roman" w:hAnsi="Times New Roman"/>
          <w:b/>
          <w:i/>
          <w:iCs/>
          <w:sz w:val="24"/>
          <w:szCs w:val="24"/>
        </w:rPr>
        <w:t>HTZ Communications</w:t>
      </w:r>
      <w:r w:rsidRPr="00BE3A50">
        <w:rPr>
          <w:rFonts w:ascii="Times New Roman" w:hAnsi="Times New Roman"/>
          <w:b/>
          <w:i/>
          <w:iCs/>
          <w:sz w:val="24"/>
          <w:szCs w:val="24"/>
          <w:lang w:val="sr-Cyrl-CS"/>
        </w:rPr>
        <w:t>, ATDI software</w:t>
      </w:r>
    </w:p>
    <w:p w14:paraId="01B3EA33" w14:textId="77777777" w:rsidR="00BE3A50" w:rsidRPr="00BE3A50" w:rsidRDefault="00BE3A50" w:rsidP="00BE3A50">
      <w:pPr>
        <w:pStyle w:val="ListParagraph"/>
        <w:widowControl w:val="0"/>
        <w:autoSpaceDE w:val="0"/>
        <w:autoSpaceDN w:val="0"/>
        <w:adjustRightInd w:val="0"/>
        <w:spacing w:line="252" w:lineRule="auto"/>
        <w:ind w:left="0" w:right="-132" w:firstLine="709"/>
        <w:jc w:val="both"/>
        <w:rPr>
          <w:rFonts w:ascii="Times New Roman" w:hAnsi="Times New Roman"/>
          <w:sz w:val="24"/>
          <w:szCs w:val="24"/>
          <w:lang w:val="sr-Cyrl-CS"/>
        </w:rPr>
      </w:pPr>
      <w:r w:rsidRPr="00BE3A50">
        <w:rPr>
          <w:rFonts w:ascii="Times New Roman" w:hAnsi="Times New Roman"/>
          <w:b/>
          <w:bCs/>
          <w:i/>
          <w:iCs/>
          <w:sz w:val="24"/>
          <w:szCs w:val="24"/>
        </w:rPr>
        <w:t xml:space="preserve">и </w:t>
      </w:r>
      <w:r w:rsidRPr="00BE3A50">
        <w:rPr>
          <w:rFonts w:ascii="Times New Roman" w:hAnsi="Times New Roman"/>
          <w:b/>
          <w:i/>
          <w:iCs/>
          <w:sz w:val="24"/>
          <w:szCs w:val="24"/>
        </w:rPr>
        <w:t>1</w:t>
      </w:r>
      <w:r w:rsidRPr="00BE3A50">
        <w:rPr>
          <w:rFonts w:ascii="Times New Roman" w:hAnsi="Times New Roman"/>
          <w:b/>
          <w:i/>
          <w:iCs/>
          <w:sz w:val="24"/>
          <w:szCs w:val="24"/>
          <w:lang w:val="sr-Cyrl-CS"/>
        </w:rPr>
        <w:t xml:space="preserve"> мрежну</w:t>
      </w:r>
      <w:r w:rsidRPr="00BE3A50">
        <w:rPr>
          <w:rFonts w:ascii="Times New Roman" w:hAnsi="Times New Roman"/>
          <w:b/>
          <w:bCs/>
          <w:i/>
          <w:iCs/>
          <w:sz w:val="24"/>
          <w:szCs w:val="24"/>
        </w:rPr>
        <w:t xml:space="preserve"> лиценцу за ICS Manager, ATDI software</w:t>
      </w:r>
      <w:r w:rsidRPr="00BE3A50">
        <w:rPr>
          <w:rFonts w:ascii="Times New Roman" w:hAnsi="Times New Roman"/>
          <w:b/>
          <w:i/>
          <w:iCs/>
          <w:sz w:val="24"/>
          <w:szCs w:val="24"/>
          <w:lang w:val="sr-Cyrl-CS"/>
        </w:rPr>
        <w:t xml:space="preserve"> </w:t>
      </w:r>
    </w:p>
    <w:p w14:paraId="6E2C5B33" w14:textId="77777777" w:rsidR="00BE3A50" w:rsidRPr="00BE3A50" w:rsidRDefault="00BE3A50" w:rsidP="00BE3A50">
      <w:pPr>
        <w:pStyle w:val="ListParagraph"/>
        <w:widowControl w:val="0"/>
        <w:autoSpaceDE w:val="0"/>
        <w:autoSpaceDN w:val="0"/>
        <w:adjustRightInd w:val="0"/>
        <w:spacing w:line="252" w:lineRule="auto"/>
        <w:ind w:left="0" w:right="-132" w:firstLine="709"/>
        <w:jc w:val="both"/>
        <w:rPr>
          <w:rFonts w:ascii="Times New Roman" w:hAnsi="Times New Roman"/>
          <w:sz w:val="24"/>
          <w:szCs w:val="24"/>
          <w:lang w:val="sr-Cyrl-CS"/>
        </w:rPr>
      </w:pPr>
    </w:p>
    <w:p w14:paraId="36B3A7F8" w14:textId="77777777" w:rsidR="00BE3A50" w:rsidRPr="00BE3A50" w:rsidRDefault="00BE3A50" w:rsidP="00BE3A50">
      <w:pPr>
        <w:pStyle w:val="ListParagraph"/>
        <w:widowControl w:val="0"/>
        <w:autoSpaceDE w:val="0"/>
        <w:autoSpaceDN w:val="0"/>
        <w:adjustRightInd w:val="0"/>
        <w:spacing w:after="0" w:line="252" w:lineRule="auto"/>
        <w:ind w:left="0" w:right="-130" w:firstLine="709"/>
        <w:jc w:val="both"/>
        <w:rPr>
          <w:rFonts w:ascii="Times New Roman" w:hAnsi="Times New Roman"/>
          <w:sz w:val="24"/>
          <w:szCs w:val="24"/>
          <w:lang w:val="sr-Cyrl-CS"/>
        </w:rPr>
      </w:pPr>
      <w:r w:rsidRPr="00BE3A50">
        <w:rPr>
          <w:rFonts w:ascii="Times New Roman" w:hAnsi="Times New Roman"/>
          <w:sz w:val="24"/>
          <w:szCs w:val="24"/>
          <w:lang w:val="sr-Cyrl-CS"/>
        </w:rPr>
        <w:t>Треба да обезбеди:</w:t>
      </w:r>
    </w:p>
    <w:p w14:paraId="253FA9FD" w14:textId="77777777" w:rsidR="00BE3A50" w:rsidRPr="00BE3A50" w:rsidRDefault="00BE3A50" w:rsidP="00BE3A50">
      <w:pPr>
        <w:ind w:left="0" w:firstLine="709"/>
        <w:rPr>
          <w:rFonts w:ascii="Times New Roman" w:hAnsi="Times New Roman"/>
          <w:b/>
          <w:iCs/>
          <w:sz w:val="24"/>
          <w:szCs w:val="24"/>
          <w:lang w:val="sr-Cyrl-CS"/>
        </w:rPr>
      </w:pPr>
    </w:p>
    <w:p w14:paraId="16692109" w14:textId="77777777" w:rsidR="00BE3A50" w:rsidRPr="00BE3A50" w:rsidRDefault="00BE3A50" w:rsidP="00BE3A50">
      <w:pPr>
        <w:ind w:left="0" w:firstLine="709"/>
        <w:rPr>
          <w:rFonts w:ascii="Times New Roman" w:hAnsi="Times New Roman"/>
          <w:b/>
          <w:i/>
          <w:iCs/>
          <w:sz w:val="24"/>
          <w:szCs w:val="24"/>
          <w:lang w:val="sr-Cyrl-CS"/>
        </w:rPr>
      </w:pPr>
      <w:r w:rsidRPr="00BE3A50">
        <w:rPr>
          <w:rFonts w:ascii="Times New Roman" w:hAnsi="Times New Roman"/>
          <w:b/>
          <w:i/>
          <w:iCs/>
          <w:sz w:val="24"/>
          <w:szCs w:val="24"/>
        </w:rPr>
        <w:t xml:space="preserve">Koнтинуирано ажурирање софтвера </w:t>
      </w:r>
      <w:r w:rsidRPr="00BE3A50">
        <w:rPr>
          <w:rFonts w:ascii="Times New Roman" w:hAnsi="Times New Roman"/>
          <w:b/>
          <w:i/>
          <w:iCs/>
          <w:sz w:val="24"/>
          <w:szCs w:val="24"/>
          <w:lang w:val="sr-Cyrl-CS"/>
        </w:rPr>
        <w:t xml:space="preserve">(software + manual) са континуираном подршком (Hot line Support (Email, tel., fax)) са одговором у року од 48 сати, у периоду </w:t>
      </w:r>
      <w:r w:rsidR="003B6263">
        <w:rPr>
          <w:rFonts w:ascii="Times New Roman" w:hAnsi="Times New Roman"/>
          <w:b/>
          <w:i/>
          <w:iCs/>
          <w:sz w:val="24"/>
          <w:szCs w:val="24"/>
          <w:lang w:val="sr-Cyrl-CS"/>
        </w:rPr>
        <w:t>који не може бити краћи од 36 месеци</w:t>
      </w:r>
      <w:r w:rsidRPr="00BE3A50">
        <w:rPr>
          <w:rFonts w:ascii="Times New Roman" w:hAnsi="Times New Roman"/>
          <w:b/>
          <w:i/>
          <w:iCs/>
          <w:sz w:val="24"/>
          <w:szCs w:val="24"/>
          <w:lang w:val="sr-Cyrl-CS"/>
        </w:rPr>
        <w:t>;</w:t>
      </w:r>
    </w:p>
    <w:p w14:paraId="5A250CBE" w14:textId="77777777" w:rsidR="00BE3A50" w:rsidRPr="00BE3A50" w:rsidRDefault="00BE3A50" w:rsidP="00BE3A50">
      <w:pPr>
        <w:ind w:left="0" w:firstLine="709"/>
        <w:rPr>
          <w:rFonts w:ascii="Times New Roman" w:hAnsi="Times New Roman"/>
          <w:b/>
          <w:i/>
          <w:iCs/>
          <w:sz w:val="24"/>
          <w:szCs w:val="24"/>
          <w:lang w:val="sr-Cyrl-CS"/>
        </w:rPr>
      </w:pPr>
      <w:r w:rsidRPr="00BE3A50">
        <w:rPr>
          <w:rFonts w:ascii="Times New Roman" w:hAnsi="Times New Roman"/>
          <w:b/>
          <w:i/>
          <w:iCs/>
          <w:sz w:val="24"/>
          <w:szCs w:val="24"/>
          <w:lang w:val="sr-Cyrl-CS"/>
        </w:rPr>
        <w:t>При овоме треба имати у виду и све промене које се догоде у међународним прописима и процедурама које су од значаја за рад Наручиоца, а које основни софтвери треба да испрате. Рокови за израду ове надоградње треба да су у складу са роковима ступања на снагу нових прописа и процедура.</w:t>
      </w:r>
    </w:p>
    <w:p w14:paraId="5A66B0E2" w14:textId="77777777" w:rsidR="00BE3A50" w:rsidRPr="00BE3A50" w:rsidRDefault="00BE3A50" w:rsidP="00BE3A50">
      <w:pPr>
        <w:ind w:left="0" w:firstLine="709"/>
        <w:rPr>
          <w:rFonts w:ascii="Times New Roman" w:hAnsi="Times New Roman"/>
          <w:b/>
          <w:i/>
          <w:iCs/>
          <w:sz w:val="24"/>
          <w:szCs w:val="24"/>
          <w:lang w:val="sr-Cyrl-CS"/>
        </w:rPr>
      </w:pPr>
      <w:r w:rsidRPr="00BE3A50">
        <w:rPr>
          <w:rFonts w:ascii="Times New Roman" w:hAnsi="Times New Roman"/>
          <w:sz w:val="24"/>
          <w:szCs w:val="24"/>
          <w:lang w:val="sr-Cyrl-CS"/>
        </w:rPr>
        <w:t xml:space="preserve">Софтверска лиценца за </w:t>
      </w:r>
      <w:r w:rsidRPr="00BE3A50">
        <w:rPr>
          <w:rFonts w:ascii="Times New Roman" w:hAnsi="Times New Roman"/>
          <w:b/>
          <w:i/>
          <w:iCs/>
          <w:sz w:val="24"/>
          <w:szCs w:val="24"/>
        </w:rPr>
        <w:t xml:space="preserve">HTZ Communications, </w:t>
      </w:r>
      <w:r w:rsidRPr="00BE3A50">
        <w:rPr>
          <w:rFonts w:ascii="Times New Roman" w:hAnsi="Times New Roman"/>
          <w:b/>
          <w:bCs/>
          <w:i/>
          <w:iCs/>
          <w:sz w:val="24"/>
          <w:szCs w:val="24"/>
        </w:rPr>
        <w:t>као и за ICS Manager,</w:t>
      </w:r>
      <w:r w:rsidRPr="00BE3A50">
        <w:rPr>
          <w:rFonts w:ascii="Times New Roman" w:hAnsi="Times New Roman"/>
          <w:sz w:val="24"/>
          <w:szCs w:val="24"/>
          <w:lang w:val="sr-Cyrl-CS"/>
        </w:rPr>
        <w:t xml:space="preserve"> омогућава конкурентан приступ и коришћење софтвера </w:t>
      </w:r>
      <w:r w:rsidRPr="00BE3A50">
        <w:rPr>
          <w:rFonts w:ascii="Times New Roman" w:hAnsi="Times New Roman"/>
          <w:bCs/>
          <w:sz w:val="24"/>
          <w:szCs w:val="24"/>
          <w:lang w:val="sr-Cyrl-CS"/>
        </w:rPr>
        <w:t xml:space="preserve">ATDI </w:t>
      </w:r>
      <w:r w:rsidRPr="00BE3A50">
        <w:rPr>
          <w:rFonts w:ascii="Times New Roman" w:hAnsi="Times New Roman"/>
          <w:sz w:val="24"/>
          <w:szCs w:val="24"/>
          <w:lang w:val="sr-Cyrl-CS"/>
        </w:rPr>
        <w:t xml:space="preserve">од стране и за потребе запослених </w:t>
      </w:r>
      <w:r w:rsidRPr="00BE3A50">
        <w:rPr>
          <w:rFonts w:ascii="Times New Roman" w:hAnsi="Times New Roman"/>
          <w:spacing w:val="-1"/>
          <w:w w:val="102"/>
          <w:sz w:val="24"/>
          <w:szCs w:val="24"/>
          <w:lang w:val="sr-Cyrl-CS"/>
        </w:rPr>
        <w:t>за обављање послова из надлежности Регулаторне агенције за електронске комуникације и поштанске услуге.</w:t>
      </w:r>
    </w:p>
    <w:p w14:paraId="309CC277" w14:textId="77777777" w:rsidR="00BE3A50" w:rsidRPr="00BE3A50" w:rsidRDefault="00BE3A50" w:rsidP="00BE3A50">
      <w:pPr>
        <w:ind w:left="0" w:firstLine="709"/>
        <w:rPr>
          <w:rFonts w:ascii="Times New Roman" w:hAnsi="Times New Roman"/>
          <w:b/>
          <w:i/>
          <w:iCs/>
          <w:sz w:val="24"/>
          <w:szCs w:val="24"/>
          <w:lang w:val="sr-Cyrl-CS"/>
        </w:rPr>
      </w:pPr>
      <w:r w:rsidRPr="00BE3A50">
        <w:rPr>
          <w:rFonts w:ascii="Times New Roman" w:hAnsi="Times New Roman"/>
          <w:sz w:val="24"/>
          <w:szCs w:val="24"/>
          <w:lang w:val="sr-Cyrl-CS"/>
        </w:rPr>
        <w:t xml:space="preserve">Софтверска лиценца за приступање и коришћење </w:t>
      </w:r>
      <w:r w:rsidRPr="00BE3A50">
        <w:rPr>
          <w:rFonts w:ascii="Times New Roman" w:hAnsi="Times New Roman"/>
          <w:bCs/>
          <w:sz w:val="24"/>
          <w:szCs w:val="24"/>
          <w:lang w:val="sr-Cyrl-CS"/>
        </w:rPr>
        <w:t>ATDI</w:t>
      </w:r>
      <w:r w:rsidRPr="00BE3A50">
        <w:rPr>
          <w:rFonts w:ascii="Times New Roman" w:hAnsi="Times New Roman"/>
          <w:b/>
          <w:iCs/>
          <w:sz w:val="24"/>
          <w:szCs w:val="24"/>
          <w:lang w:val="sr-Cyrl-CS"/>
        </w:rPr>
        <w:t xml:space="preserve"> </w:t>
      </w:r>
      <w:r w:rsidRPr="00BE3A50">
        <w:rPr>
          <w:rFonts w:ascii="Times New Roman" w:hAnsi="Times New Roman"/>
          <w:b/>
          <w:i/>
          <w:iCs/>
          <w:sz w:val="24"/>
          <w:szCs w:val="24"/>
        </w:rPr>
        <w:t>HTZ Communications,</w:t>
      </w:r>
      <w:r w:rsidRPr="00BE3A50">
        <w:rPr>
          <w:rFonts w:ascii="Times New Roman" w:hAnsi="Times New Roman"/>
          <w:sz w:val="24"/>
          <w:szCs w:val="24"/>
          <w:lang w:val="sr-Cyrl-CS"/>
        </w:rPr>
        <w:t xml:space="preserve"> </w:t>
      </w:r>
      <w:r w:rsidRPr="00BE3A50">
        <w:rPr>
          <w:rFonts w:ascii="Times New Roman" w:hAnsi="Times New Roman"/>
          <w:b/>
          <w:sz w:val="24"/>
          <w:szCs w:val="24"/>
          <w:lang w:val="sr-Cyrl-CS"/>
        </w:rPr>
        <w:t xml:space="preserve">као и за </w:t>
      </w:r>
      <w:r w:rsidRPr="00BE3A50">
        <w:rPr>
          <w:rFonts w:ascii="Times New Roman" w:hAnsi="Times New Roman"/>
          <w:b/>
          <w:i/>
          <w:sz w:val="24"/>
          <w:szCs w:val="24"/>
          <w:lang w:val="en-GB"/>
        </w:rPr>
        <w:t>ICS Manager</w:t>
      </w:r>
      <w:r w:rsidRPr="00BE3A50">
        <w:rPr>
          <w:rFonts w:ascii="Times New Roman" w:hAnsi="Times New Roman"/>
          <w:b/>
          <w:i/>
          <w:sz w:val="24"/>
          <w:szCs w:val="24"/>
        </w:rPr>
        <w:t>,</w:t>
      </w:r>
      <w:r w:rsidRPr="00BE3A50">
        <w:rPr>
          <w:rFonts w:ascii="Times New Roman" w:hAnsi="Times New Roman"/>
          <w:sz w:val="24"/>
          <w:szCs w:val="24"/>
          <w:lang w:val="en-GB"/>
        </w:rPr>
        <w:t xml:space="preserve"> </w:t>
      </w:r>
      <w:r w:rsidRPr="00BE3A50">
        <w:rPr>
          <w:rFonts w:ascii="Times New Roman" w:hAnsi="Times New Roman"/>
          <w:sz w:val="24"/>
          <w:szCs w:val="24"/>
          <w:lang w:val="sr-Cyrl-CS"/>
        </w:rPr>
        <w:t xml:space="preserve">не може бити ограниченог трајања, не сме бити непоуздана и </w:t>
      </w:r>
      <w:r w:rsidRPr="00BE3A50">
        <w:rPr>
          <w:rFonts w:ascii="Times New Roman" w:hAnsi="Times New Roman"/>
          <w:sz w:val="24"/>
          <w:szCs w:val="24"/>
          <w:lang w:val="sr-Cyrl-CS"/>
        </w:rPr>
        <w:lastRenderedPageBreak/>
        <w:t xml:space="preserve">мора бити верификована од стране </w:t>
      </w:r>
      <w:r w:rsidR="000525CD">
        <w:rPr>
          <w:rFonts w:ascii="Times New Roman" w:hAnsi="Times New Roman"/>
          <w:sz w:val="24"/>
          <w:szCs w:val="24"/>
          <w:lang w:val="sr-Cyrl-CS"/>
        </w:rPr>
        <w:t>П</w:t>
      </w:r>
      <w:r w:rsidRPr="00BE3A50">
        <w:rPr>
          <w:rFonts w:ascii="Times New Roman" w:hAnsi="Times New Roman"/>
          <w:sz w:val="24"/>
          <w:szCs w:val="24"/>
          <w:lang w:val="sr-Cyrl-CS"/>
        </w:rPr>
        <w:t>онуђача. Такође, поменута софтверска лиценца не сме имати ограничену функционалност.</w:t>
      </w:r>
    </w:p>
    <w:p w14:paraId="08DD2C72" w14:textId="77777777" w:rsidR="00BE3A50" w:rsidRPr="00BE3A50" w:rsidRDefault="00BE3A50" w:rsidP="00BE3A50">
      <w:pPr>
        <w:ind w:left="0" w:firstLine="709"/>
        <w:rPr>
          <w:rFonts w:ascii="Times New Roman" w:hAnsi="Times New Roman"/>
          <w:b/>
          <w:i/>
          <w:iCs/>
          <w:sz w:val="24"/>
          <w:szCs w:val="24"/>
          <w:lang w:val="sr-Cyrl-CS"/>
        </w:rPr>
      </w:pPr>
      <w:r w:rsidRPr="00BE3A50">
        <w:rPr>
          <w:rFonts w:ascii="Times New Roman" w:hAnsi="Times New Roman"/>
          <w:sz w:val="24"/>
          <w:szCs w:val="24"/>
          <w:lang w:val="sr-Cyrl-CS"/>
        </w:rPr>
        <w:t>Софтверска лиценца се мора доставити са пратећом софтверском или хардверском заштитом, као и пратећ</w:t>
      </w:r>
      <w:r w:rsidRPr="00BE3A50">
        <w:rPr>
          <w:rFonts w:ascii="Times New Roman" w:hAnsi="Times New Roman"/>
          <w:sz w:val="24"/>
          <w:szCs w:val="24"/>
        </w:rPr>
        <w:t>им</w:t>
      </w:r>
      <w:r w:rsidRPr="00BE3A50">
        <w:rPr>
          <w:rFonts w:ascii="Times New Roman" w:hAnsi="Times New Roman"/>
          <w:sz w:val="24"/>
          <w:szCs w:val="24"/>
          <w:lang w:val="sr-Cyrl-CS"/>
        </w:rPr>
        <w:t xml:space="preserve"> упутствима.</w:t>
      </w:r>
    </w:p>
    <w:p w14:paraId="27FEC365" w14:textId="77777777" w:rsidR="00BE3A50" w:rsidRPr="00BE3A50" w:rsidRDefault="00BE3A50" w:rsidP="00BE3A50">
      <w:pPr>
        <w:ind w:left="0" w:firstLine="709"/>
        <w:rPr>
          <w:rFonts w:ascii="Times New Roman" w:hAnsi="Times New Roman"/>
          <w:sz w:val="24"/>
          <w:szCs w:val="24"/>
          <w:lang w:val="sr-Cyrl-CS"/>
        </w:rPr>
      </w:pPr>
      <w:r w:rsidRPr="00BE3A50">
        <w:rPr>
          <w:rFonts w:ascii="Times New Roman" w:hAnsi="Times New Roman"/>
          <w:sz w:val="24"/>
          <w:szCs w:val="24"/>
          <w:lang w:val="sr-Cyrl-CS"/>
        </w:rPr>
        <w:t xml:space="preserve">Електронска верзија референтног и корисничког упутства мора бити таква да је Наручилац може одштампати, без ограничења, у више примерака, уколико за то постоји потреба. Наручилац признаје ауторско право </w:t>
      </w:r>
      <w:r w:rsidR="000525CD">
        <w:rPr>
          <w:rFonts w:ascii="Times New Roman" w:hAnsi="Times New Roman"/>
          <w:sz w:val="24"/>
          <w:szCs w:val="24"/>
          <w:lang w:val="sr-Cyrl-CS"/>
        </w:rPr>
        <w:t>П</w:t>
      </w:r>
      <w:r w:rsidRPr="00BE3A50">
        <w:rPr>
          <w:rFonts w:ascii="Times New Roman" w:hAnsi="Times New Roman"/>
          <w:sz w:val="24"/>
          <w:szCs w:val="24"/>
          <w:lang w:val="sr-Cyrl-CS"/>
        </w:rPr>
        <w:t>онуђача над референтним и корисничким упутством.</w:t>
      </w:r>
    </w:p>
    <w:p w14:paraId="739AB315" w14:textId="77777777" w:rsidR="00BE3A50" w:rsidRPr="00BE3A50" w:rsidRDefault="00BE3A50" w:rsidP="00BE3A50">
      <w:pPr>
        <w:ind w:left="0" w:firstLine="709"/>
        <w:rPr>
          <w:rFonts w:ascii="Times New Roman" w:hAnsi="Times New Roman"/>
          <w:sz w:val="24"/>
          <w:szCs w:val="24"/>
          <w:lang w:val="sr-Cyrl-CS"/>
        </w:rPr>
      </w:pPr>
      <w:r w:rsidRPr="00BE3A50">
        <w:rPr>
          <w:rFonts w:ascii="Times New Roman" w:hAnsi="Times New Roman"/>
          <w:sz w:val="24"/>
          <w:szCs w:val="24"/>
          <w:lang w:val="sr-Cyrl-CS"/>
        </w:rPr>
        <w:t xml:space="preserve">Понуђач мора да понуди гарантни рок у непрекидном трајању од </w:t>
      </w:r>
      <w:r w:rsidR="003B6263">
        <w:rPr>
          <w:rFonts w:ascii="Times New Roman" w:hAnsi="Times New Roman"/>
          <w:sz w:val="24"/>
          <w:szCs w:val="24"/>
          <w:lang w:val="sr-Cyrl-CS"/>
        </w:rPr>
        <w:t xml:space="preserve">минимално </w:t>
      </w:r>
      <w:r w:rsidRPr="00BE3A50">
        <w:rPr>
          <w:rFonts w:ascii="Times New Roman" w:hAnsi="Times New Roman"/>
          <w:sz w:val="24"/>
          <w:szCs w:val="24"/>
          <w:lang w:val="sr-Cyrl-CS"/>
        </w:rPr>
        <w:t xml:space="preserve">36 месеци и техничку подршку од стране </w:t>
      </w:r>
      <w:r w:rsidRPr="00BE3A50">
        <w:rPr>
          <w:rFonts w:ascii="Times New Roman" w:hAnsi="Times New Roman"/>
          <w:bCs/>
          <w:sz w:val="24"/>
          <w:szCs w:val="24"/>
          <w:lang w:val="sr-Cyrl-CS"/>
        </w:rPr>
        <w:t>ATDI-</w:t>
      </w:r>
      <w:r w:rsidRPr="00BE3A50">
        <w:rPr>
          <w:rFonts w:ascii="Times New Roman" w:hAnsi="Times New Roman"/>
          <w:sz w:val="24"/>
          <w:szCs w:val="24"/>
          <w:lang w:val="sr-Cyrl-CS"/>
        </w:rPr>
        <w:t>а.</w:t>
      </w:r>
    </w:p>
    <w:p w14:paraId="10D53214" w14:textId="77777777" w:rsidR="00BE3A50" w:rsidRPr="00BE3A50" w:rsidRDefault="00BE3A50" w:rsidP="00BE3A50">
      <w:pPr>
        <w:ind w:left="0" w:firstLine="709"/>
        <w:rPr>
          <w:rFonts w:ascii="Times New Roman" w:hAnsi="Times New Roman"/>
          <w:sz w:val="24"/>
          <w:szCs w:val="24"/>
          <w:lang w:val="sr-Cyrl-CS"/>
        </w:rPr>
      </w:pPr>
      <w:r w:rsidRPr="00BE3A50">
        <w:rPr>
          <w:rFonts w:ascii="Times New Roman" w:hAnsi="Times New Roman"/>
          <w:sz w:val="24"/>
          <w:szCs w:val="24"/>
          <w:lang w:val="sr-Cyrl-CS"/>
        </w:rPr>
        <w:t>Техничка подршка мора бити тако организована да Наручилац може контактирати произвођача софтвера телефоном, факсом или путем e-mail-a, у току радног времена.</w:t>
      </w:r>
    </w:p>
    <w:p w14:paraId="5DEEF012" w14:textId="77777777" w:rsidR="00BE3A50" w:rsidRPr="00BE3A50" w:rsidRDefault="00BE3A50" w:rsidP="00BE3A50">
      <w:pPr>
        <w:ind w:left="0" w:firstLine="709"/>
        <w:rPr>
          <w:rFonts w:ascii="Times New Roman" w:hAnsi="Times New Roman"/>
          <w:sz w:val="24"/>
          <w:szCs w:val="24"/>
          <w:lang w:val="sr-Cyrl-CS"/>
        </w:rPr>
      </w:pPr>
      <w:r w:rsidRPr="00BE3A50">
        <w:rPr>
          <w:rFonts w:ascii="Times New Roman" w:hAnsi="Times New Roman"/>
          <w:sz w:val="24"/>
          <w:szCs w:val="24"/>
          <w:lang w:val="sr-Cyrl-CS"/>
        </w:rPr>
        <w:t xml:space="preserve">Рок за одговор на постављено техничко питање не сме бити дужи од 48 сати. У случају да се одговор не проследи Наручиоцу у року од 48 сати, </w:t>
      </w:r>
      <w:r w:rsidR="000525CD">
        <w:rPr>
          <w:rFonts w:ascii="Times New Roman" w:hAnsi="Times New Roman"/>
          <w:sz w:val="24"/>
          <w:szCs w:val="24"/>
          <w:lang w:val="sr-Cyrl-CS"/>
        </w:rPr>
        <w:t>П</w:t>
      </w:r>
      <w:r w:rsidRPr="00BE3A50">
        <w:rPr>
          <w:rFonts w:ascii="Times New Roman" w:hAnsi="Times New Roman"/>
          <w:sz w:val="24"/>
          <w:szCs w:val="24"/>
          <w:lang w:val="sr-Cyrl-CS"/>
        </w:rPr>
        <w:t>онуђач треба да прихвати продужење рока важења техничке подршке за време једнако времену прекорачења.</w:t>
      </w:r>
    </w:p>
    <w:p w14:paraId="327CD555" w14:textId="77777777" w:rsidR="00BE3A50" w:rsidRPr="00BE3A50" w:rsidRDefault="00BE3A50" w:rsidP="00BE3A50">
      <w:pPr>
        <w:ind w:left="0" w:firstLine="709"/>
        <w:rPr>
          <w:rFonts w:ascii="Times New Roman" w:hAnsi="Times New Roman"/>
          <w:sz w:val="24"/>
          <w:szCs w:val="24"/>
          <w:lang w:val="sr-Cyrl-CS"/>
        </w:rPr>
      </w:pPr>
      <w:r w:rsidRPr="00BE3A50">
        <w:rPr>
          <w:rFonts w:ascii="Times New Roman" w:hAnsi="Times New Roman"/>
          <w:sz w:val="24"/>
          <w:szCs w:val="24"/>
          <w:lang w:val="sr-Cyrl-CS"/>
        </w:rPr>
        <w:t xml:space="preserve">Понуђач је у обавези да отклони све грешке у софтверу (bug), да </w:t>
      </w:r>
      <w:r w:rsidRPr="00BE3A50">
        <w:rPr>
          <w:rFonts w:ascii="Times New Roman" w:hAnsi="Times New Roman"/>
          <w:sz w:val="24"/>
          <w:szCs w:val="24"/>
        </w:rPr>
        <w:t xml:space="preserve">благовремено обавести Наручиоца о променама у софтверу, као и да </w:t>
      </w:r>
      <w:r w:rsidRPr="00BE3A50">
        <w:rPr>
          <w:rFonts w:ascii="Times New Roman" w:hAnsi="Times New Roman"/>
          <w:sz w:val="24"/>
          <w:szCs w:val="24"/>
          <w:lang w:val="sr-Cyrl-CS"/>
        </w:rPr>
        <w:t>достави унапређења (update) софтвера која се објаве за време трајања гарантног рока.</w:t>
      </w:r>
    </w:p>
    <w:p w14:paraId="7A10DBD7" w14:textId="77777777" w:rsidR="00BE3A50" w:rsidRPr="00BE3A50" w:rsidRDefault="00BE3A50" w:rsidP="00BE3A50">
      <w:pPr>
        <w:ind w:left="0" w:firstLine="709"/>
        <w:rPr>
          <w:rFonts w:ascii="Times New Roman" w:hAnsi="Times New Roman"/>
          <w:sz w:val="24"/>
          <w:szCs w:val="24"/>
          <w:lang w:val="sr-Cyrl-CS"/>
        </w:rPr>
      </w:pPr>
      <w:r w:rsidRPr="00BE3A50">
        <w:rPr>
          <w:rFonts w:ascii="Times New Roman" w:hAnsi="Times New Roman"/>
          <w:sz w:val="24"/>
          <w:szCs w:val="24"/>
          <w:lang w:val="sr-Cyrl-CS"/>
        </w:rPr>
        <w:t>Све промене које се догоде у међународним прописима и процедурама које су од значаја за рад Наручиоца, треба да испрате основни софтвери, у адекватним роковима.</w:t>
      </w:r>
    </w:p>
    <w:p w14:paraId="73CECF9F" w14:textId="77777777" w:rsidR="00BE3A50" w:rsidRDefault="00BE3A50" w:rsidP="00BE3A50">
      <w:pPr>
        <w:ind w:left="0" w:firstLine="709"/>
        <w:rPr>
          <w:rFonts w:ascii="Times New Roman" w:hAnsi="Times New Roman"/>
          <w:sz w:val="24"/>
          <w:szCs w:val="24"/>
          <w:lang w:val="sr-Cyrl-CS"/>
        </w:rPr>
      </w:pPr>
      <w:r w:rsidRPr="00BE3A50">
        <w:rPr>
          <w:rFonts w:ascii="Times New Roman" w:hAnsi="Times New Roman"/>
          <w:sz w:val="24"/>
          <w:szCs w:val="24"/>
          <w:lang w:val="sr-Cyrl-CS"/>
        </w:rPr>
        <w:t>Рокови за достављање Наручиоцу имплементираних промена и процедура, које су претходно најављене, су најмање 15 дана пре ступања на снагу истих, а не касније од 3 месеца од дана објављивања промене.</w:t>
      </w:r>
    </w:p>
    <w:p w14:paraId="6000052A" w14:textId="77777777" w:rsidR="00BA47C7" w:rsidRDefault="00BA47C7" w:rsidP="00BE3A50">
      <w:pPr>
        <w:ind w:left="0" w:firstLine="709"/>
        <w:rPr>
          <w:rFonts w:ascii="Times New Roman" w:hAnsi="Times New Roman"/>
          <w:sz w:val="24"/>
          <w:szCs w:val="24"/>
          <w:lang w:val="sr-Cyrl-CS"/>
        </w:rPr>
      </w:pPr>
    </w:p>
    <w:p w14:paraId="7BD30694" w14:textId="77777777" w:rsidR="00BA47C7" w:rsidRPr="00BA47C7" w:rsidRDefault="00BA47C7" w:rsidP="00BE3A50">
      <w:pPr>
        <w:ind w:left="0" w:firstLine="709"/>
        <w:rPr>
          <w:rFonts w:ascii="Times New Roman" w:hAnsi="Times New Roman"/>
          <w:sz w:val="24"/>
          <w:szCs w:val="24"/>
          <w:lang w:val="sr-Cyrl-CS"/>
        </w:rPr>
      </w:pPr>
    </w:p>
    <w:p w14:paraId="69B0524D" w14:textId="77777777" w:rsidR="00BA47C7" w:rsidRDefault="00BA47C7" w:rsidP="00BE3A50">
      <w:pPr>
        <w:ind w:left="0" w:firstLine="709"/>
        <w:rPr>
          <w:rFonts w:ascii="Times New Roman" w:hAnsi="Times New Roman"/>
          <w:sz w:val="24"/>
          <w:szCs w:val="24"/>
        </w:rPr>
      </w:pPr>
      <w:r w:rsidRPr="00BA47C7">
        <w:rPr>
          <w:rFonts w:ascii="Times New Roman" w:hAnsi="Times New Roman"/>
          <w:sz w:val="24"/>
          <w:szCs w:val="24"/>
        </w:rPr>
        <w:t xml:space="preserve">У ____________ </w:t>
      </w:r>
      <w:r w:rsidRPr="00BA47C7">
        <w:rPr>
          <w:rFonts w:ascii="Times New Roman" w:hAnsi="Times New Roman"/>
          <w:sz w:val="24"/>
          <w:szCs w:val="24"/>
        </w:rPr>
        <w:tab/>
      </w:r>
      <w:r w:rsidRPr="00BA47C7">
        <w:rPr>
          <w:rFonts w:ascii="Times New Roman" w:hAnsi="Times New Roman"/>
          <w:sz w:val="24"/>
          <w:szCs w:val="24"/>
        </w:rPr>
        <w:tab/>
      </w:r>
      <w:r w:rsidRPr="00BA47C7">
        <w:rPr>
          <w:rFonts w:ascii="Times New Roman" w:hAnsi="Times New Roman"/>
          <w:sz w:val="24"/>
          <w:szCs w:val="24"/>
        </w:rPr>
        <w:tab/>
      </w:r>
      <w:r w:rsidRPr="00BA47C7">
        <w:rPr>
          <w:rFonts w:ascii="Times New Roman" w:hAnsi="Times New Roman"/>
          <w:sz w:val="24"/>
          <w:szCs w:val="24"/>
        </w:rPr>
        <w:tab/>
        <w:t xml:space="preserve">_____________________ </w:t>
      </w:r>
    </w:p>
    <w:p w14:paraId="2C523B9A" w14:textId="77777777" w:rsidR="00BA47C7" w:rsidRPr="00BA47C7" w:rsidRDefault="00BA47C7" w:rsidP="00BE3A50">
      <w:pPr>
        <w:ind w:left="0" w:firstLine="709"/>
        <w:rPr>
          <w:rFonts w:ascii="Times New Roman" w:hAnsi="Times New Roman"/>
          <w:sz w:val="24"/>
          <w:szCs w:val="24"/>
        </w:rPr>
      </w:pPr>
    </w:p>
    <w:p w14:paraId="69C53E70" w14:textId="77777777" w:rsidR="00BA47C7" w:rsidRPr="00BA47C7" w:rsidRDefault="00BA47C7" w:rsidP="00BE3A50">
      <w:pPr>
        <w:ind w:left="0" w:firstLine="709"/>
        <w:rPr>
          <w:rFonts w:ascii="Times New Roman" w:hAnsi="Times New Roman"/>
          <w:sz w:val="24"/>
          <w:szCs w:val="24"/>
          <w:lang w:val="sr-Cyrl-CS"/>
        </w:rPr>
      </w:pPr>
      <w:r w:rsidRPr="00BA47C7">
        <w:rPr>
          <w:rFonts w:ascii="Times New Roman" w:hAnsi="Times New Roman"/>
          <w:sz w:val="24"/>
          <w:szCs w:val="24"/>
        </w:rPr>
        <w:t xml:space="preserve">Дана ______2020. </w:t>
      </w:r>
      <w:r w:rsidRPr="00BA47C7">
        <w:rPr>
          <w:rFonts w:ascii="Times New Roman" w:hAnsi="Times New Roman"/>
          <w:sz w:val="24"/>
          <w:szCs w:val="24"/>
        </w:rPr>
        <w:tab/>
      </w:r>
      <w:r w:rsidRPr="00BA47C7">
        <w:rPr>
          <w:rFonts w:ascii="Times New Roman" w:hAnsi="Times New Roman"/>
          <w:sz w:val="24"/>
          <w:szCs w:val="24"/>
        </w:rPr>
        <w:tab/>
      </w:r>
      <w:r w:rsidRPr="00BA47C7">
        <w:rPr>
          <w:rFonts w:ascii="Times New Roman" w:hAnsi="Times New Roman"/>
          <w:sz w:val="24"/>
          <w:szCs w:val="24"/>
        </w:rPr>
        <w:tab/>
      </w:r>
      <w:r w:rsidRPr="00BA47C7">
        <w:rPr>
          <w:rFonts w:ascii="Times New Roman" w:hAnsi="Times New Roman"/>
          <w:sz w:val="24"/>
          <w:szCs w:val="24"/>
        </w:rPr>
        <w:tab/>
      </w:r>
      <w:proofErr w:type="spellStart"/>
      <w:r w:rsidRPr="00BA47C7">
        <w:rPr>
          <w:rFonts w:ascii="Times New Roman" w:hAnsi="Times New Roman"/>
          <w:sz w:val="24"/>
          <w:szCs w:val="24"/>
        </w:rPr>
        <w:t>Потпис</w:t>
      </w:r>
      <w:proofErr w:type="spellEnd"/>
      <w:r w:rsidRPr="00BA47C7">
        <w:rPr>
          <w:rFonts w:ascii="Times New Roman" w:hAnsi="Times New Roman"/>
          <w:sz w:val="24"/>
          <w:szCs w:val="24"/>
        </w:rPr>
        <w:t xml:space="preserve"> </w:t>
      </w:r>
      <w:proofErr w:type="spellStart"/>
      <w:r w:rsidRPr="00BA47C7">
        <w:rPr>
          <w:rFonts w:ascii="Times New Roman" w:hAnsi="Times New Roman"/>
          <w:sz w:val="24"/>
          <w:szCs w:val="24"/>
        </w:rPr>
        <w:t>овлашћеног</w:t>
      </w:r>
      <w:proofErr w:type="spellEnd"/>
      <w:r w:rsidRPr="00BA47C7">
        <w:rPr>
          <w:rFonts w:ascii="Times New Roman" w:hAnsi="Times New Roman"/>
          <w:sz w:val="24"/>
          <w:szCs w:val="24"/>
        </w:rPr>
        <w:t xml:space="preserve"> </w:t>
      </w:r>
      <w:proofErr w:type="spellStart"/>
      <w:r w:rsidRPr="00BA47C7">
        <w:rPr>
          <w:rFonts w:ascii="Times New Roman" w:hAnsi="Times New Roman"/>
          <w:sz w:val="24"/>
          <w:szCs w:val="24"/>
        </w:rPr>
        <w:t>лица</w:t>
      </w:r>
      <w:proofErr w:type="spellEnd"/>
      <w:r w:rsidRPr="00BA47C7">
        <w:rPr>
          <w:rFonts w:ascii="Times New Roman" w:hAnsi="Times New Roman"/>
          <w:sz w:val="24"/>
          <w:szCs w:val="24"/>
        </w:rPr>
        <w:t xml:space="preserve"> </w:t>
      </w:r>
      <w:proofErr w:type="spellStart"/>
      <w:r w:rsidR="000525CD">
        <w:rPr>
          <w:rFonts w:ascii="Times New Roman" w:hAnsi="Times New Roman"/>
          <w:sz w:val="24"/>
          <w:szCs w:val="24"/>
        </w:rPr>
        <w:t>П</w:t>
      </w:r>
      <w:r w:rsidRPr="00BA47C7">
        <w:rPr>
          <w:rFonts w:ascii="Times New Roman" w:hAnsi="Times New Roman"/>
          <w:sz w:val="24"/>
          <w:szCs w:val="24"/>
        </w:rPr>
        <w:t>онуђача</w:t>
      </w:r>
      <w:proofErr w:type="spellEnd"/>
    </w:p>
    <w:p w14:paraId="4EF93111" w14:textId="77777777" w:rsidR="00BA47C7" w:rsidRPr="00BE3A50" w:rsidRDefault="00BA47C7" w:rsidP="00BE3A50">
      <w:pPr>
        <w:ind w:left="0" w:firstLine="709"/>
        <w:rPr>
          <w:rFonts w:ascii="Times New Roman" w:hAnsi="Times New Roman"/>
          <w:sz w:val="24"/>
          <w:szCs w:val="24"/>
          <w:lang w:val="sr-Cyrl-CS"/>
        </w:rPr>
      </w:pPr>
    </w:p>
    <w:p w14:paraId="48DC45F9" w14:textId="77777777" w:rsidR="006732BD" w:rsidRPr="0036579A" w:rsidRDefault="006732BD" w:rsidP="006732BD">
      <w:pPr>
        <w:rPr>
          <w:rFonts w:ascii="Times New Roman" w:hAnsi="Times New Roman"/>
          <w:sz w:val="24"/>
          <w:szCs w:val="24"/>
        </w:rPr>
      </w:pPr>
    </w:p>
    <w:p w14:paraId="45753168" w14:textId="77777777" w:rsidR="006732BD" w:rsidRPr="0036579A" w:rsidRDefault="006732BD" w:rsidP="006732BD">
      <w:pPr>
        <w:rPr>
          <w:rFonts w:ascii="Times New Roman" w:hAnsi="Times New Roman"/>
          <w:sz w:val="24"/>
          <w:szCs w:val="24"/>
        </w:rPr>
      </w:pPr>
    </w:p>
    <w:p w14:paraId="3BF5355A" w14:textId="77777777" w:rsidR="006732BD" w:rsidRDefault="00BA47C7" w:rsidP="00BA47C7">
      <w:pPr>
        <w:ind w:left="0"/>
        <w:rPr>
          <w:rFonts w:ascii="Times New Roman" w:hAnsi="Times New Roman"/>
          <w:sz w:val="24"/>
          <w:szCs w:val="24"/>
        </w:rPr>
      </w:pPr>
      <w:r w:rsidRPr="00BA47C7">
        <w:rPr>
          <w:rFonts w:ascii="Times New Roman" w:hAnsi="Times New Roman"/>
          <w:b/>
          <w:sz w:val="24"/>
          <w:szCs w:val="24"/>
        </w:rPr>
        <w:t>Напомена</w:t>
      </w:r>
      <w:r>
        <w:rPr>
          <w:rFonts w:ascii="Times New Roman" w:hAnsi="Times New Roman"/>
          <w:sz w:val="24"/>
          <w:szCs w:val="24"/>
        </w:rPr>
        <w:t xml:space="preserve">: </w:t>
      </w:r>
      <w:r w:rsidRPr="00BA47C7">
        <w:rPr>
          <w:rFonts w:ascii="Times New Roman" w:hAnsi="Times New Roman"/>
          <w:i/>
          <w:sz w:val="24"/>
          <w:szCs w:val="24"/>
        </w:rPr>
        <w:t xml:space="preserve">Понуђач </w:t>
      </w:r>
      <w:proofErr w:type="spellStart"/>
      <w:r w:rsidRPr="00BA47C7">
        <w:rPr>
          <w:rFonts w:ascii="Times New Roman" w:hAnsi="Times New Roman"/>
          <w:i/>
          <w:sz w:val="24"/>
          <w:szCs w:val="24"/>
        </w:rPr>
        <w:t>је</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дужан</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да</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потпише</w:t>
      </w:r>
      <w:proofErr w:type="spellEnd"/>
      <w:r w:rsidRPr="00BA47C7">
        <w:rPr>
          <w:rFonts w:ascii="Times New Roman" w:hAnsi="Times New Roman"/>
          <w:i/>
          <w:sz w:val="24"/>
          <w:szCs w:val="24"/>
        </w:rPr>
        <w:t xml:space="preserve"> и </w:t>
      </w:r>
      <w:proofErr w:type="spellStart"/>
      <w:r w:rsidRPr="00BA47C7">
        <w:rPr>
          <w:rFonts w:ascii="Times New Roman" w:hAnsi="Times New Roman"/>
          <w:i/>
          <w:sz w:val="24"/>
          <w:szCs w:val="24"/>
        </w:rPr>
        <w:t>као</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саставни</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део</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своје</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понуде</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достави</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Техничке</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спецификације</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као</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доказ</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да</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је</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сагласан</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са</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захтевим</w:t>
      </w:r>
      <w:proofErr w:type="spellEnd"/>
      <w:r w:rsidRPr="00BA47C7">
        <w:rPr>
          <w:rFonts w:ascii="Times New Roman" w:hAnsi="Times New Roman"/>
          <w:i/>
          <w:sz w:val="24"/>
          <w:szCs w:val="24"/>
        </w:rPr>
        <w:t xml:space="preserve"> </w:t>
      </w:r>
      <w:proofErr w:type="spellStart"/>
      <w:r w:rsidR="00442DC5">
        <w:rPr>
          <w:rFonts w:ascii="Times New Roman" w:hAnsi="Times New Roman"/>
          <w:i/>
          <w:sz w:val="24"/>
          <w:szCs w:val="24"/>
        </w:rPr>
        <w:t>Н</w:t>
      </w:r>
      <w:r w:rsidRPr="00BA47C7">
        <w:rPr>
          <w:rFonts w:ascii="Times New Roman" w:hAnsi="Times New Roman"/>
          <w:i/>
          <w:sz w:val="24"/>
          <w:szCs w:val="24"/>
        </w:rPr>
        <w:t>аручиоца</w:t>
      </w:r>
      <w:proofErr w:type="spellEnd"/>
      <w:r w:rsidRPr="00BA47C7">
        <w:rPr>
          <w:rFonts w:ascii="Times New Roman" w:hAnsi="Times New Roman"/>
          <w:i/>
          <w:sz w:val="24"/>
          <w:szCs w:val="24"/>
        </w:rPr>
        <w:t xml:space="preserve"> и </w:t>
      </w:r>
      <w:proofErr w:type="spellStart"/>
      <w:r w:rsidRPr="00BA47C7">
        <w:rPr>
          <w:rFonts w:ascii="Times New Roman" w:hAnsi="Times New Roman"/>
          <w:i/>
          <w:sz w:val="24"/>
          <w:szCs w:val="24"/>
        </w:rPr>
        <w:t>да</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се</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обавезује</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да</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ће</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испоручити</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предметна</w:t>
      </w:r>
      <w:proofErr w:type="spellEnd"/>
      <w:r w:rsidRPr="00BA47C7">
        <w:rPr>
          <w:rFonts w:ascii="Times New Roman" w:hAnsi="Times New Roman"/>
          <w:i/>
          <w:sz w:val="24"/>
          <w:szCs w:val="24"/>
        </w:rPr>
        <w:t xml:space="preserve"> </w:t>
      </w:r>
      <w:proofErr w:type="spellStart"/>
      <w:r w:rsidRPr="00BA47C7">
        <w:rPr>
          <w:rFonts w:ascii="Times New Roman" w:hAnsi="Times New Roman"/>
          <w:i/>
          <w:sz w:val="24"/>
          <w:szCs w:val="24"/>
        </w:rPr>
        <w:t>добра</w:t>
      </w:r>
      <w:proofErr w:type="spellEnd"/>
      <w:r w:rsidRPr="00BA47C7">
        <w:rPr>
          <w:rFonts w:ascii="Times New Roman" w:hAnsi="Times New Roman"/>
          <w:i/>
          <w:sz w:val="24"/>
          <w:szCs w:val="24"/>
        </w:rPr>
        <w:t xml:space="preserve"> у складу са свим захтеваним функционалностима</w:t>
      </w:r>
    </w:p>
    <w:p w14:paraId="490C9DFA" w14:textId="77777777" w:rsidR="00BA47C7" w:rsidRDefault="00BA47C7" w:rsidP="006732BD">
      <w:pPr>
        <w:rPr>
          <w:rFonts w:ascii="Times New Roman" w:hAnsi="Times New Roman"/>
          <w:sz w:val="24"/>
          <w:szCs w:val="24"/>
        </w:rPr>
      </w:pPr>
    </w:p>
    <w:p w14:paraId="04156953" w14:textId="77777777" w:rsidR="00BA47C7" w:rsidRPr="00BA47C7" w:rsidRDefault="00BA47C7" w:rsidP="006732BD">
      <w:pPr>
        <w:rPr>
          <w:rFonts w:ascii="Times New Roman" w:hAnsi="Times New Roman"/>
          <w:sz w:val="24"/>
          <w:szCs w:val="24"/>
        </w:rPr>
        <w:sectPr w:rsidR="00BA47C7" w:rsidRPr="00BA47C7" w:rsidSect="003E45B4">
          <w:pgSz w:w="11907" w:h="16839" w:code="9"/>
          <w:pgMar w:top="415" w:right="1440" w:bottom="1152" w:left="1440" w:header="576" w:footer="439" w:gutter="0"/>
          <w:cols w:space="708"/>
          <w:docGrid w:linePitch="360"/>
        </w:sect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6732BD" w:rsidRPr="0036579A" w14:paraId="075D2AB8" w14:textId="77777777" w:rsidTr="003E45B4">
        <w:trPr>
          <w:trHeight w:val="371"/>
        </w:trPr>
        <w:tc>
          <w:tcPr>
            <w:tcW w:w="9025" w:type="dxa"/>
            <w:shd w:val="clear" w:color="auto" w:fill="BFBFBF"/>
          </w:tcPr>
          <w:p w14:paraId="44763F0A" w14:textId="77777777" w:rsidR="006732BD" w:rsidRPr="0036579A" w:rsidRDefault="006732BD" w:rsidP="003E45B4">
            <w:pPr>
              <w:spacing w:line="276" w:lineRule="auto"/>
              <w:ind w:left="284"/>
              <w:contextualSpacing/>
              <w:jc w:val="center"/>
              <w:rPr>
                <w:rFonts w:ascii="Times New Roman" w:hAnsi="Times New Roman"/>
                <w:b/>
                <w:sz w:val="24"/>
                <w:szCs w:val="24"/>
              </w:rPr>
            </w:pPr>
            <w:r w:rsidRPr="0036579A">
              <w:rPr>
                <w:rFonts w:ascii="Times New Roman" w:hAnsi="Times New Roman"/>
                <w:b/>
                <w:sz w:val="24"/>
                <w:szCs w:val="24"/>
              </w:rPr>
              <w:lastRenderedPageBreak/>
              <w:t xml:space="preserve">IV </w:t>
            </w:r>
            <w:r w:rsidRPr="0036579A">
              <w:rPr>
                <w:rFonts w:ascii="Times New Roman" w:hAnsi="Times New Roman"/>
                <w:b/>
                <w:sz w:val="24"/>
                <w:szCs w:val="24"/>
                <w:lang w:val="sr-Cyrl-CS"/>
              </w:rPr>
              <w:t xml:space="preserve"> УСЛОВИ ЗА УЧЕШЋЕ У ПОСТУПКУ ЈАВНЕ НАБАВКЕ И УПУТСТВО КАКО СЕ ДОКАЗУЈЕ ИСПУЊЕНОСТ УСЛОВА</w:t>
            </w:r>
          </w:p>
        </w:tc>
      </w:tr>
    </w:tbl>
    <w:p w14:paraId="1C3C7E48" w14:textId="77777777" w:rsidR="006732BD" w:rsidRPr="0036579A" w:rsidRDefault="006732BD" w:rsidP="006732BD">
      <w:pPr>
        <w:rPr>
          <w:rFonts w:ascii="Times New Roman" w:hAnsi="Times New Roman"/>
          <w:sz w:val="24"/>
          <w:szCs w:val="24"/>
          <w:lang w:val="sr-Cyrl-CS"/>
        </w:rPr>
      </w:pPr>
    </w:p>
    <w:p w14:paraId="57C554CA" w14:textId="77777777" w:rsidR="006732BD" w:rsidRPr="0036579A" w:rsidRDefault="006732BD" w:rsidP="006732BD">
      <w:pPr>
        <w:ind w:left="-142"/>
        <w:rPr>
          <w:rFonts w:ascii="Times New Roman" w:hAnsi="Times New Roman"/>
          <w:sz w:val="24"/>
          <w:szCs w:val="24"/>
          <w:lang w:val="sr-Cyrl-CS"/>
        </w:rPr>
      </w:pPr>
    </w:p>
    <w:p w14:paraId="4852B1E8" w14:textId="77777777" w:rsidR="006732BD" w:rsidRPr="0036579A" w:rsidRDefault="006732BD" w:rsidP="006732BD">
      <w:pPr>
        <w:shd w:val="clear" w:color="auto" w:fill="FFFFFF"/>
        <w:ind w:left="-142" w:firstLine="720"/>
        <w:rPr>
          <w:rFonts w:ascii="Times New Roman" w:hAnsi="Times New Roman"/>
          <w:sz w:val="24"/>
          <w:szCs w:val="24"/>
          <w:lang w:val="sr-Cyrl-CS"/>
        </w:rPr>
      </w:pPr>
      <w:r w:rsidRPr="0036579A">
        <w:rPr>
          <w:rFonts w:ascii="Times New Roman" w:hAnsi="Times New Roman"/>
          <w:sz w:val="24"/>
          <w:szCs w:val="24"/>
          <w:lang w:val="sr-Cyrl-CS"/>
        </w:rPr>
        <w:t xml:space="preserve">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w:t>
      </w:r>
      <w:r w:rsidR="000525CD">
        <w:rPr>
          <w:rFonts w:ascii="Times New Roman" w:hAnsi="Times New Roman"/>
          <w:sz w:val="24"/>
          <w:szCs w:val="24"/>
          <w:lang w:val="sr-Cyrl-CS"/>
        </w:rPr>
        <w:t>П</w:t>
      </w:r>
      <w:r w:rsidRPr="0036579A">
        <w:rPr>
          <w:rFonts w:ascii="Times New Roman" w:hAnsi="Times New Roman"/>
          <w:sz w:val="24"/>
          <w:szCs w:val="24"/>
          <w:lang w:val="sr-Cyrl-CS"/>
        </w:rPr>
        <w:t>онуђача.</w:t>
      </w:r>
    </w:p>
    <w:p w14:paraId="277FFA08" w14:textId="77777777" w:rsidR="006732BD" w:rsidRPr="0036579A" w:rsidRDefault="006732BD" w:rsidP="006732BD">
      <w:pPr>
        <w:shd w:val="clear" w:color="auto" w:fill="FFFFFF"/>
        <w:ind w:firstLine="576"/>
        <w:rPr>
          <w:rFonts w:ascii="Times New Roman" w:hAnsi="Times New Roman"/>
          <w:sz w:val="24"/>
          <w:szCs w:val="24"/>
          <w:lang w:val="sr-Cyrl-CS"/>
        </w:rPr>
      </w:pPr>
    </w:p>
    <w:p w14:paraId="73A7DC32" w14:textId="77777777" w:rsidR="006732BD" w:rsidRPr="0036579A" w:rsidRDefault="006732BD" w:rsidP="006732BD">
      <w:pPr>
        <w:numPr>
          <w:ilvl w:val="0"/>
          <w:numId w:val="5"/>
        </w:numPr>
        <w:tabs>
          <w:tab w:val="left" w:pos="0"/>
          <w:tab w:val="left" w:pos="720"/>
          <w:tab w:val="left" w:pos="1080"/>
        </w:tabs>
        <w:ind w:left="0" w:firstLine="900"/>
        <w:rPr>
          <w:rFonts w:ascii="Times New Roman" w:hAnsi="Times New Roman"/>
          <w:sz w:val="24"/>
          <w:szCs w:val="24"/>
          <w:lang w:val="sr-Cyrl-CS"/>
        </w:rPr>
      </w:pPr>
      <w:r w:rsidRPr="0036579A">
        <w:rPr>
          <w:rFonts w:ascii="Times New Roman" w:hAnsi="Times New Roman"/>
          <w:b/>
          <w:sz w:val="24"/>
          <w:szCs w:val="24"/>
          <w:lang w:val="sr-Cyrl-CS"/>
        </w:rPr>
        <w:t>Обавезни услови за учешће правних лица у поступку јавне набавке</w:t>
      </w:r>
      <w:r w:rsidRPr="0036579A">
        <w:rPr>
          <w:rFonts w:ascii="Times New Roman" w:hAnsi="Times New Roman"/>
          <w:sz w:val="24"/>
          <w:szCs w:val="24"/>
          <w:lang w:val="sr-Cyrl-CS"/>
        </w:rPr>
        <w:t>, сагласно члану 75. Закона о јавним набавкама су:</w:t>
      </w:r>
    </w:p>
    <w:p w14:paraId="09B75B76" w14:textId="77777777" w:rsidR="006732BD" w:rsidRPr="0036579A" w:rsidRDefault="006732BD" w:rsidP="006732BD">
      <w:pPr>
        <w:shd w:val="clear" w:color="auto" w:fill="FFFFFF"/>
        <w:ind w:firstLine="576"/>
        <w:rPr>
          <w:rFonts w:ascii="Times New Roman" w:hAnsi="Times New Roman"/>
          <w:sz w:val="24"/>
          <w:szCs w:val="24"/>
          <w:lang w:val="sr-Cyrl-CS"/>
        </w:rPr>
      </w:pPr>
    </w:p>
    <w:p w14:paraId="5A3C638E" w14:textId="77777777" w:rsidR="006732BD" w:rsidRPr="0036579A" w:rsidRDefault="006732BD" w:rsidP="00F03B1B">
      <w:pPr>
        <w:pStyle w:val="ListParagraph"/>
        <w:numPr>
          <w:ilvl w:val="0"/>
          <w:numId w:val="14"/>
        </w:numPr>
        <w:shd w:val="clear" w:color="auto" w:fill="FFFFFF"/>
        <w:tabs>
          <w:tab w:val="clear" w:pos="720"/>
          <w:tab w:val="num" w:pos="0"/>
          <w:tab w:val="left" w:pos="1080"/>
        </w:tabs>
        <w:spacing w:line="240" w:lineRule="auto"/>
        <w:ind w:left="0" w:firstLine="720"/>
        <w:jc w:val="both"/>
        <w:rPr>
          <w:rFonts w:ascii="Times New Roman" w:hAnsi="Times New Roman"/>
          <w:iCs/>
          <w:sz w:val="24"/>
          <w:szCs w:val="24"/>
          <w:lang w:val="sr-Cyrl-CS"/>
        </w:rPr>
      </w:pPr>
      <w:r w:rsidRPr="0036579A">
        <w:rPr>
          <w:rFonts w:ascii="Times New Roman" w:hAnsi="Times New Roman"/>
          <w:b/>
          <w:iCs/>
          <w:sz w:val="24"/>
          <w:szCs w:val="24"/>
          <w:lang w:val="sr-Cyrl-CS"/>
        </w:rPr>
        <w:t>Услов</w:t>
      </w:r>
      <w:r w:rsidRPr="0036579A">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36579A">
        <w:rPr>
          <w:rFonts w:ascii="Times New Roman" w:hAnsi="Times New Roman"/>
          <w:b/>
          <w:iCs/>
          <w:sz w:val="24"/>
          <w:szCs w:val="24"/>
          <w:lang w:val="sr-Cyrl-CS"/>
        </w:rPr>
        <w:t>Доказ</w:t>
      </w:r>
      <w:r w:rsidRPr="0036579A">
        <w:rPr>
          <w:rFonts w:ascii="Times New Roman" w:hAnsi="Times New Roman"/>
          <w:iCs/>
          <w:sz w:val="24"/>
          <w:szCs w:val="24"/>
          <w:lang w:val="sr-Cyrl-CS"/>
        </w:rPr>
        <w:t xml:space="preserve">: Извод </w:t>
      </w:r>
      <w:r w:rsidRPr="0036579A">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36579A">
        <w:rPr>
          <w:rFonts w:ascii="Times New Roman" w:hAnsi="Times New Roman"/>
          <w:sz w:val="24"/>
          <w:szCs w:val="24"/>
          <w:lang w:val="sr-Cyrl-CS"/>
        </w:rPr>
        <w:t>:</w:t>
      </w:r>
    </w:p>
    <w:p w14:paraId="59C4266F" w14:textId="77777777" w:rsidR="006732BD" w:rsidRPr="0036579A" w:rsidRDefault="006732BD" w:rsidP="00F03B1B">
      <w:pPr>
        <w:pStyle w:val="ListParagraph"/>
        <w:numPr>
          <w:ilvl w:val="0"/>
          <w:numId w:val="14"/>
        </w:numPr>
        <w:shd w:val="clear" w:color="auto" w:fill="FFFFFF"/>
        <w:tabs>
          <w:tab w:val="clear" w:pos="720"/>
          <w:tab w:val="num" w:pos="0"/>
          <w:tab w:val="left" w:pos="1080"/>
        </w:tabs>
        <w:spacing w:line="240" w:lineRule="auto"/>
        <w:ind w:left="0" w:firstLine="720"/>
        <w:jc w:val="both"/>
        <w:rPr>
          <w:rFonts w:ascii="Times New Roman" w:hAnsi="Times New Roman"/>
          <w:iCs/>
          <w:sz w:val="24"/>
          <w:szCs w:val="24"/>
          <w:lang w:val="sr-Cyrl-CS"/>
        </w:rPr>
      </w:pPr>
      <w:r w:rsidRPr="0036579A">
        <w:rPr>
          <w:rFonts w:ascii="Times New Roman" w:hAnsi="Times New Roman"/>
          <w:b/>
          <w:iCs/>
          <w:sz w:val="24"/>
          <w:szCs w:val="24"/>
          <w:lang w:val="sr-Cyrl-CS"/>
        </w:rPr>
        <w:t>Услов</w:t>
      </w:r>
      <w:r w:rsidRPr="0036579A">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6579A">
        <w:rPr>
          <w:rFonts w:ascii="Times New Roman" w:hAnsi="Times New Roman"/>
          <w:b/>
          <w:sz w:val="24"/>
          <w:szCs w:val="24"/>
        </w:rPr>
        <w:t>Доказ:</w:t>
      </w:r>
      <w:r w:rsidRPr="0036579A">
        <w:rPr>
          <w:rFonts w:ascii="Times New Roman" w:hAnsi="Times New Roman"/>
          <w:sz w:val="24"/>
          <w:szCs w:val="24"/>
        </w:rPr>
        <w:t xml:space="preserve"> </w:t>
      </w:r>
      <w:r w:rsidRPr="0036579A">
        <w:rPr>
          <w:rFonts w:ascii="Times New Roman" w:hAnsi="Times New Roman"/>
          <w:sz w:val="24"/>
          <w:szCs w:val="24"/>
          <w:u w:val="single"/>
        </w:rPr>
        <w:t>П</w:t>
      </w:r>
      <w:r w:rsidRPr="0036579A">
        <w:rPr>
          <w:rFonts w:ascii="Times New Roman" w:hAnsi="Times New Roman"/>
          <w:sz w:val="24"/>
          <w:szCs w:val="24"/>
          <w:u w:val="single"/>
          <w:lang w:val="sr-Cyrl-CS"/>
        </w:rPr>
        <w:t>р</w:t>
      </w:r>
      <w:r w:rsidRPr="0036579A">
        <w:rPr>
          <w:rFonts w:ascii="Times New Roman" w:hAnsi="Times New Roman"/>
          <w:bCs/>
          <w:sz w:val="24"/>
          <w:szCs w:val="24"/>
          <w:u w:val="single"/>
        </w:rPr>
        <w:t>авна лица:</w:t>
      </w:r>
      <w:r w:rsidRPr="0036579A">
        <w:rPr>
          <w:rFonts w:ascii="Times New Roman" w:hAnsi="Times New Roman"/>
          <w:bCs/>
          <w:sz w:val="24"/>
          <w:szCs w:val="24"/>
        </w:rPr>
        <w:t xml:space="preserve"> 1) </w:t>
      </w:r>
      <w:r w:rsidRPr="0036579A">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36579A">
        <w:rPr>
          <w:rFonts w:ascii="Times New Roman" w:hAnsi="Times New Roman"/>
          <w:sz w:val="24"/>
          <w:szCs w:val="24"/>
          <w:lang w:val="ru-RU"/>
        </w:rPr>
        <w:t>,</w:t>
      </w:r>
      <w:r w:rsidRPr="0036579A">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w:t>
      </w:r>
      <w:proofErr w:type="spellStart"/>
      <w:r w:rsidRPr="0036579A">
        <w:rPr>
          <w:rFonts w:ascii="Times New Roman" w:hAnsi="Times New Roman"/>
          <w:sz w:val="24"/>
          <w:szCs w:val="24"/>
        </w:rPr>
        <w:t>кривичних</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дела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организованог</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криминала</w:t>
      </w:r>
      <w:proofErr w:type="spellEnd"/>
      <w:r w:rsidRPr="0036579A">
        <w:rPr>
          <w:rFonts w:ascii="Times New Roman" w:hAnsi="Times New Roman"/>
          <w:sz w:val="24"/>
          <w:szCs w:val="24"/>
        </w:rPr>
        <w:t xml:space="preserve">; 3) </w:t>
      </w:r>
      <w:proofErr w:type="spellStart"/>
      <w:r w:rsidRPr="0036579A">
        <w:rPr>
          <w:rFonts w:ascii="Times New Roman" w:hAnsi="Times New Roman"/>
          <w:sz w:val="24"/>
          <w:szCs w:val="24"/>
        </w:rPr>
        <w:t>Извод</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из</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казнене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евиденције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односно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уверење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надлежне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полицијске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управе</w:t>
      </w:r>
      <w:proofErr w:type="spellEnd"/>
      <w:r w:rsidRPr="0036579A">
        <w:rPr>
          <w:rFonts w:ascii="Times New Roman" w:hAnsi="Times New Roman"/>
          <w:sz w:val="24"/>
          <w:szCs w:val="24"/>
        </w:rPr>
        <w:t xml:space="preserve"> МУП-а, </w:t>
      </w:r>
      <w:proofErr w:type="spellStart"/>
      <w:r w:rsidRPr="0036579A">
        <w:rPr>
          <w:rFonts w:ascii="Times New Roman" w:hAnsi="Times New Roman"/>
          <w:sz w:val="24"/>
          <w:szCs w:val="24"/>
        </w:rPr>
        <w:t>којим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потврђује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законски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заступник</w:t>
      </w:r>
      <w:proofErr w:type="spellEnd"/>
      <w:r w:rsidRPr="0036579A">
        <w:rPr>
          <w:rFonts w:ascii="Times New Roman" w:hAnsi="Times New Roman"/>
          <w:sz w:val="24"/>
          <w:szCs w:val="24"/>
        </w:rPr>
        <w:t xml:space="preserve"> </w:t>
      </w:r>
      <w:proofErr w:type="spellStart"/>
      <w:r w:rsidR="000525CD">
        <w:rPr>
          <w:rFonts w:ascii="Times New Roman" w:hAnsi="Times New Roman"/>
          <w:sz w:val="24"/>
          <w:szCs w:val="24"/>
        </w:rPr>
        <w:t>П</w:t>
      </w:r>
      <w:r w:rsidRPr="0036579A">
        <w:rPr>
          <w:rFonts w:ascii="Times New Roman" w:hAnsi="Times New Roman"/>
          <w:sz w:val="24"/>
          <w:szCs w:val="24"/>
        </w:rPr>
        <w:t>онуђача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није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осуђиван</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кривична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дела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против</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привреде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кривична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дела</w:t>
      </w:r>
      <w:proofErr w:type="spellEnd"/>
      <w:r w:rsidRPr="0036579A">
        <w:rPr>
          <w:rFonts w:ascii="Times New Roman" w:hAnsi="Times New Roman"/>
          <w:sz w:val="24"/>
          <w:szCs w:val="24"/>
        </w:rPr>
        <w:t xml:space="preserve">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spellStart"/>
      <w:r w:rsidRPr="0036579A">
        <w:rPr>
          <w:rFonts w:ascii="Times New Roman" w:hAnsi="Times New Roman"/>
          <w:sz w:val="24"/>
          <w:szCs w:val="24"/>
        </w:rPr>
        <w:t>Уколико</w:t>
      </w:r>
      <w:proofErr w:type="spellEnd"/>
      <w:r w:rsidRPr="0036579A">
        <w:rPr>
          <w:rFonts w:ascii="Times New Roman" w:hAnsi="Times New Roman"/>
          <w:sz w:val="24"/>
          <w:szCs w:val="24"/>
        </w:rPr>
        <w:t xml:space="preserve"> </w:t>
      </w:r>
      <w:proofErr w:type="spellStart"/>
      <w:r w:rsidR="000525CD">
        <w:rPr>
          <w:rFonts w:ascii="Times New Roman" w:hAnsi="Times New Roman"/>
          <w:sz w:val="24"/>
          <w:szCs w:val="24"/>
        </w:rPr>
        <w:t>П</w:t>
      </w:r>
      <w:r w:rsidRPr="0036579A">
        <w:rPr>
          <w:rFonts w:ascii="Times New Roman" w:hAnsi="Times New Roman"/>
          <w:sz w:val="24"/>
          <w:szCs w:val="24"/>
        </w:rPr>
        <w:t>онуђач</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има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више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законских</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заступника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дужан</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је</w:t>
      </w:r>
      <w:proofErr w:type="spellEnd"/>
      <w:r w:rsidRPr="0036579A">
        <w:rPr>
          <w:rFonts w:ascii="Times New Roman" w:hAnsi="Times New Roman"/>
          <w:sz w:val="24"/>
          <w:szCs w:val="24"/>
        </w:rPr>
        <w:t xml:space="preserve"> да достави доказ за сваког од њих.  </w:t>
      </w:r>
      <w:r w:rsidRPr="0036579A">
        <w:rPr>
          <w:rFonts w:ascii="Times New Roman" w:hAnsi="Times New Roman"/>
          <w:sz w:val="24"/>
          <w:szCs w:val="24"/>
          <w:u w:val="single"/>
        </w:rPr>
        <w:t>П</w:t>
      </w:r>
      <w:r w:rsidRPr="0036579A">
        <w:rPr>
          <w:rFonts w:ascii="Times New Roman" w:hAnsi="Times New Roman"/>
          <w:bCs/>
          <w:sz w:val="24"/>
          <w:szCs w:val="24"/>
          <w:u w:val="single"/>
        </w:rPr>
        <w:t>редузетници и физичка лица</w:t>
      </w:r>
      <w:r w:rsidRPr="0036579A">
        <w:rPr>
          <w:rFonts w:ascii="Times New Roman" w:hAnsi="Times New Roman"/>
          <w:sz w:val="24"/>
          <w:szCs w:val="24"/>
          <w:u w:val="single"/>
        </w:rPr>
        <w:t>:</w:t>
      </w:r>
      <w:r w:rsidRPr="0036579A">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55036716" w14:textId="77777777" w:rsidR="006732BD" w:rsidRPr="0036579A" w:rsidRDefault="006732BD" w:rsidP="006732BD">
      <w:pPr>
        <w:pStyle w:val="ListParagraph"/>
        <w:shd w:val="clear" w:color="auto" w:fill="FFFFFF"/>
        <w:tabs>
          <w:tab w:val="left" w:pos="1080"/>
        </w:tabs>
        <w:spacing w:line="240" w:lineRule="auto"/>
        <w:ind w:left="0" w:firstLine="720"/>
        <w:jc w:val="both"/>
        <w:rPr>
          <w:rFonts w:ascii="Times New Roman" w:hAnsi="Times New Roman"/>
          <w:b/>
          <w:sz w:val="24"/>
          <w:szCs w:val="24"/>
          <w:lang w:val="sr-Cyrl-CS"/>
        </w:rPr>
      </w:pPr>
      <w:r w:rsidRPr="0036579A">
        <w:rPr>
          <w:rFonts w:ascii="Times New Roman" w:hAnsi="Times New Roman"/>
          <w:b/>
          <w:sz w:val="24"/>
          <w:szCs w:val="24"/>
        </w:rPr>
        <w:t>Напомена: Доказ не може бити старији од два месеца пре отварања понуда</w:t>
      </w:r>
      <w:r w:rsidRPr="0036579A">
        <w:rPr>
          <w:rFonts w:ascii="Times New Roman" w:hAnsi="Times New Roman"/>
          <w:b/>
          <w:sz w:val="24"/>
          <w:szCs w:val="24"/>
          <w:lang w:val="sr-Cyrl-CS"/>
        </w:rPr>
        <w:t>.</w:t>
      </w:r>
    </w:p>
    <w:p w14:paraId="7E968D02" w14:textId="77777777" w:rsidR="006732BD" w:rsidRPr="0036579A" w:rsidRDefault="006732BD" w:rsidP="006732BD">
      <w:pPr>
        <w:pStyle w:val="ListParagraph"/>
        <w:shd w:val="clear" w:color="auto" w:fill="FFFFFF"/>
        <w:tabs>
          <w:tab w:val="left" w:pos="1080"/>
        </w:tabs>
        <w:spacing w:line="240" w:lineRule="auto"/>
        <w:ind w:left="0" w:firstLine="720"/>
        <w:jc w:val="both"/>
        <w:rPr>
          <w:rFonts w:ascii="Times New Roman" w:hAnsi="Times New Roman"/>
          <w:iCs/>
          <w:sz w:val="24"/>
          <w:szCs w:val="24"/>
          <w:lang w:val="sr-Cyrl-CS"/>
        </w:rPr>
      </w:pPr>
    </w:p>
    <w:p w14:paraId="70AC73A5" w14:textId="77777777" w:rsidR="006732BD" w:rsidRPr="0036579A" w:rsidRDefault="006732BD" w:rsidP="00F03B1B">
      <w:pPr>
        <w:pStyle w:val="ListParagraph"/>
        <w:numPr>
          <w:ilvl w:val="0"/>
          <w:numId w:val="14"/>
        </w:numPr>
        <w:shd w:val="clear" w:color="auto" w:fill="FFFFFF"/>
        <w:tabs>
          <w:tab w:val="clear" w:pos="720"/>
          <w:tab w:val="num" w:pos="0"/>
          <w:tab w:val="left" w:pos="1080"/>
        </w:tabs>
        <w:spacing w:line="240" w:lineRule="auto"/>
        <w:ind w:left="0" w:firstLine="720"/>
        <w:jc w:val="both"/>
        <w:rPr>
          <w:rFonts w:ascii="Times New Roman" w:hAnsi="Times New Roman"/>
          <w:b/>
          <w:sz w:val="24"/>
          <w:szCs w:val="24"/>
        </w:rPr>
      </w:pPr>
      <w:r w:rsidRPr="0036579A">
        <w:rPr>
          <w:rFonts w:ascii="Times New Roman" w:hAnsi="Times New Roman"/>
          <w:b/>
          <w:iCs/>
          <w:sz w:val="24"/>
          <w:szCs w:val="24"/>
          <w:lang w:val="sr-Cyrl-CS"/>
        </w:rPr>
        <w:t>Услов</w:t>
      </w:r>
      <w:r w:rsidRPr="0036579A">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6579A">
        <w:rPr>
          <w:rFonts w:ascii="Times New Roman" w:hAnsi="Times New Roman"/>
          <w:b/>
          <w:sz w:val="24"/>
          <w:szCs w:val="24"/>
        </w:rPr>
        <w:t>Доказ:</w:t>
      </w:r>
      <w:r w:rsidRPr="0036579A">
        <w:rPr>
          <w:rFonts w:ascii="Times New Roman" w:hAnsi="Times New Roman"/>
          <w:sz w:val="24"/>
          <w:szCs w:val="24"/>
        </w:rPr>
        <w:t xml:space="preserve"> Уверење </w:t>
      </w:r>
      <w:r w:rsidRPr="0036579A">
        <w:rPr>
          <w:rFonts w:ascii="Times New Roman" w:hAnsi="Times New Roman"/>
          <w:bCs/>
          <w:sz w:val="24"/>
          <w:szCs w:val="24"/>
        </w:rPr>
        <w:t xml:space="preserve">Пореске управе Министарства финансија и привреде </w:t>
      </w:r>
      <w:r w:rsidRPr="0036579A">
        <w:rPr>
          <w:rFonts w:ascii="Times New Roman" w:hAnsi="Times New Roman"/>
          <w:sz w:val="24"/>
          <w:szCs w:val="24"/>
        </w:rPr>
        <w:t xml:space="preserve">да је измирио доспеле порезе и доприносе и уверење </w:t>
      </w:r>
      <w:proofErr w:type="spellStart"/>
      <w:r w:rsidRPr="0036579A">
        <w:rPr>
          <w:rFonts w:ascii="Times New Roman" w:hAnsi="Times New Roman"/>
          <w:sz w:val="24"/>
          <w:szCs w:val="24"/>
        </w:rPr>
        <w:t>надлежне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управе</w:t>
      </w:r>
      <w:proofErr w:type="spellEnd"/>
      <w:r w:rsidRPr="0036579A">
        <w:rPr>
          <w:rFonts w:ascii="Times New Roman" w:hAnsi="Times New Roman"/>
          <w:sz w:val="24"/>
          <w:szCs w:val="24"/>
        </w:rPr>
        <w:t xml:space="preserve"> </w:t>
      </w:r>
      <w:proofErr w:type="spellStart"/>
      <w:r w:rsidRPr="0036579A">
        <w:rPr>
          <w:rFonts w:ascii="Times New Roman" w:hAnsi="Times New Roman"/>
          <w:bCs/>
          <w:sz w:val="24"/>
          <w:szCs w:val="24"/>
        </w:rPr>
        <w:t>локалне</w:t>
      </w:r>
      <w:proofErr w:type="spellEnd"/>
      <w:r w:rsidRPr="0036579A">
        <w:rPr>
          <w:rFonts w:ascii="Times New Roman" w:hAnsi="Times New Roman"/>
          <w:bCs/>
          <w:sz w:val="24"/>
          <w:szCs w:val="24"/>
        </w:rPr>
        <w:t xml:space="preserve"> </w:t>
      </w:r>
      <w:proofErr w:type="spellStart"/>
      <w:r w:rsidRPr="0036579A">
        <w:rPr>
          <w:rFonts w:ascii="Times New Roman" w:hAnsi="Times New Roman"/>
          <w:bCs/>
          <w:sz w:val="24"/>
          <w:szCs w:val="24"/>
        </w:rPr>
        <w:t>самоуправе</w:t>
      </w:r>
      <w:proofErr w:type="spellEnd"/>
      <w:r w:rsidRPr="0036579A">
        <w:rPr>
          <w:rFonts w:ascii="Times New Roman" w:hAnsi="Times New Roman"/>
          <w:bCs/>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измирио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обавезе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основу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изворних</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локалних</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јавних</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прихода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или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потврду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Агенције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приватизацију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се</w:t>
      </w:r>
      <w:proofErr w:type="spellEnd"/>
      <w:r w:rsidRPr="0036579A">
        <w:rPr>
          <w:rFonts w:ascii="Times New Roman" w:hAnsi="Times New Roman"/>
          <w:sz w:val="24"/>
          <w:szCs w:val="24"/>
        </w:rPr>
        <w:t xml:space="preserve"> </w:t>
      </w:r>
      <w:proofErr w:type="spellStart"/>
      <w:r w:rsidR="000525CD">
        <w:rPr>
          <w:rFonts w:ascii="Times New Roman" w:hAnsi="Times New Roman"/>
          <w:sz w:val="24"/>
          <w:szCs w:val="24"/>
        </w:rPr>
        <w:t>П</w:t>
      </w:r>
      <w:r w:rsidRPr="0036579A">
        <w:rPr>
          <w:rFonts w:ascii="Times New Roman" w:hAnsi="Times New Roman"/>
          <w:sz w:val="24"/>
          <w:szCs w:val="24"/>
        </w:rPr>
        <w:t>онуђач</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налази</w:t>
      </w:r>
      <w:proofErr w:type="spellEnd"/>
      <w:r w:rsidRPr="0036579A">
        <w:rPr>
          <w:rFonts w:ascii="Times New Roman" w:hAnsi="Times New Roman"/>
          <w:sz w:val="24"/>
          <w:szCs w:val="24"/>
        </w:rPr>
        <w:t xml:space="preserve"> у </w:t>
      </w:r>
      <w:proofErr w:type="spellStart"/>
      <w:r w:rsidRPr="0036579A">
        <w:rPr>
          <w:rFonts w:ascii="Times New Roman" w:hAnsi="Times New Roman"/>
          <w:sz w:val="24"/>
          <w:szCs w:val="24"/>
        </w:rPr>
        <w:t>поступку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приватизације</w:t>
      </w:r>
      <w:proofErr w:type="spellEnd"/>
      <w:r w:rsidRPr="0036579A">
        <w:rPr>
          <w:rFonts w:ascii="Times New Roman" w:hAnsi="Times New Roman"/>
          <w:sz w:val="24"/>
          <w:szCs w:val="24"/>
        </w:rPr>
        <w:t xml:space="preserve">. </w:t>
      </w:r>
    </w:p>
    <w:p w14:paraId="22DD6CC4" w14:textId="77777777" w:rsidR="006732BD" w:rsidRPr="0036579A" w:rsidRDefault="006732BD" w:rsidP="006732BD">
      <w:pPr>
        <w:pStyle w:val="ListParagraph"/>
        <w:shd w:val="clear" w:color="auto" w:fill="FFFFFF"/>
        <w:tabs>
          <w:tab w:val="left" w:pos="1080"/>
        </w:tabs>
        <w:spacing w:line="240" w:lineRule="auto"/>
        <w:ind w:left="0" w:firstLine="720"/>
        <w:jc w:val="both"/>
        <w:rPr>
          <w:rFonts w:ascii="Times New Roman" w:hAnsi="Times New Roman"/>
          <w:iCs/>
          <w:sz w:val="24"/>
          <w:szCs w:val="24"/>
          <w:lang w:val="sr-Cyrl-CS"/>
        </w:rPr>
      </w:pPr>
      <w:r w:rsidRPr="0036579A">
        <w:rPr>
          <w:rFonts w:ascii="Times New Roman" w:hAnsi="Times New Roman"/>
          <w:b/>
          <w:sz w:val="24"/>
          <w:szCs w:val="24"/>
        </w:rPr>
        <w:t>Напомена: Доказ не може бити старији од два месеца пре отварања понуда;</w:t>
      </w:r>
    </w:p>
    <w:p w14:paraId="23A25D5E" w14:textId="77777777" w:rsidR="006732BD" w:rsidRPr="0036579A" w:rsidRDefault="006732BD" w:rsidP="00F03B1B">
      <w:pPr>
        <w:pStyle w:val="ListParagraph"/>
        <w:numPr>
          <w:ilvl w:val="0"/>
          <w:numId w:val="14"/>
        </w:numPr>
        <w:shd w:val="clear" w:color="auto" w:fill="FFFFFF"/>
        <w:tabs>
          <w:tab w:val="clear" w:pos="720"/>
          <w:tab w:val="num" w:pos="0"/>
          <w:tab w:val="left" w:pos="1080"/>
        </w:tabs>
        <w:spacing w:line="240" w:lineRule="auto"/>
        <w:ind w:left="0" w:firstLine="720"/>
        <w:jc w:val="both"/>
        <w:rPr>
          <w:rFonts w:ascii="Times New Roman" w:hAnsi="Times New Roman"/>
          <w:sz w:val="24"/>
          <w:szCs w:val="24"/>
          <w:lang w:val="sr-Cyrl-CS"/>
        </w:rPr>
      </w:pPr>
      <w:r w:rsidRPr="0036579A">
        <w:rPr>
          <w:rFonts w:ascii="Times New Roman" w:hAnsi="Times New Roman"/>
          <w:b/>
          <w:sz w:val="24"/>
          <w:szCs w:val="24"/>
          <w:lang w:val="sr-Cyrl-CS"/>
        </w:rPr>
        <w:t>Услов</w:t>
      </w:r>
      <w:r w:rsidRPr="0036579A">
        <w:rPr>
          <w:rFonts w:ascii="Times New Roman" w:hAnsi="Times New Roman"/>
          <w:sz w:val="24"/>
          <w:szCs w:val="24"/>
          <w:lang w:val="sr-Cyrl-CS"/>
        </w:rPr>
        <w:t xml:space="preserve"> из члана </w:t>
      </w:r>
      <w:r w:rsidRPr="0036579A">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36579A">
        <w:rPr>
          <w:rFonts w:ascii="Times New Roman" w:hAnsi="Times New Roman"/>
          <w:b/>
          <w:iCs/>
          <w:sz w:val="24"/>
          <w:szCs w:val="24"/>
          <w:lang w:val="sr-Cyrl-CS"/>
        </w:rPr>
        <w:t xml:space="preserve">Доказ: </w:t>
      </w:r>
      <w:r w:rsidRPr="0036579A">
        <w:rPr>
          <w:rFonts w:ascii="Times New Roman" w:hAnsi="Times New Roman"/>
          <w:iCs/>
          <w:sz w:val="24"/>
          <w:szCs w:val="24"/>
          <w:lang w:val="sr-Cyrl-CS"/>
        </w:rPr>
        <w:t xml:space="preserve">Потписан о оверен </w:t>
      </w:r>
      <w:r w:rsidRPr="0036579A">
        <w:rPr>
          <w:rFonts w:ascii="Times New Roman" w:hAnsi="Times New Roman"/>
          <w:iCs/>
          <w:sz w:val="24"/>
          <w:szCs w:val="24"/>
        </w:rPr>
        <w:t>O</w:t>
      </w:r>
      <w:r w:rsidRPr="0036579A">
        <w:rPr>
          <w:rFonts w:ascii="Times New Roman" w:hAnsi="Times New Roman"/>
          <w:iCs/>
          <w:sz w:val="24"/>
          <w:szCs w:val="24"/>
          <w:lang w:val="sr-Cyrl-CS"/>
        </w:rPr>
        <w:t xml:space="preserve">бразац </w:t>
      </w:r>
      <w:r w:rsidRPr="0036579A">
        <w:rPr>
          <w:rFonts w:ascii="Times New Roman" w:hAnsi="Times New Roman"/>
          <w:iCs/>
          <w:sz w:val="24"/>
          <w:szCs w:val="24"/>
        </w:rPr>
        <w:t>и</w:t>
      </w:r>
      <w:r w:rsidRPr="0036579A">
        <w:rPr>
          <w:rFonts w:ascii="Times New Roman" w:hAnsi="Times New Roman"/>
          <w:iCs/>
          <w:sz w:val="24"/>
          <w:szCs w:val="24"/>
          <w:lang w:val="sr-Cyrl-CS"/>
        </w:rPr>
        <w:t>зјаве (</w:t>
      </w:r>
      <w:r w:rsidRPr="0036579A">
        <w:rPr>
          <w:rFonts w:ascii="Times New Roman" w:hAnsi="Times New Roman"/>
          <w:sz w:val="24"/>
          <w:szCs w:val="24"/>
          <w:lang w:val="sr-Cyrl-CS"/>
        </w:rPr>
        <w:t>Образац бр. 5</w:t>
      </w:r>
      <w:r w:rsidRPr="0036579A">
        <w:rPr>
          <w:rFonts w:ascii="Times New Roman" w:hAnsi="Times New Roman"/>
          <w:iCs/>
          <w:sz w:val="24"/>
          <w:szCs w:val="24"/>
          <w:lang w:val="sr-Cyrl-CS"/>
        </w:rPr>
        <w:t xml:space="preserve">). </w:t>
      </w:r>
      <w:proofErr w:type="spellStart"/>
      <w:r w:rsidRPr="0036579A">
        <w:rPr>
          <w:rFonts w:ascii="Times New Roman" w:hAnsi="Times New Roman"/>
          <w:sz w:val="24"/>
          <w:szCs w:val="24"/>
        </w:rPr>
        <w:lastRenderedPageBreak/>
        <w:t>Изјава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мора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буде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потписана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од</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стране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овлашћеног</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лица</w:t>
      </w:r>
      <w:proofErr w:type="spellEnd"/>
      <w:r w:rsidRPr="0036579A">
        <w:rPr>
          <w:rFonts w:ascii="Times New Roman" w:hAnsi="Times New Roman"/>
          <w:sz w:val="24"/>
          <w:szCs w:val="24"/>
        </w:rPr>
        <w:t xml:space="preserve"> </w:t>
      </w:r>
      <w:proofErr w:type="spellStart"/>
      <w:r w:rsidR="000525CD">
        <w:rPr>
          <w:rFonts w:ascii="Times New Roman" w:hAnsi="Times New Roman"/>
          <w:sz w:val="24"/>
          <w:szCs w:val="24"/>
        </w:rPr>
        <w:t>П</w:t>
      </w:r>
      <w:r w:rsidRPr="0036579A">
        <w:rPr>
          <w:rFonts w:ascii="Times New Roman" w:hAnsi="Times New Roman"/>
          <w:sz w:val="24"/>
          <w:szCs w:val="24"/>
        </w:rPr>
        <w:t>онуђача</w:t>
      </w:r>
      <w:proofErr w:type="spellEnd"/>
      <w:r w:rsidRPr="0036579A">
        <w:rPr>
          <w:rFonts w:ascii="Times New Roman" w:hAnsi="Times New Roman"/>
          <w:sz w:val="24"/>
          <w:szCs w:val="24"/>
        </w:rPr>
        <w:t xml:space="preserve">. </w:t>
      </w:r>
      <w:proofErr w:type="spellStart"/>
      <w:r w:rsidRPr="0036579A">
        <w:rPr>
          <w:rFonts w:ascii="Times New Roman" w:hAnsi="Times New Roman"/>
          <w:b/>
          <w:bCs/>
          <w:iCs/>
          <w:sz w:val="24"/>
          <w:szCs w:val="24"/>
          <w:u w:val="single"/>
        </w:rPr>
        <w:t>Уколико</w:t>
      </w:r>
      <w:proofErr w:type="spellEnd"/>
      <w:r w:rsidRPr="0036579A">
        <w:rPr>
          <w:rFonts w:ascii="Times New Roman" w:hAnsi="Times New Roman"/>
          <w:b/>
          <w:bCs/>
          <w:iCs/>
          <w:sz w:val="24"/>
          <w:szCs w:val="24"/>
          <w:u w:val="single"/>
        </w:rPr>
        <w:t xml:space="preserve"> </w:t>
      </w:r>
      <w:proofErr w:type="spellStart"/>
      <w:r w:rsidRPr="0036579A">
        <w:rPr>
          <w:rFonts w:ascii="Times New Roman" w:hAnsi="Times New Roman"/>
          <w:b/>
          <w:bCs/>
          <w:iCs/>
          <w:sz w:val="24"/>
          <w:szCs w:val="24"/>
          <w:u w:val="single"/>
        </w:rPr>
        <w:t>понуду</w:t>
      </w:r>
      <w:proofErr w:type="spellEnd"/>
      <w:r w:rsidRPr="0036579A">
        <w:rPr>
          <w:rFonts w:ascii="Times New Roman" w:hAnsi="Times New Roman"/>
          <w:b/>
          <w:bCs/>
          <w:iCs/>
          <w:sz w:val="24"/>
          <w:szCs w:val="24"/>
          <w:u w:val="single"/>
        </w:rPr>
        <w:t xml:space="preserve"> </w:t>
      </w:r>
      <w:proofErr w:type="spellStart"/>
      <w:r w:rsidRPr="0036579A">
        <w:rPr>
          <w:rFonts w:ascii="Times New Roman" w:hAnsi="Times New Roman"/>
          <w:b/>
          <w:bCs/>
          <w:iCs/>
          <w:sz w:val="24"/>
          <w:szCs w:val="24"/>
          <w:u w:val="single"/>
        </w:rPr>
        <w:t>подноси</w:t>
      </w:r>
      <w:proofErr w:type="spellEnd"/>
      <w:r w:rsidRPr="0036579A">
        <w:rPr>
          <w:rFonts w:ascii="Times New Roman" w:hAnsi="Times New Roman"/>
          <w:b/>
          <w:bCs/>
          <w:iCs/>
          <w:sz w:val="24"/>
          <w:szCs w:val="24"/>
          <w:u w:val="single"/>
        </w:rPr>
        <w:t xml:space="preserve"> </w:t>
      </w:r>
      <w:proofErr w:type="spellStart"/>
      <w:r w:rsidRPr="0036579A">
        <w:rPr>
          <w:rFonts w:ascii="Times New Roman" w:hAnsi="Times New Roman"/>
          <w:b/>
          <w:bCs/>
          <w:iCs/>
          <w:sz w:val="24"/>
          <w:szCs w:val="24"/>
          <w:u w:val="single"/>
        </w:rPr>
        <w:t>група</w:t>
      </w:r>
      <w:proofErr w:type="spellEnd"/>
      <w:r w:rsidRPr="0036579A">
        <w:rPr>
          <w:rFonts w:ascii="Times New Roman" w:hAnsi="Times New Roman"/>
          <w:b/>
          <w:bCs/>
          <w:iCs/>
          <w:sz w:val="24"/>
          <w:szCs w:val="24"/>
          <w:u w:val="single"/>
        </w:rPr>
        <w:t xml:space="preserve"> </w:t>
      </w:r>
      <w:proofErr w:type="spellStart"/>
      <w:r w:rsidRPr="0036579A">
        <w:rPr>
          <w:rFonts w:ascii="Times New Roman" w:hAnsi="Times New Roman"/>
          <w:b/>
          <w:bCs/>
          <w:iCs/>
          <w:sz w:val="24"/>
          <w:szCs w:val="24"/>
          <w:u w:val="single"/>
        </w:rPr>
        <w:t>понуђача</w:t>
      </w:r>
      <w:proofErr w:type="spellEnd"/>
      <w:r w:rsidRPr="0036579A">
        <w:rPr>
          <w:rFonts w:ascii="Times New Roman" w:hAnsi="Times New Roman"/>
          <w:bCs/>
          <w:iCs/>
          <w:sz w:val="24"/>
          <w:szCs w:val="24"/>
        </w:rPr>
        <w:t xml:space="preserve">, </w:t>
      </w:r>
      <w:proofErr w:type="spellStart"/>
      <w:r w:rsidRPr="0036579A">
        <w:rPr>
          <w:rFonts w:ascii="Times New Roman" w:hAnsi="Times New Roman"/>
          <w:bCs/>
          <w:iCs/>
          <w:sz w:val="24"/>
          <w:szCs w:val="24"/>
        </w:rPr>
        <w:t>Изјава</w:t>
      </w:r>
      <w:proofErr w:type="spellEnd"/>
      <w:r w:rsidRPr="0036579A">
        <w:rPr>
          <w:rFonts w:ascii="Times New Roman" w:hAnsi="Times New Roman"/>
          <w:bCs/>
          <w:iCs/>
          <w:sz w:val="24"/>
          <w:szCs w:val="24"/>
        </w:rPr>
        <w:t xml:space="preserve"> </w:t>
      </w:r>
      <w:proofErr w:type="spellStart"/>
      <w:r w:rsidRPr="0036579A">
        <w:rPr>
          <w:rFonts w:ascii="Times New Roman" w:hAnsi="Times New Roman"/>
          <w:bCs/>
          <w:iCs/>
          <w:sz w:val="24"/>
          <w:szCs w:val="24"/>
        </w:rPr>
        <w:t>мора</w:t>
      </w:r>
      <w:proofErr w:type="spellEnd"/>
      <w:r w:rsidRPr="0036579A">
        <w:rPr>
          <w:rFonts w:ascii="Times New Roman" w:hAnsi="Times New Roman"/>
          <w:bCs/>
          <w:iCs/>
          <w:sz w:val="24"/>
          <w:szCs w:val="24"/>
        </w:rPr>
        <w:t xml:space="preserve"> </w:t>
      </w:r>
      <w:proofErr w:type="spellStart"/>
      <w:r w:rsidRPr="0036579A">
        <w:rPr>
          <w:rFonts w:ascii="Times New Roman" w:hAnsi="Times New Roman"/>
          <w:bCs/>
          <w:iCs/>
          <w:sz w:val="24"/>
          <w:szCs w:val="24"/>
        </w:rPr>
        <w:t>бити</w:t>
      </w:r>
      <w:proofErr w:type="spellEnd"/>
      <w:r w:rsidRPr="0036579A">
        <w:rPr>
          <w:rFonts w:ascii="Times New Roman" w:hAnsi="Times New Roman"/>
          <w:bCs/>
          <w:iCs/>
          <w:sz w:val="24"/>
          <w:szCs w:val="24"/>
        </w:rPr>
        <w:t xml:space="preserve"> </w:t>
      </w:r>
      <w:proofErr w:type="spellStart"/>
      <w:r w:rsidRPr="0036579A">
        <w:rPr>
          <w:rFonts w:ascii="Times New Roman" w:hAnsi="Times New Roman"/>
          <w:bCs/>
          <w:iCs/>
          <w:sz w:val="24"/>
          <w:szCs w:val="24"/>
        </w:rPr>
        <w:t>потписана</w:t>
      </w:r>
      <w:proofErr w:type="spellEnd"/>
      <w:r w:rsidRPr="0036579A">
        <w:rPr>
          <w:rFonts w:ascii="Times New Roman" w:hAnsi="Times New Roman"/>
          <w:bCs/>
          <w:iCs/>
          <w:sz w:val="24"/>
          <w:szCs w:val="24"/>
        </w:rPr>
        <w:t xml:space="preserve"> </w:t>
      </w:r>
      <w:proofErr w:type="spellStart"/>
      <w:r w:rsidRPr="0036579A">
        <w:rPr>
          <w:rFonts w:ascii="Times New Roman" w:hAnsi="Times New Roman"/>
          <w:bCs/>
          <w:iCs/>
          <w:sz w:val="24"/>
          <w:szCs w:val="24"/>
        </w:rPr>
        <w:t>од</w:t>
      </w:r>
      <w:proofErr w:type="spellEnd"/>
      <w:r w:rsidRPr="0036579A">
        <w:rPr>
          <w:rFonts w:ascii="Times New Roman" w:hAnsi="Times New Roman"/>
          <w:bCs/>
          <w:iCs/>
          <w:sz w:val="24"/>
          <w:szCs w:val="24"/>
        </w:rPr>
        <w:t xml:space="preserve"> </w:t>
      </w:r>
      <w:proofErr w:type="spellStart"/>
      <w:r w:rsidRPr="0036579A">
        <w:rPr>
          <w:rFonts w:ascii="Times New Roman" w:hAnsi="Times New Roman"/>
          <w:bCs/>
          <w:iCs/>
          <w:sz w:val="24"/>
          <w:szCs w:val="24"/>
        </w:rPr>
        <w:t>стране</w:t>
      </w:r>
      <w:proofErr w:type="spellEnd"/>
      <w:r w:rsidRPr="0036579A">
        <w:rPr>
          <w:rFonts w:ascii="Times New Roman" w:hAnsi="Times New Roman"/>
          <w:bCs/>
          <w:iCs/>
          <w:sz w:val="24"/>
          <w:szCs w:val="24"/>
        </w:rPr>
        <w:t xml:space="preserve"> </w:t>
      </w:r>
      <w:proofErr w:type="spellStart"/>
      <w:r w:rsidRPr="0036579A">
        <w:rPr>
          <w:rFonts w:ascii="Times New Roman" w:hAnsi="Times New Roman"/>
          <w:bCs/>
          <w:iCs/>
          <w:sz w:val="24"/>
          <w:szCs w:val="24"/>
        </w:rPr>
        <w:t>овлашћеног</w:t>
      </w:r>
      <w:proofErr w:type="spellEnd"/>
      <w:r w:rsidRPr="0036579A">
        <w:rPr>
          <w:rFonts w:ascii="Times New Roman" w:hAnsi="Times New Roman"/>
          <w:bCs/>
          <w:iCs/>
          <w:sz w:val="24"/>
          <w:szCs w:val="24"/>
        </w:rPr>
        <w:t xml:space="preserve"> </w:t>
      </w:r>
      <w:proofErr w:type="spellStart"/>
      <w:r w:rsidRPr="0036579A">
        <w:rPr>
          <w:rFonts w:ascii="Times New Roman" w:hAnsi="Times New Roman"/>
          <w:bCs/>
          <w:iCs/>
          <w:sz w:val="24"/>
          <w:szCs w:val="24"/>
        </w:rPr>
        <w:t>лица</w:t>
      </w:r>
      <w:proofErr w:type="spellEnd"/>
      <w:r w:rsidRPr="0036579A">
        <w:rPr>
          <w:rFonts w:ascii="Times New Roman" w:hAnsi="Times New Roman"/>
          <w:bCs/>
          <w:iCs/>
          <w:sz w:val="24"/>
          <w:szCs w:val="24"/>
        </w:rPr>
        <w:t xml:space="preserve"> </w:t>
      </w:r>
      <w:proofErr w:type="spellStart"/>
      <w:r w:rsidRPr="0036579A">
        <w:rPr>
          <w:rFonts w:ascii="Times New Roman" w:hAnsi="Times New Roman"/>
          <w:bCs/>
          <w:iCs/>
          <w:sz w:val="24"/>
          <w:szCs w:val="24"/>
        </w:rPr>
        <w:t>сваког</w:t>
      </w:r>
      <w:proofErr w:type="spellEnd"/>
      <w:r w:rsidRPr="0036579A">
        <w:rPr>
          <w:rFonts w:ascii="Times New Roman" w:hAnsi="Times New Roman"/>
          <w:bCs/>
          <w:iCs/>
          <w:sz w:val="24"/>
          <w:szCs w:val="24"/>
        </w:rPr>
        <w:t xml:space="preserve"> </w:t>
      </w:r>
      <w:proofErr w:type="spellStart"/>
      <w:r w:rsidR="000525CD">
        <w:rPr>
          <w:rFonts w:ascii="Times New Roman" w:hAnsi="Times New Roman"/>
          <w:bCs/>
          <w:iCs/>
          <w:sz w:val="24"/>
          <w:szCs w:val="24"/>
        </w:rPr>
        <w:t>П</w:t>
      </w:r>
      <w:r w:rsidRPr="0036579A">
        <w:rPr>
          <w:rFonts w:ascii="Times New Roman" w:hAnsi="Times New Roman"/>
          <w:bCs/>
          <w:iCs/>
          <w:sz w:val="24"/>
          <w:szCs w:val="24"/>
        </w:rPr>
        <w:t>онуђача</w:t>
      </w:r>
      <w:proofErr w:type="spellEnd"/>
      <w:r w:rsidRPr="0036579A">
        <w:rPr>
          <w:rFonts w:ascii="Times New Roman" w:hAnsi="Times New Roman"/>
          <w:bCs/>
          <w:iCs/>
          <w:sz w:val="24"/>
          <w:szCs w:val="24"/>
        </w:rPr>
        <w:t xml:space="preserve"> </w:t>
      </w:r>
      <w:proofErr w:type="spellStart"/>
      <w:r w:rsidRPr="0036579A">
        <w:rPr>
          <w:rFonts w:ascii="Times New Roman" w:hAnsi="Times New Roman"/>
          <w:bCs/>
          <w:iCs/>
          <w:sz w:val="24"/>
          <w:szCs w:val="24"/>
        </w:rPr>
        <w:t>из</w:t>
      </w:r>
      <w:proofErr w:type="spellEnd"/>
      <w:r w:rsidRPr="0036579A">
        <w:rPr>
          <w:rFonts w:ascii="Times New Roman" w:hAnsi="Times New Roman"/>
          <w:bCs/>
          <w:iCs/>
          <w:sz w:val="24"/>
          <w:szCs w:val="24"/>
        </w:rPr>
        <w:t xml:space="preserve"> </w:t>
      </w:r>
      <w:proofErr w:type="spellStart"/>
      <w:r w:rsidRPr="0036579A">
        <w:rPr>
          <w:rFonts w:ascii="Times New Roman" w:hAnsi="Times New Roman"/>
          <w:bCs/>
          <w:iCs/>
          <w:sz w:val="24"/>
          <w:szCs w:val="24"/>
        </w:rPr>
        <w:t>групе</w:t>
      </w:r>
      <w:proofErr w:type="spellEnd"/>
      <w:r w:rsidRPr="0036579A">
        <w:rPr>
          <w:rFonts w:ascii="Times New Roman" w:hAnsi="Times New Roman"/>
          <w:bCs/>
          <w:iCs/>
          <w:sz w:val="24"/>
          <w:szCs w:val="24"/>
        </w:rPr>
        <w:t xml:space="preserve"> </w:t>
      </w:r>
      <w:proofErr w:type="spellStart"/>
      <w:r w:rsidRPr="0036579A">
        <w:rPr>
          <w:rFonts w:ascii="Times New Roman" w:hAnsi="Times New Roman"/>
          <w:bCs/>
          <w:iCs/>
          <w:sz w:val="24"/>
          <w:szCs w:val="24"/>
        </w:rPr>
        <w:t>понуђача</w:t>
      </w:r>
      <w:proofErr w:type="spellEnd"/>
      <w:r w:rsidRPr="0036579A">
        <w:rPr>
          <w:rFonts w:ascii="Times New Roman" w:hAnsi="Times New Roman"/>
          <w:bCs/>
          <w:iCs/>
          <w:sz w:val="24"/>
          <w:szCs w:val="24"/>
        </w:rPr>
        <w:t xml:space="preserve">. </w:t>
      </w:r>
    </w:p>
    <w:p w14:paraId="26E4A189" w14:textId="77777777" w:rsidR="006732BD" w:rsidRPr="0036579A" w:rsidRDefault="006732BD" w:rsidP="006732BD">
      <w:pPr>
        <w:numPr>
          <w:ilvl w:val="0"/>
          <w:numId w:val="5"/>
        </w:numPr>
        <w:tabs>
          <w:tab w:val="left" w:pos="0"/>
          <w:tab w:val="left" w:pos="1080"/>
        </w:tabs>
        <w:ind w:left="0" w:firstLine="900"/>
        <w:rPr>
          <w:rFonts w:ascii="Times New Roman" w:hAnsi="Times New Roman"/>
          <w:sz w:val="24"/>
          <w:szCs w:val="24"/>
          <w:lang w:val="sr-Cyrl-CS"/>
        </w:rPr>
      </w:pPr>
      <w:r w:rsidRPr="0036579A">
        <w:rPr>
          <w:rFonts w:ascii="Times New Roman" w:hAnsi="Times New Roman"/>
          <w:b/>
          <w:sz w:val="24"/>
          <w:szCs w:val="24"/>
          <w:lang w:val="sr-Cyrl-CS"/>
        </w:rPr>
        <w:t>Додатни услови за учешће у поступку јавне набавке</w:t>
      </w:r>
      <w:r w:rsidRPr="0036579A">
        <w:rPr>
          <w:rFonts w:ascii="Times New Roman" w:hAnsi="Times New Roman"/>
          <w:sz w:val="24"/>
          <w:szCs w:val="24"/>
          <w:lang w:val="sr-Cyrl-CS"/>
        </w:rPr>
        <w:t>, сагласно чл. 76. Закона о јавним набавкама, су:</w:t>
      </w:r>
    </w:p>
    <w:p w14:paraId="2C15DC10" w14:textId="77777777" w:rsidR="006732BD" w:rsidRPr="0036579A" w:rsidRDefault="006732BD" w:rsidP="006732BD">
      <w:pPr>
        <w:tabs>
          <w:tab w:val="left" w:pos="1418"/>
        </w:tabs>
        <w:rPr>
          <w:rFonts w:ascii="Times New Roman" w:hAnsi="Times New Roman"/>
          <w:sz w:val="24"/>
          <w:szCs w:val="24"/>
        </w:rPr>
      </w:pPr>
      <w:r w:rsidRPr="0036579A">
        <w:rPr>
          <w:rFonts w:ascii="Times New Roman" w:hAnsi="Times New Roman"/>
          <w:sz w:val="24"/>
          <w:szCs w:val="24"/>
        </w:rPr>
        <w:t xml:space="preserve"> </w:t>
      </w:r>
    </w:p>
    <w:p w14:paraId="5DA81CBD" w14:textId="77777777" w:rsidR="00FA214C" w:rsidRPr="0036579A" w:rsidRDefault="00FA214C" w:rsidP="00FA214C">
      <w:pPr>
        <w:numPr>
          <w:ilvl w:val="0"/>
          <w:numId w:val="6"/>
        </w:numPr>
        <w:shd w:val="clear" w:color="auto" w:fill="FFFFFF"/>
        <w:tabs>
          <w:tab w:val="left" w:pos="540"/>
          <w:tab w:val="left" w:pos="1080"/>
        </w:tabs>
        <w:ind w:firstLine="0"/>
        <w:rPr>
          <w:rFonts w:ascii="Times New Roman" w:hAnsi="Times New Roman"/>
          <w:sz w:val="24"/>
          <w:szCs w:val="24"/>
          <w:u w:val="single"/>
          <w:lang w:val="sr-Cyrl-CS"/>
        </w:rPr>
      </w:pPr>
      <w:r w:rsidRPr="0036579A">
        <w:rPr>
          <w:rFonts w:ascii="Times New Roman" w:hAnsi="Times New Roman"/>
          <w:sz w:val="24"/>
          <w:szCs w:val="24"/>
          <w:u w:val="single"/>
          <w:lang w:val="sr-Cyrl-CS"/>
        </w:rPr>
        <w:t>Да располаже неопходним пословним капацитетом</w:t>
      </w:r>
    </w:p>
    <w:p w14:paraId="15637114" w14:textId="77777777" w:rsidR="00FA214C" w:rsidRPr="0036579A" w:rsidRDefault="00FA214C" w:rsidP="00FA214C">
      <w:pPr>
        <w:rPr>
          <w:rFonts w:ascii="Times New Roman" w:hAnsi="Times New Roman"/>
          <w:sz w:val="24"/>
          <w:szCs w:val="24"/>
        </w:rPr>
      </w:pPr>
    </w:p>
    <w:p w14:paraId="22F5CDC1" w14:textId="77777777" w:rsidR="00FA214C" w:rsidRPr="00F47DBF" w:rsidRDefault="00FA214C" w:rsidP="00F03B1B">
      <w:pPr>
        <w:pStyle w:val="ListParagraph"/>
        <w:numPr>
          <w:ilvl w:val="1"/>
          <w:numId w:val="16"/>
        </w:numPr>
        <w:spacing w:line="240" w:lineRule="auto"/>
        <w:ind w:left="0" w:firstLine="720"/>
        <w:jc w:val="both"/>
        <w:rPr>
          <w:rFonts w:ascii="Times New Roman" w:eastAsia="Arial Unicode MS" w:hAnsi="Times New Roman"/>
          <w:i/>
          <w:sz w:val="24"/>
          <w:szCs w:val="24"/>
          <w:lang w:val="ru-RU"/>
        </w:rPr>
      </w:pPr>
      <w:r w:rsidRPr="00170DD7">
        <w:rPr>
          <w:rFonts w:ascii="Times New Roman" w:eastAsia="Arial Unicode MS" w:hAnsi="Times New Roman"/>
          <w:sz w:val="24"/>
          <w:szCs w:val="24"/>
          <w:lang w:val="ru-RU"/>
        </w:rPr>
        <w:t xml:space="preserve">Понуђач, </w:t>
      </w:r>
      <w:r w:rsidRPr="00170DD7">
        <w:rPr>
          <w:rFonts w:ascii="Times New Roman" w:eastAsia="Arial Unicode MS" w:hAnsi="Times New Roman"/>
          <w:sz w:val="24"/>
          <w:szCs w:val="24"/>
          <w:lang w:val="sr-Cyrl-CS"/>
        </w:rPr>
        <w:t xml:space="preserve">који није произвођач </w:t>
      </w:r>
      <w:r w:rsidRPr="00170DD7">
        <w:rPr>
          <w:rFonts w:ascii="Times New Roman" w:eastAsia="Arial Unicode MS" w:hAnsi="Times New Roman"/>
          <w:sz w:val="24"/>
          <w:szCs w:val="24"/>
        </w:rPr>
        <w:t xml:space="preserve">ATDI </w:t>
      </w:r>
      <w:r w:rsidRPr="00170DD7">
        <w:rPr>
          <w:rFonts w:ascii="Times New Roman" w:eastAsia="Arial Unicode MS" w:hAnsi="Times New Roman"/>
          <w:sz w:val="24"/>
          <w:szCs w:val="24"/>
          <w:lang w:val="sr-Cyrl-CS"/>
        </w:rPr>
        <w:t>софтвера,</w:t>
      </w:r>
      <w:r w:rsidRPr="00170DD7">
        <w:rPr>
          <w:rFonts w:ascii="Times New Roman" w:eastAsia="Arial Unicode MS" w:hAnsi="Times New Roman"/>
          <w:sz w:val="24"/>
          <w:szCs w:val="24"/>
          <w:lang w:val="ru-RU"/>
        </w:rPr>
        <w:t xml:space="preserve"> мора бити </w:t>
      </w:r>
      <w:r w:rsidRPr="00170DD7">
        <w:rPr>
          <w:rFonts w:ascii="Times New Roman" w:hAnsi="Times New Roman"/>
          <w:sz w:val="24"/>
          <w:szCs w:val="24"/>
          <w:lang w:val="sr-Cyrl-CS" w:eastAsia="en-GB"/>
        </w:rPr>
        <w:t xml:space="preserve">овлашћен од стране произвођача да се бави продајом </w:t>
      </w:r>
      <w:r w:rsidRPr="00170DD7">
        <w:rPr>
          <w:rFonts w:ascii="Times New Roman" w:eastAsia="Arial Unicode MS" w:hAnsi="Times New Roman"/>
          <w:sz w:val="24"/>
          <w:szCs w:val="24"/>
          <w:lang w:val="ru-RU"/>
        </w:rPr>
        <w:t xml:space="preserve">лиценци </w:t>
      </w:r>
      <w:r w:rsidRPr="00170DD7">
        <w:rPr>
          <w:rFonts w:ascii="Times New Roman" w:hAnsi="Times New Roman"/>
          <w:i/>
          <w:iCs/>
          <w:sz w:val="24"/>
          <w:szCs w:val="24"/>
        </w:rPr>
        <w:t>HTZ Communications</w:t>
      </w:r>
      <w:r w:rsidRPr="00170DD7">
        <w:rPr>
          <w:rFonts w:ascii="Times New Roman" w:hAnsi="Times New Roman"/>
          <w:iCs/>
          <w:sz w:val="24"/>
          <w:szCs w:val="24"/>
          <w:lang w:val="sr-Cyrl-CS"/>
        </w:rPr>
        <w:t xml:space="preserve">, </w:t>
      </w:r>
      <w:r w:rsidRPr="00170DD7">
        <w:rPr>
          <w:rFonts w:ascii="Times New Roman" w:hAnsi="Times New Roman"/>
          <w:i/>
          <w:iCs/>
          <w:sz w:val="24"/>
          <w:szCs w:val="24"/>
          <w:lang w:val="sr-Cyrl-CS"/>
        </w:rPr>
        <w:t>ATDI software</w:t>
      </w:r>
      <w:r w:rsidRPr="0036579A">
        <w:rPr>
          <w:rFonts w:ascii="Times New Roman" w:hAnsi="Times New Roman"/>
          <w:i/>
          <w:iCs/>
          <w:sz w:val="24"/>
          <w:szCs w:val="24"/>
          <w:lang w:val="sr-Cyrl-CS"/>
        </w:rPr>
        <w:t>.</w:t>
      </w:r>
    </w:p>
    <w:p w14:paraId="4AE33583" w14:textId="77777777" w:rsidR="00F47DBF" w:rsidRPr="000D2B07" w:rsidRDefault="00F47DBF" w:rsidP="00F03B1B">
      <w:pPr>
        <w:pStyle w:val="ListParagraph"/>
        <w:numPr>
          <w:ilvl w:val="1"/>
          <w:numId w:val="16"/>
        </w:numPr>
        <w:spacing w:line="240" w:lineRule="auto"/>
        <w:ind w:left="0" w:firstLine="720"/>
        <w:jc w:val="both"/>
        <w:rPr>
          <w:rFonts w:ascii="Times New Roman" w:eastAsia="Arial Unicode MS" w:hAnsi="Times New Roman"/>
          <w:i/>
          <w:sz w:val="24"/>
          <w:szCs w:val="24"/>
          <w:lang w:val="ru-RU"/>
        </w:rPr>
      </w:pPr>
      <w:proofErr w:type="spellStart"/>
      <w:r w:rsidRPr="000D2B07">
        <w:rPr>
          <w:rFonts w:ascii="Times New Roman" w:hAnsi="Times New Roman"/>
          <w:sz w:val="24"/>
          <w:szCs w:val="24"/>
        </w:rPr>
        <w:t>Да</w:t>
      </w:r>
      <w:proofErr w:type="spellEnd"/>
      <w:r w:rsidRPr="000D2B07">
        <w:rPr>
          <w:rFonts w:ascii="Times New Roman" w:hAnsi="Times New Roman"/>
          <w:sz w:val="24"/>
          <w:szCs w:val="24"/>
        </w:rPr>
        <w:t xml:space="preserve"> </w:t>
      </w:r>
      <w:proofErr w:type="spellStart"/>
      <w:r w:rsidR="000525CD">
        <w:rPr>
          <w:rFonts w:ascii="Times New Roman" w:hAnsi="Times New Roman"/>
          <w:sz w:val="24"/>
          <w:szCs w:val="24"/>
        </w:rPr>
        <w:t>П</w:t>
      </w:r>
      <w:r w:rsidRPr="000D2B07">
        <w:rPr>
          <w:rFonts w:ascii="Times New Roman" w:hAnsi="Times New Roman"/>
          <w:sz w:val="24"/>
          <w:szCs w:val="24"/>
        </w:rPr>
        <w:t>онуђач</w:t>
      </w:r>
      <w:proofErr w:type="spellEnd"/>
      <w:r w:rsidRPr="000D2B07">
        <w:rPr>
          <w:rFonts w:ascii="Times New Roman" w:hAnsi="Times New Roman"/>
          <w:sz w:val="24"/>
          <w:szCs w:val="24"/>
        </w:rPr>
        <w:t xml:space="preserve"> </w:t>
      </w:r>
      <w:proofErr w:type="spellStart"/>
      <w:r w:rsidRPr="000D2B07">
        <w:rPr>
          <w:rFonts w:ascii="Times New Roman" w:hAnsi="Times New Roman"/>
          <w:sz w:val="24"/>
          <w:szCs w:val="24"/>
        </w:rPr>
        <w:t>има</w:t>
      </w:r>
      <w:proofErr w:type="spellEnd"/>
      <w:r w:rsidRPr="000D2B07">
        <w:rPr>
          <w:rFonts w:ascii="Times New Roman" w:hAnsi="Times New Roman"/>
          <w:sz w:val="24"/>
          <w:szCs w:val="24"/>
          <w:lang w:val="sr-Cyrl-CS"/>
        </w:rPr>
        <w:t xml:space="preserve"> </w:t>
      </w:r>
      <w:proofErr w:type="spellStart"/>
      <w:r w:rsidRPr="000D2B07">
        <w:rPr>
          <w:rFonts w:ascii="Times New Roman" w:hAnsi="Times New Roman"/>
          <w:sz w:val="24"/>
          <w:szCs w:val="24"/>
        </w:rPr>
        <w:t>најмање</w:t>
      </w:r>
      <w:proofErr w:type="spellEnd"/>
      <w:r w:rsidR="002104B1" w:rsidRPr="002104B1">
        <w:rPr>
          <w:rFonts w:ascii="Times New Roman" w:hAnsi="Times New Roman"/>
          <w:sz w:val="24"/>
          <w:szCs w:val="24"/>
          <w:lang w:val="sr-Cyrl-CS"/>
        </w:rPr>
        <w:t xml:space="preserve"> 1 (један) успешно реализован пројекат израде интерактивног </w:t>
      </w:r>
      <w:r w:rsidR="002104B1" w:rsidRPr="002104B1">
        <w:rPr>
          <w:rFonts w:ascii="Times New Roman" w:hAnsi="Times New Roman"/>
          <w:i/>
          <w:iCs/>
          <w:sz w:val="24"/>
          <w:szCs w:val="24"/>
        </w:rPr>
        <w:t xml:space="preserve">WEB </w:t>
      </w:r>
      <w:r w:rsidR="002104B1" w:rsidRPr="002104B1">
        <w:rPr>
          <w:rFonts w:ascii="Times New Roman" w:hAnsi="Times New Roman"/>
          <w:sz w:val="24"/>
          <w:szCs w:val="24"/>
          <w:lang w:val="sr-Cyrl-CS"/>
        </w:rPr>
        <w:t>портала у последње 2 (две) године</w:t>
      </w:r>
      <w:r w:rsidR="008544A7">
        <w:rPr>
          <w:rFonts w:ascii="Times New Roman" w:hAnsi="Times New Roman"/>
          <w:sz w:val="24"/>
          <w:szCs w:val="24"/>
          <w:lang w:val="sr-Cyrl-CS"/>
        </w:rPr>
        <w:t>,</w:t>
      </w:r>
      <w:r w:rsidR="007A0CC7" w:rsidRPr="007A0CC7">
        <w:rPr>
          <w:rFonts w:ascii="Times New Roman" w:hAnsi="Times New Roman"/>
          <w:sz w:val="24"/>
          <w:szCs w:val="24"/>
        </w:rPr>
        <w:t xml:space="preserve"> </w:t>
      </w:r>
      <w:r w:rsidR="000D2B07" w:rsidRPr="000D2B07">
        <w:rPr>
          <w:rFonts w:ascii="Times New Roman" w:hAnsi="Times New Roman"/>
          <w:sz w:val="24"/>
          <w:szCs w:val="24"/>
          <w:lang w:val="sr-Cyrl-CS"/>
        </w:rPr>
        <w:t>јавно доступ</w:t>
      </w:r>
      <w:r w:rsidR="000D2B07">
        <w:rPr>
          <w:rFonts w:ascii="Times New Roman" w:hAnsi="Times New Roman"/>
          <w:sz w:val="24"/>
          <w:szCs w:val="24"/>
          <w:lang w:val="sr-Cyrl-CS"/>
        </w:rPr>
        <w:t>ан</w:t>
      </w:r>
      <w:r w:rsidR="000D2B07" w:rsidRPr="000D2B07">
        <w:rPr>
          <w:rFonts w:ascii="Times New Roman" w:hAnsi="Times New Roman"/>
          <w:sz w:val="24"/>
          <w:szCs w:val="24"/>
          <w:lang w:val="sr-Cyrl-CS"/>
        </w:rPr>
        <w:t xml:space="preserve"> на вебсајту телекомуникационих регулаторних тела и/или мобилних оператора и/или институција/удружења која су релевантна за наведену област актив</w:t>
      </w:r>
      <w:r w:rsidR="000D2B07">
        <w:rPr>
          <w:rFonts w:ascii="Times New Roman" w:hAnsi="Times New Roman"/>
          <w:sz w:val="24"/>
          <w:szCs w:val="24"/>
          <w:lang w:val="sr-Cyrl-CS"/>
        </w:rPr>
        <w:t>н</w:t>
      </w:r>
      <w:r w:rsidR="000D2B07" w:rsidRPr="000D2B07">
        <w:rPr>
          <w:rFonts w:ascii="Times New Roman" w:hAnsi="Times New Roman"/>
          <w:sz w:val="24"/>
          <w:szCs w:val="24"/>
          <w:lang w:val="sr-Cyrl-CS"/>
        </w:rPr>
        <w:t>ости</w:t>
      </w:r>
      <w:r w:rsidR="000D2B07">
        <w:rPr>
          <w:rFonts w:ascii="Times New Roman" w:hAnsi="Times New Roman"/>
          <w:sz w:val="24"/>
          <w:szCs w:val="24"/>
          <w:lang w:val="sr-Cyrl-CS"/>
        </w:rPr>
        <w:t>.</w:t>
      </w:r>
    </w:p>
    <w:p w14:paraId="0988B89C" w14:textId="77777777" w:rsidR="00FA214C" w:rsidRPr="0036579A" w:rsidRDefault="00FA214C" w:rsidP="00FA214C">
      <w:pPr>
        <w:ind w:left="0"/>
        <w:rPr>
          <w:rFonts w:ascii="Times New Roman" w:eastAsia="Arial Unicode MS" w:hAnsi="Times New Roman"/>
          <w:sz w:val="24"/>
          <w:szCs w:val="24"/>
        </w:rPr>
      </w:pPr>
    </w:p>
    <w:p w14:paraId="5D1F003A" w14:textId="77777777" w:rsidR="00FA214C" w:rsidRPr="0036579A" w:rsidRDefault="00FA214C" w:rsidP="00FA214C">
      <w:pPr>
        <w:pStyle w:val="ListParagraph"/>
        <w:numPr>
          <w:ilvl w:val="0"/>
          <w:numId w:val="6"/>
        </w:numPr>
        <w:spacing w:after="0"/>
        <w:ind w:left="0" w:firstLine="709"/>
        <w:jc w:val="both"/>
        <w:rPr>
          <w:rFonts w:ascii="Times New Roman" w:eastAsia="Arial Unicode MS" w:hAnsi="Times New Roman"/>
          <w:sz w:val="24"/>
          <w:szCs w:val="24"/>
          <w:lang w:val="ru-RU"/>
        </w:rPr>
      </w:pPr>
      <w:r w:rsidRPr="0036579A">
        <w:rPr>
          <w:rFonts w:ascii="Times New Roman" w:eastAsia="Arial Unicode MS" w:hAnsi="Times New Roman"/>
          <w:sz w:val="24"/>
          <w:szCs w:val="24"/>
          <w:lang w:val="ru-RU"/>
        </w:rPr>
        <w:t>Да распо</w:t>
      </w:r>
      <w:r w:rsidRPr="0036579A">
        <w:rPr>
          <w:rFonts w:ascii="Times New Roman" w:eastAsia="Arial Unicode MS" w:hAnsi="Times New Roman"/>
          <w:sz w:val="24"/>
          <w:szCs w:val="24"/>
          <w:lang w:val="sr-Cyrl-CS"/>
        </w:rPr>
        <w:t>лаже неопходним кадро</w:t>
      </w:r>
      <w:r w:rsidRPr="0036579A">
        <w:rPr>
          <w:rFonts w:ascii="Times New Roman" w:eastAsia="Arial Unicode MS" w:hAnsi="Times New Roman"/>
          <w:sz w:val="24"/>
          <w:szCs w:val="24"/>
        </w:rPr>
        <w:t>вским</w:t>
      </w:r>
      <w:r w:rsidRPr="0036579A">
        <w:rPr>
          <w:rFonts w:ascii="Times New Roman" w:eastAsia="Arial Unicode MS" w:hAnsi="Times New Roman"/>
          <w:sz w:val="24"/>
          <w:szCs w:val="24"/>
          <w:lang w:val="sr-Cyrl-CS"/>
        </w:rPr>
        <w:t xml:space="preserve"> капаците</w:t>
      </w:r>
      <w:r w:rsidRPr="0036579A">
        <w:rPr>
          <w:rFonts w:ascii="Times New Roman" w:eastAsia="Arial Unicode MS" w:hAnsi="Times New Roman"/>
          <w:sz w:val="24"/>
          <w:szCs w:val="24"/>
          <w:lang w:val="ru-RU"/>
        </w:rPr>
        <w:t>том</w:t>
      </w:r>
    </w:p>
    <w:p w14:paraId="09589CD2" w14:textId="77777777" w:rsidR="00FA214C" w:rsidRPr="0036579A" w:rsidRDefault="00FA214C" w:rsidP="00FA214C">
      <w:pPr>
        <w:spacing w:before="200"/>
        <w:ind w:left="0" w:firstLine="709"/>
        <w:rPr>
          <w:rFonts w:ascii="Times New Roman" w:hAnsi="Times New Roman"/>
          <w:sz w:val="24"/>
          <w:szCs w:val="24"/>
        </w:rPr>
      </w:pPr>
      <w:r w:rsidRPr="0036579A">
        <w:rPr>
          <w:rFonts w:ascii="Times New Roman" w:hAnsi="Times New Roman"/>
          <w:sz w:val="24"/>
          <w:szCs w:val="24"/>
        </w:rPr>
        <w:t>2.</w:t>
      </w:r>
      <w:r w:rsidR="00440924">
        <w:rPr>
          <w:rFonts w:ascii="Times New Roman" w:hAnsi="Times New Roman"/>
          <w:sz w:val="24"/>
          <w:szCs w:val="24"/>
        </w:rPr>
        <w:t>1</w:t>
      </w:r>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000525CD">
        <w:rPr>
          <w:rFonts w:ascii="Times New Roman" w:hAnsi="Times New Roman"/>
          <w:sz w:val="24"/>
          <w:szCs w:val="24"/>
        </w:rPr>
        <w:t>П</w:t>
      </w:r>
      <w:r w:rsidRPr="0036579A">
        <w:rPr>
          <w:rFonts w:ascii="Times New Roman" w:hAnsi="Times New Roman"/>
          <w:sz w:val="24"/>
          <w:szCs w:val="24"/>
        </w:rPr>
        <w:t>онуђач</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има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најмање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једно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радно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ангажовано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лице</w:t>
      </w:r>
      <w:proofErr w:type="spellEnd"/>
      <w:r w:rsidRPr="0036579A">
        <w:rPr>
          <w:rFonts w:ascii="Times New Roman" w:hAnsi="Times New Roman"/>
          <w:sz w:val="24"/>
          <w:szCs w:val="24"/>
        </w:rPr>
        <w:t xml:space="preserve"> са високим стручним образовањем из области телекомуникација</w:t>
      </w:r>
      <w:r w:rsidR="000C4A11">
        <w:rPr>
          <w:rFonts w:ascii="Times New Roman" w:hAnsi="Times New Roman"/>
          <w:sz w:val="24"/>
          <w:szCs w:val="24"/>
        </w:rPr>
        <w:t xml:space="preserve"> и</w:t>
      </w:r>
      <w:r w:rsidR="0016375C">
        <w:rPr>
          <w:rFonts w:ascii="Times New Roman" w:hAnsi="Times New Roman"/>
          <w:sz w:val="24"/>
          <w:szCs w:val="24"/>
        </w:rPr>
        <w:t>/или</w:t>
      </w:r>
      <w:r w:rsidR="000C4A11">
        <w:rPr>
          <w:rFonts w:ascii="Times New Roman" w:hAnsi="Times New Roman"/>
          <w:sz w:val="24"/>
          <w:szCs w:val="24"/>
        </w:rPr>
        <w:t xml:space="preserve"> информационих технологија</w:t>
      </w:r>
      <w:r w:rsidRPr="0036579A">
        <w:rPr>
          <w:rFonts w:ascii="Times New Roman" w:hAnsi="Times New Roman"/>
          <w:sz w:val="24"/>
          <w:szCs w:val="24"/>
        </w:rPr>
        <w:t xml:space="preserve"> и најмање двогодишњим искуством у области </w:t>
      </w:r>
      <w:r w:rsidR="0016375C">
        <w:rPr>
          <w:rFonts w:ascii="Times New Roman" w:hAnsi="Times New Roman"/>
          <w:sz w:val="24"/>
          <w:szCs w:val="24"/>
        </w:rPr>
        <w:t>информационих технологија</w:t>
      </w:r>
      <w:r w:rsidRPr="0036579A">
        <w:rPr>
          <w:rFonts w:ascii="Times New Roman" w:hAnsi="Times New Roman"/>
          <w:sz w:val="24"/>
          <w:szCs w:val="24"/>
        </w:rPr>
        <w:t>;</w:t>
      </w:r>
    </w:p>
    <w:p w14:paraId="2784DF69" w14:textId="77777777" w:rsidR="00FA214C" w:rsidRPr="0036579A" w:rsidRDefault="00FA214C" w:rsidP="00FA214C">
      <w:pPr>
        <w:spacing w:before="200"/>
        <w:ind w:left="0" w:firstLine="709"/>
        <w:rPr>
          <w:rFonts w:ascii="Times New Roman" w:hAnsi="Times New Roman"/>
          <w:sz w:val="24"/>
          <w:szCs w:val="24"/>
        </w:rPr>
      </w:pPr>
      <w:r w:rsidRPr="0036579A">
        <w:rPr>
          <w:rFonts w:ascii="Times New Roman" w:hAnsi="Times New Roman"/>
          <w:sz w:val="24"/>
          <w:szCs w:val="24"/>
        </w:rPr>
        <w:t>2.</w:t>
      </w:r>
      <w:r w:rsidR="00440924">
        <w:rPr>
          <w:rFonts w:ascii="Times New Roman" w:hAnsi="Times New Roman"/>
          <w:sz w:val="24"/>
          <w:szCs w:val="24"/>
        </w:rPr>
        <w:t>2</w:t>
      </w:r>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000525CD">
        <w:rPr>
          <w:rFonts w:ascii="Times New Roman" w:hAnsi="Times New Roman"/>
          <w:sz w:val="24"/>
          <w:szCs w:val="24"/>
        </w:rPr>
        <w:t>П</w:t>
      </w:r>
      <w:r w:rsidRPr="0036579A">
        <w:rPr>
          <w:rFonts w:ascii="Times New Roman" w:hAnsi="Times New Roman"/>
          <w:sz w:val="24"/>
          <w:szCs w:val="24"/>
        </w:rPr>
        <w:t>онуђач</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има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најмање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једно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радно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ангажовано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лице</w:t>
      </w:r>
      <w:proofErr w:type="spellEnd"/>
      <w:r w:rsidRPr="0036579A">
        <w:rPr>
          <w:rFonts w:ascii="Times New Roman" w:hAnsi="Times New Roman"/>
          <w:sz w:val="24"/>
          <w:szCs w:val="24"/>
        </w:rPr>
        <w:t xml:space="preserve"> са </w:t>
      </w:r>
      <w:r w:rsidR="008544A7" w:rsidRPr="0036579A">
        <w:rPr>
          <w:rFonts w:ascii="Times New Roman" w:hAnsi="Times New Roman"/>
          <w:sz w:val="24"/>
          <w:szCs w:val="24"/>
        </w:rPr>
        <w:t>висок</w:t>
      </w:r>
      <w:r w:rsidR="008544A7">
        <w:rPr>
          <w:rFonts w:ascii="Times New Roman" w:hAnsi="Times New Roman"/>
          <w:sz w:val="24"/>
          <w:szCs w:val="24"/>
        </w:rPr>
        <w:t>и</w:t>
      </w:r>
      <w:r w:rsidR="008544A7" w:rsidRPr="0036579A">
        <w:rPr>
          <w:rFonts w:ascii="Times New Roman" w:hAnsi="Times New Roman"/>
          <w:sz w:val="24"/>
          <w:szCs w:val="24"/>
        </w:rPr>
        <w:t xml:space="preserve">м </w:t>
      </w:r>
      <w:r w:rsidRPr="0036579A">
        <w:rPr>
          <w:rFonts w:ascii="Times New Roman" w:hAnsi="Times New Roman"/>
          <w:sz w:val="24"/>
          <w:szCs w:val="24"/>
        </w:rPr>
        <w:t xml:space="preserve">стручним образовањем из области електротехнике, </w:t>
      </w:r>
      <w:r w:rsidR="00AF453E">
        <w:rPr>
          <w:rFonts w:ascii="Times New Roman" w:hAnsi="Times New Roman"/>
          <w:sz w:val="24"/>
          <w:szCs w:val="24"/>
        </w:rPr>
        <w:t xml:space="preserve">са искуством у раду на пословима креирања Интерактивног </w:t>
      </w:r>
      <w:r w:rsidR="00AF453E" w:rsidRPr="002104B1">
        <w:rPr>
          <w:rFonts w:ascii="Times New Roman" w:hAnsi="Times New Roman"/>
          <w:i/>
          <w:iCs/>
          <w:sz w:val="24"/>
          <w:szCs w:val="24"/>
        </w:rPr>
        <w:t>WEB</w:t>
      </w:r>
      <w:r w:rsidR="00AF453E">
        <w:rPr>
          <w:rFonts w:ascii="Times New Roman" w:hAnsi="Times New Roman"/>
          <w:sz w:val="24"/>
          <w:szCs w:val="24"/>
        </w:rPr>
        <w:t xml:space="preserve"> портала, уз преферентно познавање рада </w:t>
      </w:r>
      <w:r w:rsidR="000E47FD">
        <w:rPr>
          <w:rFonts w:ascii="Times New Roman" w:hAnsi="Times New Roman"/>
          <w:sz w:val="24"/>
          <w:szCs w:val="24"/>
        </w:rPr>
        <w:t>у</w:t>
      </w:r>
      <w:r w:rsidRPr="0036579A">
        <w:rPr>
          <w:rFonts w:ascii="Times New Roman" w:hAnsi="Times New Roman"/>
          <w:sz w:val="24"/>
          <w:szCs w:val="24"/>
        </w:rPr>
        <w:t xml:space="preserve"> софтвер</w:t>
      </w:r>
      <w:r w:rsidR="0049196F">
        <w:rPr>
          <w:rFonts w:ascii="Times New Roman" w:hAnsi="Times New Roman"/>
          <w:sz w:val="24"/>
          <w:szCs w:val="24"/>
        </w:rPr>
        <w:t>ском пакету</w:t>
      </w:r>
      <w:ins w:id="5" w:author="Dijana Krsmanovic" w:date="2020-05-22T14:33:00Z">
        <w:r w:rsidR="002F4584">
          <w:rPr>
            <w:rFonts w:ascii="Times New Roman" w:hAnsi="Times New Roman"/>
            <w:sz w:val="24"/>
            <w:szCs w:val="24"/>
          </w:rPr>
          <w:t xml:space="preserve"> </w:t>
        </w:r>
      </w:ins>
      <w:r w:rsidRPr="0036579A">
        <w:rPr>
          <w:rFonts w:ascii="Times New Roman" w:hAnsi="Times New Roman"/>
          <w:i/>
          <w:iCs/>
          <w:sz w:val="24"/>
          <w:szCs w:val="24"/>
        </w:rPr>
        <w:t>HTZ Communications</w:t>
      </w:r>
      <w:r w:rsidR="008974C0">
        <w:rPr>
          <w:rFonts w:ascii="Times New Roman" w:hAnsi="Times New Roman"/>
          <w:i/>
          <w:iCs/>
          <w:sz w:val="24"/>
          <w:szCs w:val="24"/>
        </w:rPr>
        <w:t xml:space="preserve"> </w:t>
      </w:r>
      <w:r w:rsidR="007A0CC7" w:rsidRPr="007A0CC7">
        <w:rPr>
          <w:rFonts w:ascii="Times New Roman" w:hAnsi="Times New Roman"/>
          <w:iCs/>
          <w:sz w:val="24"/>
          <w:szCs w:val="24"/>
        </w:rPr>
        <w:t>(претходно</w:t>
      </w:r>
      <w:r w:rsidR="008974C0">
        <w:rPr>
          <w:rFonts w:ascii="Times New Roman" w:hAnsi="Times New Roman"/>
          <w:iCs/>
          <w:sz w:val="24"/>
          <w:szCs w:val="24"/>
        </w:rPr>
        <w:t>:</w:t>
      </w:r>
      <w:r w:rsidR="007A0CC7" w:rsidRPr="007A0CC7">
        <w:rPr>
          <w:rFonts w:ascii="Times New Roman" w:hAnsi="Times New Roman"/>
          <w:i/>
          <w:iCs/>
          <w:sz w:val="24"/>
          <w:szCs w:val="24"/>
          <w:lang w:val="en-GB"/>
        </w:rPr>
        <w:t xml:space="preserve"> </w:t>
      </w:r>
      <w:r w:rsidR="008974C0">
        <w:rPr>
          <w:rFonts w:ascii="Times New Roman" w:hAnsi="Times New Roman"/>
          <w:i/>
          <w:iCs/>
          <w:sz w:val="24"/>
          <w:szCs w:val="24"/>
          <w:lang w:val="en-GB"/>
        </w:rPr>
        <w:t>ICS Telecom</w:t>
      </w:r>
      <w:r w:rsidR="008974C0">
        <w:rPr>
          <w:rFonts w:ascii="Times New Roman" w:hAnsi="Times New Roman"/>
          <w:i/>
          <w:iCs/>
          <w:sz w:val="24"/>
          <w:szCs w:val="24"/>
        </w:rPr>
        <w:t>)</w:t>
      </w:r>
      <w:r w:rsidRPr="0036579A">
        <w:rPr>
          <w:rFonts w:ascii="Times New Roman" w:hAnsi="Times New Roman"/>
          <w:sz w:val="24"/>
          <w:szCs w:val="24"/>
        </w:rPr>
        <w:t>, а који ће да управља целокупним процесом</w:t>
      </w:r>
      <w:r w:rsidR="00C80928">
        <w:rPr>
          <w:rFonts w:ascii="Times New Roman" w:hAnsi="Times New Roman"/>
          <w:sz w:val="24"/>
          <w:szCs w:val="24"/>
        </w:rPr>
        <w:t xml:space="preserve"> </w:t>
      </w:r>
      <w:r w:rsidR="008974C0">
        <w:rPr>
          <w:rFonts w:ascii="Times New Roman" w:hAnsi="Times New Roman"/>
          <w:sz w:val="24"/>
          <w:szCs w:val="24"/>
        </w:rPr>
        <w:t xml:space="preserve">креирања </w:t>
      </w:r>
      <w:r w:rsidR="00F6244E">
        <w:rPr>
          <w:rFonts w:ascii="Times New Roman" w:hAnsi="Times New Roman"/>
          <w:sz w:val="24"/>
          <w:szCs w:val="24"/>
        </w:rPr>
        <w:t xml:space="preserve">Интерактивног </w:t>
      </w:r>
      <w:r w:rsidR="007A0CC7" w:rsidRPr="007A0CC7">
        <w:rPr>
          <w:rFonts w:ascii="Times New Roman" w:hAnsi="Times New Roman"/>
          <w:i/>
          <w:iCs/>
          <w:sz w:val="24"/>
          <w:szCs w:val="24"/>
        </w:rPr>
        <w:t>WEB</w:t>
      </w:r>
      <w:r w:rsidR="000C4A11">
        <w:rPr>
          <w:rFonts w:ascii="Times New Roman" w:hAnsi="Times New Roman"/>
          <w:sz w:val="24"/>
          <w:szCs w:val="24"/>
        </w:rPr>
        <w:t xml:space="preserve"> портала</w:t>
      </w:r>
      <w:r w:rsidRPr="0036579A">
        <w:rPr>
          <w:rFonts w:ascii="Times New Roman" w:hAnsi="Times New Roman"/>
          <w:sz w:val="24"/>
          <w:szCs w:val="24"/>
        </w:rPr>
        <w:t xml:space="preserve"> из предметне набавке.</w:t>
      </w:r>
    </w:p>
    <w:p w14:paraId="2F7B7EAF" w14:textId="77777777" w:rsidR="00FA214C" w:rsidRPr="0036579A" w:rsidRDefault="00FA214C" w:rsidP="00FA214C">
      <w:pPr>
        <w:tabs>
          <w:tab w:val="left" w:pos="720"/>
        </w:tabs>
        <w:ind w:left="0"/>
        <w:rPr>
          <w:rFonts w:ascii="Times New Roman" w:hAnsi="Times New Roman"/>
          <w:color w:val="FF0000"/>
          <w:sz w:val="24"/>
          <w:szCs w:val="24"/>
          <w:lang w:val="sr-Cyrl-CS"/>
        </w:rPr>
      </w:pPr>
    </w:p>
    <w:p w14:paraId="2FB7DA9D" w14:textId="77777777" w:rsidR="00FA214C" w:rsidRPr="0036579A" w:rsidRDefault="00FA214C" w:rsidP="00FA214C">
      <w:pPr>
        <w:numPr>
          <w:ilvl w:val="0"/>
          <w:numId w:val="5"/>
        </w:numPr>
        <w:tabs>
          <w:tab w:val="left" w:pos="0"/>
          <w:tab w:val="left" w:pos="1080"/>
        </w:tabs>
        <w:ind w:left="0" w:firstLine="900"/>
        <w:rPr>
          <w:rFonts w:ascii="Times New Roman" w:hAnsi="Times New Roman"/>
          <w:sz w:val="24"/>
          <w:szCs w:val="24"/>
          <w:lang w:val="sr-Cyrl-CS"/>
        </w:rPr>
      </w:pPr>
      <w:r w:rsidRPr="0036579A">
        <w:rPr>
          <w:rFonts w:ascii="Times New Roman" w:hAnsi="Times New Roman"/>
          <w:b/>
          <w:sz w:val="24"/>
          <w:szCs w:val="24"/>
          <w:lang w:val="sr-Cyrl-CS"/>
        </w:rPr>
        <w:t>Документа потребна за доказивање додатних услова</w:t>
      </w:r>
      <w:r w:rsidRPr="0036579A">
        <w:rPr>
          <w:rFonts w:ascii="Times New Roman" w:hAnsi="Times New Roman"/>
          <w:sz w:val="24"/>
          <w:szCs w:val="24"/>
          <w:lang w:val="sr-Cyrl-CS"/>
        </w:rPr>
        <w:t xml:space="preserve"> из члана 77. Закона о јавним набавкама:</w:t>
      </w:r>
    </w:p>
    <w:p w14:paraId="3B4A871C" w14:textId="77777777" w:rsidR="00FA214C" w:rsidRPr="0036579A" w:rsidRDefault="00FA214C" w:rsidP="00FA214C">
      <w:pPr>
        <w:shd w:val="clear" w:color="auto" w:fill="FFFFFF"/>
        <w:tabs>
          <w:tab w:val="left" w:pos="1080"/>
        </w:tabs>
        <w:ind w:left="0"/>
        <w:rPr>
          <w:rFonts w:ascii="Times New Roman" w:hAnsi="Times New Roman"/>
          <w:sz w:val="24"/>
          <w:szCs w:val="24"/>
          <w:u w:val="single"/>
          <w:lang w:val="sr-Cyrl-CS"/>
        </w:rPr>
      </w:pPr>
    </w:p>
    <w:p w14:paraId="352E215A" w14:textId="77777777" w:rsidR="00FA214C" w:rsidRPr="0036579A" w:rsidRDefault="00FA214C" w:rsidP="00FA214C">
      <w:pPr>
        <w:numPr>
          <w:ilvl w:val="0"/>
          <w:numId w:val="8"/>
        </w:numPr>
        <w:shd w:val="clear" w:color="auto" w:fill="FFFFFF"/>
        <w:tabs>
          <w:tab w:val="left" w:pos="1080"/>
        </w:tabs>
        <w:ind w:left="0" w:firstLine="720"/>
        <w:rPr>
          <w:rFonts w:ascii="Times New Roman" w:hAnsi="Times New Roman"/>
          <w:sz w:val="24"/>
          <w:szCs w:val="24"/>
          <w:u w:val="single"/>
          <w:lang w:val="sr-Cyrl-CS"/>
        </w:rPr>
      </w:pPr>
      <w:r w:rsidRPr="0036579A">
        <w:rPr>
          <w:rFonts w:ascii="Times New Roman" w:hAnsi="Times New Roman"/>
          <w:sz w:val="24"/>
          <w:szCs w:val="24"/>
          <w:u w:val="single"/>
          <w:lang w:val="sr-Cyrl-CS"/>
        </w:rPr>
        <w:t>Као доказ о испуњености пословног капацитета понуђачи достављају:</w:t>
      </w:r>
    </w:p>
    <w:p w14:paraId="45C24DEA" w14:textId="77777777" w:rsidR="00FA214C" w:rsidRPr="0036579A" w:rsidRDefault="00FA214C" w:rsidP="00FA214C">
      <w:pPr>
        <w:tabs>
          <w:tab w:val="left" w:pos="720"/>
        </w:tabs>
        <w:ind w:left="0"/>
        <w:rPr>
          <w:rFonts w:ascii="Times New Roman" w:hAnsi="Times New Roman"/>
          <w:i/>
          <w:sz w:val="24"/>
          <w:szCs w:val="24"/>
          <w:lang w:val="sr-Cyrl-CS"/>
        </w:rPr>
      </w:pPr>
    </w:p>
    <w:p w14:paraId="4A33EA24" w14:textId="77777777" w:rsidR="007A0CC7" w:rsidRPr="007A0CC7" w:rsidRDefault="007A0CC7" w:rsidP="00C80928">
      <w:pPr>
        <w:pStyle w:val="ListParagraph"/>
        <w:numPr>
          <w:ilvl w:val="1"/>
          <w:numId w:val="28"/>
        </w:numPr>
        <w:spacing w:line="240" w:lineRule="auto"/>
        <w:jc w:val="both"/>
        <w:rPr>
          <w:rFonts w:ascii="Times New Roman" w:eastAsiaTheme="minorHAnsi" w:hAnsi="Times New Roman"/>
          <w:sz w:val="24"/>
          <w:szCs w:val="24"/>
          <w:lang w:val="sr-Cyrl-CS" w:eastAsia="en-GB"/>
        </w:rPr>
      </w:pPr>
      <w:r w:rsidRPr="007A0CC7">
        <w:rPr>
          <w:rFonts w:ascii="Times New Roman" w:eastAsiaTheme="minorHAnsi" w:hAnsi="Times New Roman"/>
          <w:sz w:val="24"/>
          <w:szCs w:val="24"/>
          <w:lang w:val="sr-Cyrl-CS" w:eastAsia="en-GB"/>
        </w:rPr>
        <w:t>П</w:t>
      </w:r>
      <w:r w:rsidRPr="007A0CC7">
        <w:rPr>
          <w:rFonts w:ascii="Times New Roman" w:eastAsiaTheme="minorHAnsi" w:hAnsi="Times New Roman"/>
          <w:sz w:val="24"/>
          <w:szCs w:val="24"/>
          <w:lang w:val="ru-RU" w:eastAsia="en-GB"/>
        </w:rPr>
        <w:t xml:space="preserve">онуђач </w:t>
      </w:r>
      <w:r w:rsidRPr="007A0CC7">
        <w:rPr>
          <w:rFonts w:ascii="Times New Roman" w:eastAsiaTheme="minorHAnsi" w:hAnsi="Times New Roman"/>
          <w:sz w:val="24"/>
          <w:szCs w:val="24"/>
          <w:lang w:val="sr-Cyrl-CS" w:eastAsia="en-GB"/>
        </w:rPr>
        <w:t>који није произвођач софтвера</w:t>
      </w:r>
      <w:r w:rsidRPr="007A0CC7">
        <w:rPr>
          <w:rFonts w:ascii="Times New Roman" w:eastAsiaTheme="minorHAnsi" w:hAnsi="Times New Roman"/>
          <w:sz w:val="24"/>
          <w:szCs w:val="24"/>
          <w:lang w:val="ru-RU" w:eastAsia="en-GB"/>
        </w:rPr>
        <w:t xml:space="preserve"> мора да достави: Потврд</w:t>
      </w:r>
      <w:r w:rsidRPr="007A0CC7">
        <w:rPr>
          <w:rFonts w:ascii="Times New Roman" w:eastAsiaTheme="minorHAnsi" w:hAnsi="Times New Roman"/>
          <w:sz w:val="24"/>
          <w:szCs w:val="24"/>
          <w:lang w:eastAsia="en-GB"/>
        </w:rPr>
        <w:t>у</w:t>
      </w:r>
      <w:r w:rsidRPr="007A0CC7">
        <w:rPr>
          <w:rFonts w:ascii="Times New Roman" w:eastAsiaTheme="minorHAnsi" w:hAnsi="Times New Roman"/>
          <w:sz w:val="24"/>
          <w:szCs w:val="24"/>
          <w:lang w:val="ru-RU" w:eastAsia="en-GB"/>
        </w:rPr>
        <w:t xml:space="preserve"> или Изјав</w:t>
      </w:r>
      <w:r w:rsidRPr="007A0CC7">
        <w:rPr>
          <w:rFonts w:ascii="Times New Roman" w:eastAsiaTheme="minorHAnsi" w:hAnsi="Times New Roman"/>
          <w:sz w:val="24"/>
          <w:szCs w:val="24"/>
          <w:lang w:eastAsia="en-GB"/>
        </w:rPr>
        <w:t>у</w:t>
      </w:r>
      <w:r w:rsidRPr="007A0CC7">
        <w:rPr>
          <w:rFonts w:ascii="Times New Roman" w:eastAsiaTheme="minorHAnsi" w:hAnsi="Times New Roman"/>
          <w:sz w:val="24"/>
          <w:szCs w:val="24"/>
          <w:lang w:val="ru-RU" w:eastAsia="en-GB"/>
        </w:rPr>
        <w:t xml:space="preserve"> издат</w:t>
      </w:r>
      <w:r w:rsidRPr="007A0CC7">
        <w:rPr>
          <w:rFonts w:ascii="Times New Roman" w:eastAsiaTheme="minorHAnsi" w:hAnsi="Times New Roman"/>
          <w:sz w:val="24"/>
          <w:szCs w:val="24"/>
          <w:lang w:val="sr-Cyrl-CS" w:eastAsia="en-GB"/>
        </w:rPr>
        <w:t>е</w:t>
      </w:r>
      <w:r w:rsidRPr="007A0CC7">
        <w:rPr>
          <w:rFonts w:ascii="Times New Roman" w:eastAsiaTheme="minorHAnsi" w:hAnsi="Times New Roman"/>
          <w:sz w:val="24"/>
          <w:szCs w:val="24"/>
          <w:lang w:val="ru-RU" w:eastAsia="en-GB"/>
        </w:rPr>
        <w:t xml:space="preserve"> од стране произвођача или Уговор са произвођачем </w:t>
      </w:r>
      <w:r w:rsidRPr="007A0CC7">
        <w:rPr>
          <w:rFonts w:ascii="Times New Roman" w:eastAsiaTheme="minorHAnsi" w:hAnsi="Times New Roman"/>
          <w:sz w:val="24"/>
          <w:szCs w:val="24"/>
          <w:lang w:val="sr-Cyrl-CS" w:eastAsia="en-GB"/>
        </w:rPr>
        <w:t xml:space="preserve">или Ауторизацију произвођача за јавну набавку </w:t>
      </w:r>
      <w:r w:rsidRPr="00440924">
        <w:rPr>
          <w:rFonts w:ascii="Times New Roman" w:eastAsiaTheme="minorHAnsi" w:hAnsi="Times New Roman"/>
          <w:sz w:val="24"/>
          <w:szCs w:val="24"/>
          <w:lang w:val="sr-Cyrl-CS" w:eastAsia="en-GB"/>
        </w:rPr>
        <w:t>број 1-02-4042-</w:t>
      </w:r>
      <w:r w:rsidR="008544A7" w:rsidRPr="00440924">
        <w:rPr>
          <w:rFonts w:ascii="Times New Roman" w:eastAsiaTheme="minorHAnsi" w:hAnsi="Times New Roman"/>
          <w:sz w:val="24"/>
          <w:szCs w:val="24"/>
          <w:lang w:val="sr-Cyrl-CS" w:eastAsia="en-GB"/>
        </w:rPr>
        <w:t>22</w:t>
      </w:r>
      <w:r w:rsidRPr="00440924">
        <w:rPr>
          <w:rFonts w:ascii="Times New Roman" w:eastAsiaTheme="minorHAnsi" w:hAnsi="Times New Roman"/>
          <w:sz w:val="24"/>
          <w:szCs w:val="24"/>
          <w:lang w:val="sr-Cyrl-CS" w:eastAsia="en-GB"/>
        </w:rPr>
        <w:t>/</w:t>
      </w:r>
      <w:r w:rsidR="008544A7" w:rsidRPr="00440924">
        <w:rPr>
          <w:rFonts w:ascii="Times New Roman" w:eastAsiaTheme="minorHAnsi" w:hAnsi="Times New Roman"/>
          <w:sz w:val="24"/>
          <w:szCs w:val="24"/>
          <w:lang w:val="sr-Cyrl-CS" w:eastAsia="en-GB"/>
        </w:rPr>
        <w:t>20</w:t>
      </w:r>
      <w:r w:rsidRPr="007A0CC7">
        <w:rPr>
          <w:rFonts w:ascii="Times New Roman" w:eastAsiaTheme="minorHAnsi" w:hAnsi="Times New Roman"/>
          <w:sz w:val="24"/>
          <w:szCs w:val="24"/>
          <w:lang w:eastAsia="en-GB"/>
        </w:rPr>
        <w:t xml:space="preserve"> </w:t>
      </w:r>
      <w:r w:rsidRPr="007A0CC7">
        <w:rPr>
          <w:rFonts w:ascii="Times New Roman" w:eastAsiaTheme="minorHAnsi" w:hAnsi="Times New Roman"/>
          <w:sz w:val="24"/>
          <w:szCs w:val="24"/>
          <w:lang w:val="ru-RU" w:eastAsia="en-GB"/>
        </w:rPr>
        <w:t xml:space="preserve">или други доказ, из ког се несумњиво може утврдити да је у тренутку отварања понуда овлашћен од стране произвођача да се бави </w:t>
      </w:r>
      <w:r w:rsidRPr="007A0CC7">
        <w:rPr>
          <w:rFonts w:ascii="Times New Roman" w:hAnsi="Times New Roman"/>
          <w:sz w:val="24"/>
          <w:szCs w:val="24"/>
          <w:lang w:val="sr-Cyrl-CS" w:eastAsia="en-GB"/>
        </w:rPr>
        <w:t xml:space="preserve">продајом </w:t>
      </w:r>
      <w:r w:rsidRPr="007A0CC7">
        <w:rPr>
          <w:rFonts w:ascii="Times New Roman" w:eastAsia="Arial Unicode MS" w:hAnsi="Times New Roman"/>
          <w:sz w:val="24"/>
          <w:szCs w:val="24"/>
          <w:lang w:val="ru-RU"/>
        </w:rPr>
        <w:t xml:space="preserve">лиценци </w:t>
      </w:r>
      <w:r w:rsidRPr="007A0CC7">
        <w:rPr>
          <w:rFonts w:ascii="Times New Roman" w:hAnsi="Times New Roman"/>
          <w:i/>
          <w:iCs/>
          <w:sz w:val="24"/>
          <w:szCs w:val="24"/>
        </w:rPr>
        <w:t>HTZ Communications</w:t>
      </w:r>
      <w:r w:rsidRPr="007A0CC7">
        <w:rPr>
          <w:rFonts w:ascii="Times New Roman" w:hAnsi="Times New Roman"/>
          <w:i/>
          <w:iCs/>
          <w:sz w:val="24"/>
          <w:szCs w:val="24"/>
          <w:lang w:val="sr-Cyrl-CS"/>
        </w:rPr>
        <w:t>, ATDI software,</w:t>
      </w:r>
      <w:r w:rsidRPr="007A0CC7">
        <w:rPr>
          <w:rFonts w:ascii="Times New Roman" w:hAnsi="Times New Roman"/>
          <w:iCs/>
          <w:sz w:val="24"/>
          <w:szCs w:val="24"/>
          <w:lang w:val="sr-Cyrl-CS"/>
        </w:rPr>
        <w:t xml:space="preserve"> као </w:t>
      </w:r>
      <w:r w:rsidRPr="007A0CC7">
        <w:rPr>
          <w:rFonts w:ascii="Times New Roman" w:eastAsia="Arial Unicode MS" w:hAnsi="Times New Roman"/>
          <w:sz w:val="24"/>
          <w:szCs w:val="24"/>
          <w:lang w:val="ru-RU"/>
        </w:rPr>
        <w:t>и подршком за наведене лиценце</w:t>
      </w:r>
      <w:r w:rsidRPr="007A0CC7">
        <w:rPr>
          <w:rFonts w:ascii="Times New Roman" w:eastAsiaTheme="minorHAnsi" w:hAnsi="Times New Roman"/>
          <w:sz w:val="24"/>
          <w:szCs w:val="24"/>
          <w:lang w:val="sr-Cyrl-CS" w:eastAsia="en-GB"/>
        </w:rPr>
        <w:t>.</w:t>
      </w:r>
    </w:p>
    <w:p w14:paraId="44AA42A4" w14:textId="77777777" w:rsidR="00440924" w:rsidRPr="006B2FE9" w:rsidRDefault="00440924" w:rsidP="00440924">
      <w:pPr>
        <w:autoSpaceDE w:val="0"/>
        <w:autoSpaceDN w:val="0"/>
        <w:adjustRightInd w:val="0"/>
        <w:ind w:left="0" w:firstLine="720"/>
        <w:rPr>
          <w:rFonts w:ascii="Times New Roman" w:hAnsi="Times New Roman"/>
          <w:sz w:val="24"/>
          <w:szCs w:val="24"/>
        </w:rPr>
      </w:pPr>
      <w:r>
        <w:rPr>
          <w:rFonts w:ascii="Times New Roman" w:hAnsi="Times New Roman"/>
          <w:sz w:val="24"/>
          <w:szCs w:val="24"/>
          <w:lang w:val="sr-Cyrl-CS"/>
        </w:rPr>
        <w:t>1.2) Образац Референта листа и Потврда за референце</w:t>
      </w:r>
      <w:r w:rsidRPr="00440924">
        <w:rPr>
          <w:rFonts w:ascii="Times New Roman" w:hAnsi="Times New Roman"/>
          <w:sz w:val="24"/>
          <w:szCs w:val="24"/>
          <w:lang w:val="sr-Cyrl-CS"/>
        </w:rPr>
        <w:t xml:space="preserve"> </w:t>
      </w:r>
      <w:r w:rsidRPr="006B2FE9">
        <w:rPr>
          <w:rFonts w:ascii="Times New Roman" w:hAnsi="Times New Roman"/>
          <w:sz w:val="24"/>
          <w:szCs w:val="24"/>
        </w:rPr>
        <w:t xml:space="preserve">(образац </w:t>
      </w:r>
      <w:r>
        <w:rPr>
          <w:rFonts w:ascii="Times New Roman" w:hAnsi="Times New Roman"/>
          <w:sz w:val="24"/>
          <w:szCs w:val="24"/>
        </w:rPr>
        <w:t>9</w:t>
      </w:r>
      <w:r w:rsidRPr="006B2FE9">
        <w:rPr>
          <w:rFonts w:ascii="Times New Roman" w:hAnsi="Times New Roman"/>
          <w:sz w:val="24"/>
          <w:szCs w:val="24"/>
        </w:rPr>
        <w:t xml:space="preserve"> и </w:t>
      </w:r>
      <w:r>
        <w:rPr>
          <w:rFonts w:ascii="Times New Roman" w:hAnsi="Times New Roman"/>
          <w:sz w:val="24"/>
          <w:szCs w:val="24"/>
        </w:rPr>
        <w:t>10</w:t>
      </w:r>
      <w:r w:rsidRPr="006B2FE9">
        <w:rPr>
          <w:rFonts w:ascii="Times New Roman" w:hAnsi="Times New Roman"/>
          <w:sz w:val="24"/>
          <w:szCs w:val="24"/>
        </w:rPr>
        <w:t xml:space="preserve"> из конкурсне </w:t>
      </w:r>
      <w:r w:rsidR="00A13FF6">
        <w:rPr>
          <w:rFonts w:ascii="Times New Roman" w:hAnsi="Times New Roman"/>
          <w:sz w:val="24"/>
          <w:szCs w:val="24"/>
        </w:rPr>
        <w:t>д</w:t>
      </w:r>
      <w:r w:rsidRPr="006B2FE9">
        <w:rPr>
          <w:rFonts w:ascii="Times New Roman" w:hAnsi="Times New Roman"/>
          <w:sz w:val="24"/>
          <w:szCs w:val="24"/>
        </w:rPr>
        <w:t>окументације)</w:t>
      </w:r>
      <w:r>
        <w:rPr>
          <w:rFonts w:ascii="Times New Roman" w:hAnsi="Times New Roman"/>
          <w:sz w:val="24"/>
          <w:szCs w:val="24"/>
        </w:rPr>
        <w:t>.</w:t>
      </w:r>
    </w:p>
    <w:p w14:paraId="52CB6611" w14:textId="77777777" w:rsidR="00440924" w:rsidRPr="0036579A" w:rsidRDefault="00440924" w:rsidP="00440924">
      <w:pPr>
        <w:pStyle w:val="ListParagraph"/>
        <w:spacing w:after="0"/>
        <w:jc w:val="both"/>
        <w:rPr>
          <w:rFonts w:ascii="Times New Roman" w:hAnsi="Times New Roman"/>
          <w:sz w:val="24"/>
          <w:szCs w:val="24"/>
          <w:lang w:val="sr-Cyrl-CS"/>
        </w:rPr>
      </w:pPr>
    </w:p>
    <w:p w14:paraId="601787DF" w14:textId="77777777" w:rsidR="00FA214C" w:rsidRPr="0036579A" w:rsidRDefault="00FA214C" w:rsidP="00FA214C">
      <w:pPr>
        <w:numPr>
          <w:ilvl w:val="0"/>
          <w:numId w:val="8"/>
        </w:numPr>
        <w:shd w:val="clear" w:color="auto" w:fill="FFFFFF"/>
        <w:tabs>
          <w:tab w:val="left" w:pos="1080"/>
        </w:tabs>
        <w:ind w:left="0" w:firstLine="720"/>
        <w:rPr>
          <w:rFonts w:ascii="Times New Roman" w:hAnsi="Times New Roman"/>
          <w:sz w:val="24"/>
          <w:szCs w:val="24"/>
          <w:u w:val="single"/>
          <w:lang w:val="sr-Cyrl-CS"/>
        </w:rPr>
      </w:pPr>
      <w:r w:rsidRPr="0036579A">
        <w:rPr>
          <w:rFonts w:ascii="Times New Roman" w:hAnsi="Times New Roman"/>
          <w:sz w:val="24"/>
          <w:szCs w:val="24"/>
          <w:u w:val="single"/>
          <w:lang w:val="sr-Cyrl-CS"/>
        </w:rPr>
        <w:t>Као доказ о испуњености кадровског капацитета понуђачи достављају:</w:t>
      </w:r>
    </w:p>
    <w:p w14:paraId="01C44CDC" w14:textId="77777777" w:rsidR="00FA214C" w:rsidRPr="0036579A" w:rsidRDefault="00FA214C" w:rsidP="00440924">
      <w:pPr>
        <w:ind w:left="0"/>
        <w:rPr>
          <w:rFonts w:ascii="Times New Roman" w:hAnsi="Times New Roman"/>
          <w:sz w:val="24"/>
          <w:szCs w:val="24"/>
          <w:lang w:val="sr-Cyrl-CS"/>
        </w:rPr>
      </w:pPr>
    </w:p>
    <w:p w14:paraId="62C5350A" w14:textId="77777777" w:rsidR="00FA214C" w:rsidRPr="0036579A" w:rsidRDefault="00FA214C" w:rsidP="00FA214C">
      <w:pPr>
        <w:ind w:left="0" w:firstLine="720"/>
        <w:rPr>
          <w:rFonts w:ascii="Times New Roman" w:hAnsi="Times New Roman"/>
          <w:bCs/>
          <w:sz w:val="24"/>
          <w:szCs w:val="24"/>
          <w:lang w:val="sr-Cyrl-CS"/>
        </w:rPr>
      </w:pPr>
      <w:r w:rsidRPr="0036579A">
        <w:rPr>
          <w:rFonts w:ascii="Times New Roman" w:hAnsi="Times New Roman"/>
          <w:sz w:val="24"/>
          <w:szCs w:val="24"/>
          <w:lang w:val="sr-Cyrl-CS"/>
        </w:rPr>
        <w:t>2.</w:t>
      </w:r>
      <w:r w:rsidR="00440924">
        <w:rPr>
          <w:rFonts w:ascii="Times New Roman" w:hAnsi="Times New Roman"/>
          <w:sz w:val="24"/>
          <w:szCs w:val="24"/>
          <w:lang w:val="sr-Cyrl-CS"/>
        </w:rPr>
        <w:t>1</w:t>
      </w:r>
      <w:r w:rsidRPr="0036579A">
        <w:rPr>
          <w:rFonts w:ascii="Times New Roman" w:hAnsi="Times New Roman"/>
          <w:sz w:val="24"/>
          <w:szCs w:val="24"/>
          <w:lang w:val="sr-Cyrl-CS"/>
        </w:rPr>
        <w:t xml:space="preserve">) </w:t>
      </w:r>
      <w:r w:rsidRPr="0036579A">
        <w:rPr>
          <w:rFonts w:ascii="Times New Roman" w:hAnsi="Times New Roman"/>
          <w:bCs/>
          <w:sz w:val="24"/>
          <w:szCs w:val="24"/>
          <w:lang w:val="sr-Cyrl-CS"/>
        </w:rPr>
        <w:t xml:space="preserve">За стално запослено лице код онуђача, у обавези је да достави фотокопију обрасца пријаве на обавезно осигурање или фотокопију уговора о раду. За лице које није стално запослено код </w:t>
      </w:r>
      <w:r w:rsidR="000525CD">
        <w:rPr>
          <w:rFonts w:ascii="Times New Roman" w:hAnsi="Times New Roman"/>
          <w:bCs/>
          <w:sz w:val="24"/>
          <w:szCs w:val="24"/>
          <w:lang w:val="sr-Cyrl-CS"/>
        </w:rPr>
        <w:t>П</w:t>
      </w:r>
      <w:r w:rsidRPr="0036579A">
        <w:rPr>
          <w:rFonts w:ascii="Times New Roman" w:hAnsi="Times New Roman"/>
          <w:bCs/>
          <w:sz w:val="24"/>
          <w:szCs w:val="24"/>
          <w:lang w:val="sr-Cyrl-CS"/>
        </w:rPr>
        <w:t xml:space="preserve">онуђача довољно је доставити доказ на основу којег се несумњиво може утврдити да је радно ангажован код </w:t>
      </w:r>
      <w:r w:rsidR="000525CD">
        <w:rPr>
          <w:rFonts w:ascii="Times New Roman" w:hAnsi="Times New Roman"/>
          <w:bCs/>
          <w:sz w:val="24"/>
          <w:szCs w:val="24"/>
          <w:lang w:val="sr-Cyrl-CS"/>
        </w:rPr>
        <w:t>П</w:t>
      </w:r>
      <w:r w:rsidRPr="0036579A">
        <w:rPr>
          <w:rFonts w:ascii="Times New Roman" w:hAnsi="Times New Roman"/>
          <w:bCs/>
          <w:sz w:val="24"/>
          <w:szCs w:val="24"/>
          <w:lang w:val="sr-Cyrl-CS"/>
        </w:rPr>
        <w:t>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14:paraId="4290A56A" w14:textId="77777777" w:rsidR="00FA214C" w:rsidRPr="0036579A" w:rsidRDefault="00FA214C" w:rsidP="00FA214C">
      <w:pPr>
        <w:ind w:left="0" w:firstLine="720"/>
        <w:rPr>
          <w:rFonts w:ascii="Times New Roman" w:hAnsi="Times New Roman"/>
          <w:sz w:val="24"/>
          <w:szCs w:val="24"/>
          <w:lang w:val="sr-Cyrl-CS"/>
        </w:rPr>
      </w:pPr>
      <w:r w:rsidRPr="0036579A">
        <w:rPr>
          <w:rFonts w:ascii="Times New Roman" w:hAnsi="Times New Roman"/>
          <w:sz w:val="24"/>
          <w:szCs w:val="24"/>
          <w:lang w:val="sr-Cyrl-CS"/>
        </w:rPr>
        <w:lastRenderedPageBreak/>
        <w:t xml:space="preserve">Поред наведеног потребно је доставити Биографију за наведено радно ангажовано лице, са описом стручног образовања и </w:t>
      </w:r>
      <w:r w:rsidRPr="0036579A">
        <w:rPr>
          <w:rFonts w:ascii="Times New Roman" w:hAnsi="Times New Roman"/>
          <w:sz w:val="24"/>
          <w:szCs w:val="24"/>
        </w:rPr>
        <w:t xml:space="preserve">искуства у области </w:t>
      </w:r>
      <w:r w:rsidRPr="003B6263">
        <w:rPr>
          <w:rFonts w:ascii="Times New Roman" w:hAnsi="Times New Roman"/>
          <w:sz w:val="24"/>
          <w:szCs w:val="24"/>
        </w:rPr>
        <w:t>телекомуникација</w:t>
      </w:r>
      <w:r w:rsidR="00B03D41">
        <w:rPr>
          <w:rFonts w:ascii="Times New Roman" w:hAnsi="Times New Roman"/>
          <w:sz w:val="24"/>
          <w:szCs w:val="24"/>
        </w:rPr>
        <w:t xml:space="preserve"> и/или информационих технологија</w:t>
      </w:r>
      <w:r w:rsidRPr="003B6263">
        <w:rPr>
          <w:rFonts w:ascii="Times New Roman" w:hAnsi="Times New Roman"/>
          <w:sz w:val="24"/>
          <w:szCs w:val="24"/>
          <w:lang w:val="sr-Cyrl-CS"/>
        </w:rPr>
        <w:t xml:space="preserve"> (Образац бр. </w:t>
      </w:r>
      <w:r w:rsidR="00440924">
        <w:rPr>
          <w:rFonts w:ascii="Times New Roman" w:hAnsi="Times New Roman"/>
          <w:sz w:val="24"/>
          <w:szCs w:val="24"/>
          <w:lang w:val="sr-Cyrl-CS"/>
        </w:rPr>
        <w:t>7</w:t>
      </w:r>
      <w:r w:rsidRPr="003B6263">
        <w:rPr>
          <w:rFonts w:ascii="Times New Roman" w:hAnsi="Times New Roman"/>
          <w:sz w:val="24"/>
          <w:szCs w:val="24"/>
          <w:lang w:val="sr-Cyrl-CS"/>
        </w:rPr>
        <w:t>).</w:t>
      </w:r>
    </w:p>
    <w:p w14:paraId="4226A9C0" w14:textId="77777777" w:rsidR="00FA214C" w:rsidRPr="0036579A" w:rsidRDefault="00FA214C" w:rsidP="00FA214C">
      <w:pPr>
        <w:ind w:left="0" w:firstLine="720"/>
        <w:rPr>
          <w:rFonts w:ascii="Times New Roman" w:hAnsi="Times New Roman"/>
          <w:sz w:val="24"/>
          <w:szCs w:val="24"/>
          <w:lang w:val="sr-Cyrl-CS"/>
        </w:rPr>
      </w:pPr>
    </w:p>
    <w:p w14:paraId="604B0736" w14:textId="77777777" w:rsidR="00FA214C" w:rsidRPr="0036579A" w:rsidRDefault="00FA214C" w:rsidP="00FA214C">
      <w:pPr>
        <w:ind w:left="0" w:firstLine="720"/>
        <w:rPr>
          <w:rFonts w:ascii="Times New Roman" w:hAnsi="Times New Roman"/>
          <w:bCs/>
          <w:sz w:val="24"/>
          <w:szCs w:val="24"/>
          <w:lang w:val="sr-Cyrl-CS"/>
        </w:rPr>
      </w:pPr>
      <w:r w:rsidRPr="0036579A">
        <w:rPr>
          <w:rFonts w:ascii="Times New Roman" w:hAnsi="Times New Roman"/>
          <w:sz w:val="24"/>
          <w:szCs w:val="24"/>
          <w:lang w:val="sr-Cyrl-CS"/>
        </w:rPr>
        <w:t xml:space="preserve">2.3) </w:t>
      </w:r>
      <w:r w:rsidRPr="0036579A">
        <w:rPr>
          <w:rFonts w:ascii="Times New Roman" w:hAnsi="Times New Roman"/>
          <w:bCs/>
          <w:sz w:val="24"/>
          <w:szCs w:val="24"/>
          <w:lang w:val="sr-Cyrl-CS"/>
        </w:rPr>
        <w:t xml:space="preserve">За стално запослено лице код </w:t>
      </w:r>
      <w:r w:rsidR="000525CD">
        <w:rPr>
          <w:rFonts w:ascii="Times New Roman" w:hAnsi="Times New Roman"/>
          <w:bCs/>
          <w:sz w:val="24"/>
          <w:szCs w:val="24"/>
          <w:lang w:val="sr-Cyrl-CS"/>
        </w:rPr>
        <w:t>П</w:t>
      </w:r>
      <w:r w:rsidRPr="0036579A">
        <w:rPr>
          <w:rFonts w:ascii="Times New Roman" w:hAnsi="Times New Roman"/>
          <w:bCs/>
          <w:sz w:val="24"/>
          <w:szCs w:val="24"/>
          <w:lang w:val="sr-Cyrl-CS"/>
        </w:rPr>
        <w:t xml:space="preserve">онуђача, у обавези је да достави фотокопију обрасца пријаве на обавезно осигурање или фотокопију уговора о раду. За лице које није стално запослено код </w:t>
      </w:r>
      <w:r w:rsidR="000525CD">
        <w:rPr>
          <w:rFonts w:ascii="Times New Roman" w:hAnsi="Times New Roman"/>
          <w:bCs/>
          <w:sz w:val="24"/>
          <w:szCs w:val="24"/>
          <w:lang w:val="sr-Cyrl-CS"/>
        </w:rPr>
        <w:t>П</w:t>
      </w:r>
      <w:r w:rsidRPr="0036579A">
        <w:rPr>
          <w:rFonts w:ascii="Times New Roman" w:hAnsi="Times New Roman"/>
          <w:bCs/>
          <w:sz w:val="24"/>
          <w:szCs w:val="24"/>
          <w:lang w:val="sr-Cyrl-CS"/>
        </w:rPr>
        <w:t xml:space="preserve">онуђача довољно је доставити доказ на основу којег се несумњиво може утврдити да је радно ангажован код </w:t>
      </w:r>
      <w:r w:rsidR="000525CD">
        <w:rPr>
          <w:rFonts w:ascii="Times New Roman" w:hAnsi="Times New Roman"/>
          <w:bCs/>
          <w:sz w:val="24"/>
          <w:szCs w:val="24"/>
          <w:lang w:val="sr-Cyrl-CS"/>
        </w:rPr>
        <w:t>П</w:t>
      </w:r>
      <w:r w:rsidRPr="0036579A">
        <w:rPr>
          <w:rFonts w:ascii="Times New Roman" w:hAnsi="Times New Roman"/>
          <w:bCs/>
          <w:sz w:val="24"/>
          <w:szCs w:val="24"/>
          <w:lang w:val="sr-Cyrl-CS"/>
        </w:rPr>
        <w:t>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14:paraId="39608200" w14:textId="77777777" w:rsidR="00FA214C" w:rsidRPr="003463B4" w:rsidRDefault="00FA214C" w:rsidP="00FA214C">
      <w:pPr>
        <w:ind w:left="0" w:firstLine="720"/>
        <w:rPr>
          <w:rFonts w:ascii="Times New Roman" w:hAnsi="Times New Roman"/>
          <w:sz w:val="24"/>
          <w:szCs w:val="24"/>
        </w:rPr>
      </w:pPr>
      <w:r w:rsidRPr="0036579A">
        <w:rPr>
          <w:rFonts w:ascii="Times New Roman" w:hAnsi="Times New Roman"/>
          <w:sz w:val="24"/>
          <w:szCs w:val="24"/>
          <w:lang w:val="sr-Cyrl-CS"/>
        </w:rPr>
        <w:t>Поред наведеног потребно је доставити Биографију за наведено радно ангажовано лице</w:t>
      </w:r>
      <w:r w:rsidR="004C6AF6" w:rsidRPr="004C6AF6">
        <w:rPr>
          <w:rFonts w:ascii="Times New Roman" w:hAnsi="Times New Roman"/>
          <w:sz w:val="24"/>
          <w:szCs w:val="24"/>
        </w:rPr>
        <w:t xml:space="preserve"> </w:t>
      </w:r>
      <w:r w:rsidR="004C6AF6">
        <w:rPr>
          <w:rFonts w:ascii="Times New Roman" w:hAnsi="Times New Roman"/>
          <w:sz w:val="24"/>
          <w:szCs w:val="24"/>
        </w:rPr>
        <w:t>које</w:t>
      </w:r>
      <w:r w:rsidR="004C6AF6" w:rsidRPr="0036579A">
        <w:rPr>
          <w:rFonts w:ascii="Times New Roman" w:hAnsi="Times New Roman"/>
          <w:sz w:val="24"/>
          <w:szCs w:val="24"/>
        </w:rPr>
        <w:t xml:space="preserve"> ће да управља целокупним процесом </w:t>
      </w:r>
      <w:r w:rsidR="004C6AF6" w:rsidRPr="00B03D41">
        <w:rPr>
          <w:rFonts w:ascii="Times New Roman" w:hAnsi="Times New Roman"/>
          <w:sz w:val="24"/>
          <w:szCs w:val="24"/>
        </w:rPr>
        <w:t xml:space="preserve">креирања Интерактивног </w:t>
      </w:r>
      <w:r w:rsidR="004C6AF6" w:rsidRPr="002104B1">
        <w:rPr>
          <w:rFonts w:ascii="Times New Roman" w:hAnsi="Times New Roman"/>
          <w:i/>
          <w:iCs/>
          <w:sz w:val="24"/>
          <w:szCs w:val="24"/>
        </w:rPr>
        <w:t>WEB</w:t>
      </w:r>
      <w:r w:rsidR="004C6AF6" w:rsidRPr="00B03D41">
        <w:rPr>
          <w:rFonts w:ascii="Times New Roman" w:hAnsi="Times New Roman"/>
          <w:sz w:val="24"/>
          <w:szCs w:val="24"/>
        </w:rPr>
        <w:t xml:space="preserve"> портала </w:t>
      </w:r>
      <w:r w:rsidR="004C6AF6" w:rsidRPr="0036579A">
        <w:rPr>
          <w:rFonts w:ascii="Times New Roman" w:hAnsi="Times New Roman"/>
          <w:sz w:val="24"/>
          <w:szCs w:val="24"/>
        </w:rPr>
        <w:t>из предметне набавке</w:t>
      </w:r>
      <w:r w:rsidRPr="0036579A">
        <w:rPr>
          <w:rFonts w:ascii="Times New Roman" w:hAnsi="Times New Roman"/>
          <w:sz w:val="24"/>
          <w:szCs w:val="24"/>
          <w:lang w:val="sr-Cyrl-CS"/>
        </w:rPr>
        <w:t xml:space="preserve">, са описом стручног образовања и </w:t>
      </w:r>
      <w:r w:rsidRPr="0036579A">
        <w:rPr>
          <w:rFonts w:ascii="Times New Roman" w:hAnsi="Times New Roman"/>
          <w:sz w:val="24"/>
          <w:szCs w:val="24"/>
        </w:rPr>
        <w:t xml:space="preserve">искуства у </w:t>
      </w:r>
      <w:r w:rsidR="0049196F">
        <w:rPr>
          <w:rFonts w:ascii="Times New Roman" w:hAnsi="Times New Roman"/>
          <w:sz w:val="24"/>
          <w:szCs w:val="24"/>
        </w:rPr>
        <w:t xml:space="preserve">области </w:t>
      </w:r>
      <w:r w:rsidR="00F6244E">
        <w:rPr>
          <w:rFonts w:ascii="Times New Roman" w:hAnsi="Times New Roman"/>
          <w:sz w:val="24"/>
          <w:szCs w:val="24"/>
        </w:rPr>
        <w:t>електротехнике</w:t>
      </w:r>
      <w:r w:rsidR="0049196F">
        <w:rPr>
          <w:rFonts w:ascii="Times New Roman" w:hAnsi="Times New Roman"/>
          <w:sz w:val="24"/>
          <w:szCs w:val="24"/>
        </w:rPr>
        <w:t xml:space="preserve">, </w:t>
      </w:r>
      <w:r w:rsidR="0078300C">
        <w:rPr>
          <w:rFonts w:ascii="Times New Roman" w:hAnsi="Times New Roman"/>
          <w:sz w:val="24"/>
          <w:szCs w:val="24"/>
        </w:rPr>
        <w:t>у</w:t>
      </w:r>
      <w:r w:rsidR="00E920BC">
        <w:rPr>
          <w:rFonts w:ascii="Times New Roman" w:hAnsi="Times New Roman"/>
          <w:sz w:val="24"/>
          <w:szCs w:val="24"/>
        </w:rPr>
        <w:t xml:space="preserve"> </w:t>
      </w:r>
      <w:r w:rsidR="000E47FD">
        <w:rPr>
          <w:rFonts w:ascii="Times New Roman" w:hAnsi="Times New Roman"/>
          <w:sz w:val="24"/>
          <w:szCs w:val="24"/>
        </w:rPr>
        <w:t xml:space="preserve">раду на пословима креирања Интерактивног </w:t>
      </w:r>
      <w:r w:rsidR="000E47FD" w:rsidRPr="002104B1">
        <w:rPr>
          <w:rFonts w:ascii="Times New Roman" w:hAnsi="Times New Roman"/>
          <w:i/>
          <w:iCs/>
          <w:sz w:val="24"/>
          <w:szCs w:val="24"/>
        </w:rPr>
        <w:t>WEB</w:t>
      </w:r>
      <w:r w:rsidR="000E47FD">
        <w:rPr>
          <w:rFonts w:ascii="Times New Roman" w:hAnsi="Times New Roman"/>
          <w:sz w:val="24"/>
          <w:szCs w:val="24"/>
        </w:rPr>
        <w:t xml:space="preserve"> портала</w:t>
      </w:r>
      <w:r w:rsidR="0078300C">
        <w:rPr>
          <w:rFonts w:ascii="Times New Roman" w:hAnsi="Times New Roman"/>
          <w:sz w:val="24"/>
          <w:szCs w:val="24"/>
        </w:rPr>
        <w:t>,</w:t>
      </w:r>
      <w:r w:rsidRPr="0036579A">
        <w:rPr>
          <w:rFonts w:ascii="Times New Roman" w:hAnsi="Times New Roman"/>
          <w:sz w:val="24"/>
          <w:szCs w:val="24"/>
        </w:rPr>
        <w:t xml:space="preserve"> </w:t>
      </w:r>
      <w:r w:rsidR="0078300C">
        <w:rPr>
          <w:rFonts w:ascii="Times New Roman" w:hAnsi="Times New Roman"/>
          <w:sz w:val="24"/>
          <w:szCs w:val="24"/>
        </w:rPr>
        <w:t xml:space="preserve">као </w:t>
      </w:r>
      <w:r w:rsidR="002F4584">
        <w:rPr>
          <w:rFonts w:ascii="Times New Roman" w:hAnsi="Times New Roman"/>
          <w:sz w:val="24"/>
          <w:szCs w:val="24"/>
        </w:rPr>
        <w:t xml:space="preserve">и </w:t>
      </w:r>
      <w:r w:rsidRPr="0036579A">
        <w:rPr>
          <w:rFonts w:ascii="Times New Roman" w:hAnsi="Times New Roman"/>
          <w:sz w:val="24"/>
          <w:szCs w:val="24"/>
        </w:rPr>
        <w:t>у</w:t>
      </w:r>
      <w:r w:rsidR="0078300C">
        <w:rPr>
          <w:rFonts w:ascii="Times New Roman" w:hAnsi="Times New Roman"/>
          <w:sz w:val="24"/>
          <w:szCs w:val="24"/>
        </w:rPr>
        <w:t xml:space="preserve"> раду у</w:t>
      </w:r>
      <w:r w:rsidRPr="0036579A">
        <w:rPr>
          <w:rFonts w:ascii="Times New Roman" w:hAnsi="Times New Roman"/>
          <w:sz w:val="24"/>
          <w:szCs w:val="24"/>
        </w:rPr>
        <w:t xml:space="preserve"> софтвер</w:t>
      </w:r>
      <w:r w:rsidR="0049196F">
        <w:rPr>
          <w:rFonts w:ascii="Times New Roman" w:hAnsi="Times New Roman"/>
          <w:sz w:val="24"/>
          <w:szCs w:val="24"/>
        </w:rPr>
        <w:t>ском пакету</w:t>
      </w:r>
      <w:r w:rsidRPr="0036579A">
        <w:rPr>
          <w:rFonts w:ascii="Times New Roman" w:hAnsi="Times New Roman"/>
          <w:sz w:val="24"/>
          <w:szCs w:val="24"/>
        </w:rPr>
        <w:t xml:space="preserve"> </w:t>
      </w:r>
      <w:r w:rsidRPr="0036579A">
        <w:rPr>
          <w:rFonts w:ascii="Times New Roman" w:hAnsi="Times New Roman"/>
          <w:i/>
          <w:iCs/>
          <w:sz w:val="24"/>
          <w:szCs w:val="24"/>
        </w:rPr>
        <w:t>HTZ Communications</w:t>
      </w:r>
      <w:r w:rsidR="00F6244E">
        <w:rPr>
          <w:rFonts w:ascii="Times New Roman" w:hAnsi="Times New Roman"/>
          <w:i/>
          <w:iCs/>
          <w:sz w:val="24"/>
          <w:szCs w:val="24"/>
        </w:rPr>
        <w:t xml:space="preserve"> </w:t>
      </w:r>
      <w:r w:rsidR="007A0CC7" w:rsidRPr="007A0CC7">
        <w:rPr>
          <w:rFonts w:ascii="Times New Roman" w:hAnsi="Times New Roman"/>
          <w:iCs/>
          <w:sz w:val="24"/>
          <w:szCs w:val="24"/>
        </w:rPr>
        <w:t>(раније</w:t>
      </w:r>
      <w:r w:rsidR="00F6244E">
        <w:rPr>
          <w:rFonts w:ascii="Times New Roman" w:hAnsi="Times New Roman"/>
          <w:i/>
          <w:iCs/>
          <w:sz w:val="24"/>
          <w:szCs w:val="24"/>
        </w:rPr>
        <w:t xml:space="preserve"> </w:t>
      </w:r>
      <w:r w:rsidR="00F6244E">
        <w:rPr>
          <w:rFonts w:ascii="Times New Roman" w:hAnsi="Times New Roman"/>
          <w:i/>
          <w:iCs/>
          <w:sz w:val="24"/>
          <w:szCs w:val="24"/>
          <w:lang w:val="en-GB"/>
        </w:rPr>
        <w:t>ICS Telecom</w:t>
      </w:r>
      <w:r w:rsidR="00F6244E">
        <w:rPr>
          <w:rFonts w:ascii="Times New Roman" w:hAnsi="Times New Roman"/>
          <w:i/>
          <w:iCs/>
          <w:sz w:val="24"/>
          <w:szCs w:val="24"/>
        </w:rPr>
        <w:t>)</w:t>
      </w:r>
      <w:r w:rsidR="000E47FD">
        <w:rPr>
          <w:rFonts w:ascii="Times New Roman" w:hAnsi="Times New Roman"/>
          <w:sz w:val="24"/>
          <w:szCs w:val="24"/>
        </w:rPr>
        <w:t xml:space="preserve"> </w:t>
      </w:r>
      <w:r w:rsidRPr="0036579A">
        <w:rPr>
          <w:rFonts w:ascii="Times New Roman" w:hAnsi="Times New Roman"/>
          <w:sz w:val="24"/>
          <w:szCs w:val="24"/>
          <w:lang w:val="sr-Cyrl-CS"/>
        </w:rPr>
        <w:t xml:space="preserve">(Образац бр. </w:t>
      </w:r>
      <w:r w:rsidR="00440924">
        <w:rPr>
          <w:rFonts w:ascii="Times New Roman" w:hAnsi="Times New Roman"/>
          <w:sz w:val="24"/>
          <w:szCs w:val="24"/>
          <w:lang w:val="sr-Cyrl-CS"/>
        </w:rPr>
        <w:t>8</w:t>
      </w:r>
      <w:r w:rsidRPr="0036579A">
        <w:rPr>
          <w:rFonts w:ascii="Times New Roman" w:hAnsi="Times New Roman"/>
          <w:sz w:val="24"/>
          <w:szCs w:val="24"/>
          <w:lang w:val="sr-Cyrl-CS"/>
        </w:rPr>
        <w:t>).</w:t>
      </w:r>
    </w:p>
    <w:p w14:paraId="46681C9B" w14:textId="77777777" w:rsidR="006732BD" w:rsidRPr="0036579A" w:rsidRDefault="006732BD" w:rsidP="006732BD">
      <w:pPr>
        <w:tabs>
          <w:tab w:val="left" w:pos="720"/>
        </w:tabs>
        <w:ind w:left="0"/>
        <w:rPr>
          <w:rFonts w:ascii="Times New Roman" w:hAnsi="Times New Roman"/>
          <w:color w:val="FF0000"/>
          <w:sz w:val="24"/>
          <w:szCs w:val="24"/>
          <w:lang w:val="sr-Cyrl-CS"/>
        </w:rPr>
      </w:pPr>
    </w:p>
    <w:p w14:paraId="231E41A6"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Све наведене доказе о испуњености обавезних и додатних услова </w:t>
      </w:r>
      <w:r w:rsidR="000525CD">
        <w:rPr>
          <w:rFonts w:ascii="Times New Roman" w:hAnsi="Times New Roman"/>
          <w:sz w:val="24"/>
          <w:szCs w:val="24"/>
          <w:lang w:val="sr-Cyrl-CS"/>
        </w:rPr>
        <w:t>П</w:t>
      </w:r>
      <w:r w:rsidRPr="0036579A">
        <w:rPr>
          <w:rFonts w:ascii="Times New Roman" w:hAnsi="Times New Roman"/>
          <w:sz w:val="24"/>
          <w:szCs w:val="24"/>
          <w:lang w:val="sr-Cyrl-CS"/>
        </w:rPr>
        <w:t xml:space="preserve">онуђач доставља у неовереном копијама, а </w:t>
      </w:r>
      <w:r w:rsidR="00442DC5">
        <w:rPr>
          <w:rFonts w:ascii="Times New Roman" w:hAnsi="Times New Roman"/>
          <w:sz w:val="24"/>
          <w:szCs w:val="24"/>
          <w:lang w:val="sr-Cyrl-CS"/>
        </w:rPr>
        <w:t>Н</w:t>
      </w:r>
      <w:r w:rsidRPr="0036579A">
        <w:rPr>
          <w:rFonts w:ascii="Times New Roman" w:hAnsi="Times New Roman"/>
          <w:sz w:val="24"/>
          <w:szCs w:val="24"/>
          <w:lang w:val="sr-Cyrl-CS"/>
        </w:rPr>
        <w:t xml:space="preserve">аручилац може пре доношења ослуке о додели уговора захтевати од </w:t>
      </w:r>
      <w:r w:rsidR="000525CD">
        <w:rPr>
          <w:rFonts w:ascii="Times New Roman" w:hAnsi="Times New Roman"/>
          <w:sz w:val="24"/>
          <w:szCs w:val="24"/>
          <w:lang w:val="sr-Cyrl-CS"/>
        </w:rPr>
        <w:t>П</w:t>
      </w:r>
      <w:r w:rsidRPr="0036579A">
        <w:rPr>
          <w:rFonts w:ascii="Times New Roman" w:hAnsi="Times New Roman"/>
          <w:sz w:val="24"/>
          <w:szCs w:val="24"/>
          <w:lang w:val="sr-Cyrl-CS"/>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AC940E4" w14:textId="77777777" w:rsidR="006732BD" w:rsidRPr="0036579A" w:rsidRDefault="006732BD" w:rsidP="006732BD">
      <w:pPr>
        <w:ind w:firstLine="720"/>
        <w:rPr>
          <w:rFonts w:ascii="Times New Roman" w:hAnsi="Times New Roman"/>
          <w:sz w:val="24"/>
          <w:szCs w:val="24"/>
          <w:lang w:val="sr-Cyrl-CS"/>
        </w:rPr>
      </w:pPr>
    </w:p>
    <w:p w14:paraId="75CB3E85" w14:textId="77777777" w:rsidR="006732BD" w:rsidRPr="0036579A" w:rsidRDefault="006732BD" w:rsidP="006732BD">
      <w:pPr>
        <w:ind w:firstLine="720"/>
        <w:rPr>
          <w:rFonts w:ascii="Times New Roman" w:hAnsi="Times New Roman"/>
          <w:sz w:val="24"/>
          <w:szCs w:val="24"/>
          <w:lang w:val="sr-Cyrl-CS"/>
        </w:rPr>
      </w:pPr>
    </w:p>
    <w:p w14:paraId="112A7067" w14:textId="77777777" w:rsidR="006732BD" w:rsidRPr="0036579A" w:rsidRDefault="006732BD" w:rsidP="006732BD">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36579A">
        <w:rPr>
          <w:rFonts w:ascii="Times New Roman" w:hAnsi="Times New Roman" w:cs="Times New Roman"/>
          <w:b/>
          <w:sz w:val="24"/>
          <w:szCs w:val="24"/>
          <w:u w:val="single"/>
          <w:lang w:val="sr-Cyrl-CS"/>
        </w:rPr>
        <w:t xml:space="preserve">НАПОМЕНЕ: </w:t>
      </w:r>
    </w:p>
    <w:p w14:paraId="2426CB1A" w14:textId="77777777" w:rsidR="006732BD" w:rsidRPr="0036579A" w:rsidRDefault="006732BD" w:rsidP="006732BD">
      <w:pPr>
        <w:pStyle w:val="Normal1"/>
        <w:spacing w:before="0" w:beforeAutospacing="0" w:after="0" w:afterAutospacing="0"/>
        <w:jc w:val="both"/>
        <w:rPr>
          <w:rFonts w:ascii="Times New Roman" w:hAnsi="Times New Roman" w:cs="Times New Roman"/>
          <w:b/>
          <w:sz w:val="24"/>
          <w:szCs w:val="24"/>
          <w:u w:val="single"/>
          <w:lang w:val="sr-Cyrl-CS"/>
        </w:rPr>
      </w:pPr>
    </w:p>
    <w:p w14:paraId="7F4A7A4F" w14:textId="77777777" w:rsidR="006732BD" w:rsidRPr="0036579A" w:rsidRDefault="006732BD" w:rsidP="006732BD">
      <w:pPr>
        <w:pStyle w:val="Normal1"/>
        <w:spacing w:before="0" w:beforeAutospacing="0" w:after="0" w:afterAutospacing="0"/>
        <w:jc w:val="both"/>
        <w:rPr>
          <w:rFonts w:ascii="Times New Roman" w:hAnsi="Times New Roman" w:cs="Times New Roman"/>
          <w:b/>
          <w:sz w:val="24"/>
          <w:szCs w:val="24"/>
          <w:u w:val="single"/>
          <w:lang w:val="sr-Cyrl-CS"/>
        </w:rPr>
      </w:pPr>
    </w:p>
    <w:p w14:paraId="67432F0B" w14:textId="77777777" w:rsidR="006732BD" w:rsidRPr="0036579A" w:rsidRDefault="006732BD" w:rsidP="006732BD">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36579A">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36579A">
        <w:rPr>
          <w:spacing w:val="-4"/>
          <w:u w:val="single"/>
          <w:lang w:val="sr-Cyrl-CS"/>
        </w:rPr>
        <w:t xml:space="preserve">. </w:t>
      </w:r>
      <w:r w:rsidRPr="0036579A">
        <w:rPr>
          <w:u w:val="single"/>
          <w:lang w:val="sr-Cyrl-CS"/>
        </w:rPr>
        <w:t xml:space="preserve">Поред наведених доказа о испуњености обавезних услова, </w:t>
      </w:r>
      <w:r w:rsidR="000525CD">
        <w:rPr>
          <w:u w:val="single"/>
          <w:lang w:val="sr-Cyrl-CS"/>
        </w:rPr>
        <w:t>П</w:t>
      </w:r>
      <w:r w:rsidRPr="0036579A">
        <w:rPr>
          <w:u w:val="single"/>
          <w:lang w:val="sr-Cyrl-CS"/>
        </w:rPr>
        <w:t>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(Образац бр. 5).</w:t>
      </w:r>
    </w:p>
    <w:p w14:paraId="1770AD10" w14:textId="77777777" w:rsidR="006732BD" w:rsidRPr="0036579A" w:rsidRDefault="006732BD" w:rsidP="006732BD">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36579A">
        <w:rPr>
          <w:u w:val="single"/>
          <w:lang w:val="sr-Cyrl-CS"/>
        </w:rPr>
        <w:t xml:space="preserve">Сваки </w:t>
      </w:r>
      <w:r w:rsidR="000525CD">
        <w:rPr>
          <w:u w:val="single"/>
          <w:lang w:val="sr-Cyrl-CS"/>
        </w:rPr>
        <w:t>П</w:t>
      </w:r>
      <w:r w:rsidRPr="0036579A">
        <w:rPr>
          <w:u w:val="single"/>
          <w:lang w:val="sr-Cyrl-CS"/>
        </w:rPr>
        <w:t>онуђач из групе понуђача мора да испуни обавезне услове из члана 75. став 1. тач. 1) до 4) Закона о јавним набавкам</w:t>
      </w:r>
      <w:r w:rsidRPr="0036579A">
        <w:rPr>
          <w:spacing w:val="-4"/>
          <w:u w:val="single"/>
          <w:lang w:val="sr-Cyrl-CS"/>
        </w:rPr>
        <w:t xml:space="preserve">а. Услов из члана 75. став 1. тачка 5) </w:t>
      </w:r>
      <w:r w:rsidRPr="0036579A">
        <w:rPr>
          <w:u w:val="single"/>
          <w:lang w:val="sr-Cyrl-CS"/>
        </w:rPr>
        <w:t>Закона о јавним набавкам</w:t>
      </w:r>
      <w:r w:rsidRPr="0036579A">
        <w:rPr>
          <w:spacing w:val="-4"/>
          <w:u w:val="single"/>
          <w:lang w:val="sr-Cyrl-CS"/>
        </w:rPr>
        <w:t xml:space="preserve">а дужан је да испуни </w:t>
      </w:r>
      <w:r w:rsidR="00BB0029">
        <w:rPr>
          <w:spacing w:val="-4"/>
          <w:u w:val="single"/>
          <w:lang w:val="sr-Cyrl-CS"/>
        </w:rPr>
        <w:t>П</w:t>
      </w:r>
      <w:r w:rsidRPr="0036579A">
        <w:rPr>
          <w:spacing w:val="-4"/>
          <w:u w:val="single"/>
          <w:lang w:val="sr-Cyrl-CS"/>
        </w:rPr>
        <w:t>онуђач из групе понуђача којем је поверено извршење дела набавке за који је неопходна испуњеност тог услова</w:t>
      </w:r>
      <w:r w:rsidRPr="0036579A">
        <w:rPr>
          <w:u w:val="single"/>
          <w:lang w:val="sr-Cyrl-CS"/>
        </w:rPr>
        <w:t xml:space="preserve">. Поред наведених доказа о испуњености обавезних услова, сваки од </w:t>
      </w:r>
      <w:r w:rsidR="00BB0029">
        <w:rPr>
          <w:u w:val="single"/>
          <w:lang w:val="sr-Cyrl-CS"/>
        </w:rPr>
        <w:t>П</w:t>
      </w:r>
      <w:r w:rsidRPr="0036579A">
        <w:rPr>
          <w:u w:val="single"/>
          <w:lang w:val="sr-Cyrl-CS"/>
        </w:rPr>
        <w:t>онуђача из групе понуђача је дужан да достави попуњен, потписан и оверен Образац Изјаве о поштовању обавезa које произлазе из других прописа као и да</w:t>
      </w:r>
      <w:r w:rsidRPr="0036579A">
        <w:rPr>
          <w:iCs/>
          <w:u w:val="single"/>
          <w:lang w:val="sr-Cyrl-CS"/>
        </w:rPr>
        <w:t xml:space="preserve"> нема забрану обављања делатности која је на снази у време подошења понуда</w:t>
      </w:r>
      <w:r w:rsidRPr="0036579A">
        <w:rPr>
          <w:u w:val="single"/>
          <w:lang w:val="sr-Cyrl-CS"/>
        </w:rPr>
        <w:t xml:space="preserve"> (Образац бр. 5).</w:t>
      </w:r>
      <w:r w:rsidRPr="0036579A">
        <w:rPr>
          <w:spacing w:val="-4"/>
          <w:u w:val="single"/>
          <w:lang w:val="sr-Cyrl-CS"/>
        </w:rPr>
        <w:t xml:space="preserve"> Додатне услове понуђачи из групе понуђача испуњавају заједно.</w:t>
      </w:r>
    </w:p>
    <w:p w14:paraId="58AC0026" w14:textId="77777777" w:rsidR="006732BD" w:rsidRPr="0036579A" w:rsidRDefault="006732BD" w:rsidP="006732BD">
      <w:pPr>
        <w:pStyle w:val="NormalWeb"/>
        <w:numPr>
          <w:ilvl w:val="0"/>
          <w:numId w:val="7"/>
        </w:numPr>
        <w:tabs>
          <w:tab w:val="left" w:pos="1080"/>
        </w:tabs>
        <w:ind w:left="0" w:firstLine="720"/>
        <w:jc w:val="both"/>
        <w:rPr>
          <w:spacing w:val="-4"/>
          <w:u w:val="single"/>
          <w:lang w:val="sr-Cyrl-CS"/>
        </w:rPr>
      </w:pPr>
      <w:r w:rsidRPr="0036579A">
        <w:rPr>
          <w:u w:val="single"/>
          <w:lang w:val="sr-Cyrl-CS"/>
        </w:rPr>
        <w:t xml:space="preserve">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w:t>
      </w:r>
      <w:r w:rsidR="00BB0029">
        <w:rPr>
          <w:u w:val="single"/>
          <w:lang w:val="sr-Cyrl-CS"/>
        </w:rPr>
        <w:t>П</w:t>
      </w:r>
      <w:r w:rsidRPr="0036579A">
        <w:rPr>
          <w:u w:val="single"/>
          <w:lang w:val="sr-Cyrl-CS"/>
        </w:rPr>
        <w:t>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6" w:name="str_92"/>
      <w:bookmarkEnd w:id="6"/>
    </w:p>
    <w:p w14:paraId="598E9AA1" w14:textId="77777777" w:rsidR="006732BD" w:rsidRPr="0036579A" w:rsidRDefault="006732BD" w:rsidP="006732BD">
      <w:pPr>
        <w:pStyle w:val="NormalWeb"/>
        <w:numPr>
          <w:ilvl w:val="0"/>
          <w:numId w:val="7"/>
        </w:numPr>
        <w:tabs>
          <w:tab w:val="left" w:pos="1080"/>
        </w:tabs>
        <w:ind w:left="0" w:firstLine="720"/>
        <w:jc w:val="both"/>
        <w:rPr>
          <w:spacing w:val="-4"/>
          <w:u w:val="single"/>
          <w:lang w:val="sr-Cyrl-CS"/>
        </w:rPr>
      </w:pPr>
      <w:r w:rsidRPr="0036579A">
        <w:rPr>
          <w:u w:val="single"/>
          <w:lang w:val="sr-Cyrl-CS"/>
        </w:rPr>
        <w:t xml:space="preserve">Уколико је доказ о испуњености услова електронски документ, </w:t>
      </w:r>
      <w:r w:rsidR="00BB0029">
        <w:rPr>
          <w:u w:val="single"/>
          <w:lang w:val="sr-Cyrl-CS"/>
        </w:rPr>
        <w:t>П</w:t>
      </w:r>
      <w:r w:rsidRPr="0036579A">
        <w:rPr>
          <w:u w:val="single"/>
          <w:lang w:val="sr-Cyrl-CS"/>
        </w:rPr>
        <w:t xml:space="preserve">онуђач доставља копију електронског документа у писаном облику, у складу са законом којим се уређује електронски документ. </w:t>
      </w:r>
    </w:p>
    <w:p w14:paraId="4ECEF0BF" w14:textId="77777777" w:rsidR="006732BD" w:rsidRPr="0036579A" w:rsidRDefault="006732BD" w:rsidP="006732BD">
      <w:pPr>
        <w:pStyle w:val="NormalWeb"/>
        <w:numPr>
          <w:ilvl w:val="0"/>
          <w:numId w:val="7"/>
        </w:numPr>
        <w:tabs>
          <w:tab w:val="left" w:pos="1080"/>
        </w:tabs>
        <w:ind w:left="0" w:firstLine="720"/>
        <w:jc w:val="both"/>
        <w:rPr>
          <w:spacing w:val="-4"/>
          <w:u w:val="single"/>
          <w:lang w:val="sr-Cyrl-CS"/>
        </w:rPr>
      </w:pPr>
      <w:r w:rsidRPr="0036579A">
        <w:rPr>
          <w:u w:val="single"/>
          <w:lang w:val="sr-Cyrl-CS"/>
        </w:rPr>
        <w:t xml:space="preserve">Ако </w:t>
      </w:r>
      <w:r w:rsidR="00BB0029">
        <w:rPr>
          <w:u w:val="single"/>
          <w:lang w:val="sr-Cyrl-CS"/>
        </w:rPr>
        <w:t>П</w:t>
      </w:r>
      <w:r w:rsidRPr="0036579A">
        <w:rPr>
          <w:u w:val="single"/>
          <w:lang w:val="sr-Cyrl-CS"/>
        </w:rPr>
        <w:t xml:space="preserve">онуђач има седиште у другој држави, </w:t>
      </w:r>
      <w:r w:rsidR="00442DC5">
        <w:rPr>
          <w:u w:val="single"/>
          <w:lang w:val="sr-Cyrl-CS"/>
        </w:rPr>
        <w:t>Н</w:t>
      </w:r>
      <w:r w:rsidRPr="0036579A">
        <w:rPr>
          <w:u w:val="single"/>
          <w:lang w:val="sr-Cyrl-CS"/>
        </w:rPr>
        <w:t xml:space="preserve">аручилац може да провери да ли су документи којима </w:t>
      </w:r>
      <w:r w:rsidR="00BB0029">
        <w:rPr>
          <w:u w:val="single"/>
          <w:lang w:val="sr-Cyrl-CS"/>
        </w:rPr>
        <w:t>П</w:t>
      </w:r>
      <w:r w:rsidRPr="0036579A">
        <w:rPr>
          <w:u w:val="single"/>
          <w:lang w:val="sr-Cyrl-CS"/>
        </w:rPr>
        <w:t xml:space="preserve">онуђач доказује испуњеност тражених услова издати од стране надлежних органа те државе. </w:t>
      </w:r>
    </w:p>
    <w:p w14:paraId="73F6BC8E" w14:textId="77777777" w:rsidR="006732BD" w:rsidRPr="0036579A" w:rsidRDefault="006732BD" w:rsidP="006732BD">
      <w:pPr>
        <w:pStyle w:val="NormalWeb"/>
        <w:numPr>
          <w:ilvl w:val="0"/>
          <w:numId w:val="7"/>
        </w:numPr>
        <w:tabs>
          <w:tab w:val="left" w:pos="1080"/>
        </w:tabs>
        <w:ind w:left="0" w:firstLine="720"/>
        <w:jc w:val="both"/>
        <w:rPr>
          <w:spacing w:val="-4"/>
          <w:u w:val="single"/>
          <w:lang w:val="sr-Cyrl-CS"/>
        </w:rPr>
      </w:pPr>
      <w:r w:rsidRPr="0036579A">
        <w:rPr>
          <w:u w:val="single"/>
          <w:lang w:val="sr-Cyrl-CS"/>
        </w:rPr>
        <w:lastRenderedPageBreak/>
        <w:t xml:space="preserve">Ако </w:t>
      </w:r>
      <w:r w:rsidR="00BB0029">
        <w:rPr>
          <w:u w:val="single"/>
          <w:lang w:val="sr-Cyrl-CS"/>
        </w:rPr>
        <w:t>П</w:t>
      </w:r>
      <w:r w:rsidRPr="0036579A">
        <w:rPr>
          <w:u w:val="single"/>
          <w:lang w:val="sr-Cyrl-CS"/>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BB0029">
        <w:rPr>
          <w:u w:val="single"/>
          <w:lang w:val="sr-Cyrl-CS"/>
        </w:rPr>
        <w:t>П</w:t>
      </w:r>
      <w:r w:rsidRPr="0036579A">
        <w:rPr>
          <w:u w:val="single"/>
          <w:lang w:val="sr-Cyrl-CS"/>
        </w:rPr>
        <w:t xml:space="preserve">онуђач има седиште и уколико уз понуду приложи одговарајући доказ за то, </w:t>
      </w:r>
      <w:r w:rsidR="00442DC5">
        <w:rPr>
          <w:u w:val="single"/>
          <w:lang w:val="sr-Cyrl-CS"/>
        </w:rPr>
        <w:t>Н</w:t>
      </w:r>
      <w:r w:rsidRPr="0036579A">
        <w:rPr>
          <w:u w:val="single"/>
          <w:lang w:val="sr-Cyrl-CS"/>
        </w:rPr>
        <w:t xml:space="preserve">аручилац ће дозволити </w:t>
      </w:r>
      <w:r w:rsidR="00BB0029">
        <w:rPr>
          <w:u w:val="single"/>
          <w:lang w:val="sr-Cyrl-CS"/>
        </w:rPr>
        <w:t>П</w:t>
      </w:r>
      <w:r w:rsidRPr="0036579A">
        <w:rPr>
          <w:u w:val="single"/>
          <w:lang w:val="sr-Cyrl-CS"/>
        </w:rPr>
        <w:t xml:space="preserve">онуђачу да накнадно достави тражена документа у примереном року. </w:t>
      </w:r>
    </w:p>
    <w:p w14:paraId="5BAC8660" w14:textId="77777777" w:rsidR="006732BD" w:rsidRPr="0036579A" w:rsidRDefault="006732BD" w:rsidP="006732BD">
      <w:pPr>
        <w:pStyle w:val="NormalWeb"/>
        <w:numPr>
          <w:ilvl w:val="0"/>
          <w:numId w:val="7"/>
        </w:numPr>
        <w:tabs>
          <w:tab w:val="left" w:pos="1080"/>
        </w:tabs>
        <w:ind w:left="0" w:firstLine="720"/>
        <w:jc w:val="both"/>
        <w:rPr>
          <w:spacing w:val="-4"/>
          <w:u w:val="single"/>
          <w:lang w:val="sr-Cyrl-CS"/>
        </w:rPr>
      </w:pPr>
      <w:r w:rsidRPr="0036579A">
        <w:rPr>
          <w:u w:val="single"/>
          <w:lang w:val="sr-Cyrl-CS"/>
        </w:rPr>
        <w:t xml:space="preserve">Ако се у држави у којој </w:t>
      </w:r>
      <w:r w:rsidR="00BB0029">
        <w:rPr>
          <w:u w:val="single"/>
          <w:lang w:val="sr-Cyrl-CS"/>
        </w:rPr>
        <w:t>П</w:t>
      </w:r>
      <w:r w:rsidRPr="0036579A">
        <w:rPr>
          <w:u w:val="single"/>
          <w:lang w:val="sr-Cyrl-CS"/>
        </w:rPr>
        <w:t xml:space="preserve">онуђач има седиште не издају докази из члана 77. Закона о јавним набавкама, </w:t>
      </w:r>
      <w:r w:rsidR="00BB0029">
        <w:rPr>
          <w:u w:val="single"/>
          <w:lang w:val="sr-Cyrl-CS"/>
        </w:rPr>
        <w:t>П</w:t>
      </w:r>
      <w:r w:rsidRPr="0036579A">
        <w:rPr>
          <w:u w:val="single"/>
          <w:lang w:val="sr-Cyrl-CS"/>
        </w:rPr>
        <w:t xml:space="preserve">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04ABF535" w14:textId="77777777" w:rsidR="006732BD" w:rsidRPr="0036579A" w:rsidRDefault="006732BD" w:rsidP="006732BD">
      <w:pPr>
        <w:pStyle w:val="Normal1"/>
        <w:spacing w:before="0" w:beforeAutospacing="0" w:after="0" w:afterAutospacing="0"/>
        <w:jc w:val="both"/>
        <w:rPr>
          <w:rFonts w:ascii="Times New Roman" w:hAnsi="Times New Roman" w:cs="Times New Roman"/>
          <w:spacing w:val="-4"/>
          <w:sz w:val="24"/>
          <w:szCs w:val="24"/>
          <w:u w:val="single"/>
          <w:lang w:val="sr-Cyrl-CS"/>
        </w:rPr>
        <w:sectPr w:rsidR="006732BD" w:rsidRPr="0036579A" w:rsidSect="003E45B4">
          <w:pgSz w:w="11907" w:h="16839" w:code="9"/>
          <w:pgMar w:top="415" w:right="1440" w:bottom="1152" w:left="1440" w:header="576" w:footer="439" w:gutter="0"/>
          <w:cols w:space="708"/>
          <w:docGrid w:linePitch="360"/>
        </w:sect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6732BD" w:rsidRPr="0036579A" w14:paraId="6D23DA3F" w14:textId="77777777" w:rsidTr="003E45B4">
        <w:trPr>
          <w:trHeight w:val="371"/>
        </w:trPr>
        <w:tc>
          <w:tcPr>
            <w:tcW w:w="9025" w:type="dxa"/>
            <w:shd w:val="clear" w:color="auto" w:fill="BFBFBF"/>
          </w:tcPr>
          <w:p w14:paraId="53EAAE0C" w14:textId="77777777" w:rsidR="006732BD" w:rsidRPr="0036579A" w:rsidRDefault="006732BD" w:rsidP="003E45B4">
            <w:pPr>
              <w:tabs>
                <w:tab w:val="num" w:pos="720"/>
                <w:tab w:val="left" w:pos="1080"/>
              </w:tabs>
              <w:jc w:val="center"/>
              <w:rPr>
                <w:rFonts w:ascii="Times New Roman" w:hAnsi="Times New Roman"/>
                <w:b/>
                <w:sz w:val="24"/>
                <w:szCs w:val="24"/>
                <w:lang w:val="sr-Cyrl-CS"/>
              </w:rPr>
            </w:pPr>
            <w:r w:rsidRPr="0036579A">
              <w:rPr>
                <w:rFonts w:ascii="Times New Roman" w:hAnsi="Times New Roman"/>
                <w:b/>
                <w:sz w:val="24"/>
                <w:szCs w:val="24"/>
              </w:rPr>
              <w:lastRenderedPageBreak/>
              <w:t xml:space="preserve">V </w:t>
            </w:r>
            <w:r w:rsidRPr="0036579A">
              <w:rPr>
                <w:rFonts w:ascii="Times New Roman" w:hAnsi="Times New Roman"/>
                <w:b/>
                <w:sz w:val="24"/>
                <w:szCs w:val="24"/>
                <w:lang w:val="sr-Cyrl-CS"/>
              </w:rPr>
              <w:t xml:space="preserve">  КРИТЕРИЈУМ ЗА </w:t>
            </w:r>
            <w:r w:rsidRPr="0036579A">
              <w:rPr>
                <w:rFonts w:ascii="Times New Roman" w:eastAsia="Arial Unicode MS" w:hAnsi="Times New Roman"/>
                <w:b/>
                <w:bCs/>
                <w:iCs/>
                <w:kern w:val="1"/>
                <w:sz w:val="24"/>
                <w:szCs w:val="24"/>
                <w:lang w:eastAsia="ar-SA"/>
              </w:rPr>
              <w:t>ДОДЕЛУ УГОВОРА</w:t>
            </w:r>
          </w:p>
        </w:tc>
      </w:tr>
    </w:tbl>
    <w:p w14:paraId="1378A591" w14:textId="77777777" w:rsidR="006732BD" w:rsidRPr="0036579A" w:rsidRDefault="006732BD" w:rsidP="006732BD">
      <w:pPr>
        <w:tabs>
          <w:tab w:val="num" w:pos="720"/>
          <w:tab w:val="left" w:pos="1080"/>
        </w:tabs>
        <w:ind w:left="720"/>
        <w:rPr>
          <w:rFonts w:ascii="Times New Roman" w:hAnsi="Times New Roman"/>
          <w:sz w:val="24"/>
          <w:szCs w:val="24"/>
          <w:u w:val="single"/>
          <w:lang w:val="sr-Cyrl-CS"/>
        </w:rPr>
      </w:pPr>
    </w:p>
    <w:p w14:paraId="167456C3" w14:textId="77777777" w:rsidR="006732BD" w:rsidRPr="0036579A" w:rsidRDefault="006732BD" w:rsidP="006732BD">
      <w:pPr>
        <w:tabs>
          <w:tab w:val="num" w:pos="720"/>
          <w:tab w:val="left" w:pos="1080"/>
        </w:tabs>
        <w:rPr>
          <w:rFonts w:ascii="Times New Roman" w:hAnsi="Times New Roman"/>
          <w:sz w:val="24"/>
          <w:szCs w:val="24"/>
          <w:u w:val="single"/>
          <w:lang w:val="sr-Cyrl-CS"/>
        </w:rPr>
      </w:pPr>
    </w:p>
    <w:p w14:paraId="08313B54" w14:textId="77777777" w:rsidR="006732BD" w:rsidRPr="0036579A" w:rsidRDefault="006732BD" w:rsidP="006732BD">
      <w:pPr>
        <w:ind w:left="0" w:firstLine="357"/>
        <w:rPr>
          <w:rFonts w:ascii="Times New Roman" w:hAnsi="Times New Roman"/>
          <w:sz w:val="24"/>
          <w:szCs w:val="24"/>
          <w:lang w:val="sr-Cyrl-CS"/>
        </w:rPr>
      </w:pPr>
    </w:p>
    <w:p w14:paraId="63BDB9BD" w14:textId="77777777" w:rsidR="006732BD" w:rsidRPr="0036579A" w:rsidRDefault="006732BD" w:rsidP="006732BD">
      <w:pPr>
        <w:ind w:left="0" w:firstLine="357"/>
        <w:rPr>
          <w:rFonts w:ascii="Times New Roman" w:hAnsi="Times New Roman"/>
          <w:sz w:val="24"/>
          <w:szCs w:val="24"/>
          <w:lang w:val="sr-Cyrl-CS"/>
        </w:rPr>
      </w:pPr>
      <w:r w:rsidRPr="0036579A">
        <w:rPr>
          <w:rFonts w:ascii="Times New Roman" w:hAnsi="Times New Roman"/>
          <w:sz w:val="24"/>
          <w:szCs w:val="24"/>
          <w:lang w:val="sr-Cyrl-CS"/>
        </w:rPr>
        <w:t>Критеријум за оцењивање понуда  у предметном поступку јавне набавке је „најнижа понуђена цена“</w:t>
      </w:r>
    </w:p>
    <w:p w14:paraId="008B78A8" w14:textId="77777777" w:rsidR="006732BD" w:rsidRDefault="006732BD" w:rsidP="006732BD">
      <w:pPr>
        <w:tabs>
          <w:tab w:val="num" w:pos="0"/>
          <w:tab w:val="left" w:pos="1080"/>
        </w:tabs>
        <w:ind w:left="0" w:firstLine="426"/>
        <w:rPr>
          <w:rFonts w:ascii="Times New Roman" w:hAnsi="Times New Roman"/>
          <w:sz w:val="24"/>
          <w:szCs w:val="24"/>
        </w:rPr>
      </w:pPr>
      <w:r w:rsidRPr="0036579A">
        <w:rPr>
          <w:rFonts w:ascii="Times New Roman" w:hAnsi="Times New Roman"/>
          <w:sz w:val="24"/>
          <w:szCs w:val="24"/>
        </w:rPr>
        <w:t xml:space="preserve">Приликом оцене понуда као релевантна цена узимаће се укупна понуђена цена без ПДВ, исказана у </w:t>
      </w:r>
      <w:r w:rsidRPr="003B6263">
        <w:rPr>
          <w:rFonts w:ascii="Times New Roman" w:hAnsi="Times New Roman"/>
          <w:sz w:val="24"/>
          <w:szCs w:val="24"/>
        </w:rPr>
        <w:t>Обрасцу понуде под тачком 3).</w:t>
      </w:r>
    </w:p>
    <w:p w14:paraId="01A07537" w14:textId="77777777" w:rsidR="006732BD" w:rsidRPr="0036579A" w:rsidRDefault="006732BD" w:rsidP="006732BD">
      <w:pPr>
        <w:tabs>
          <w:tab w:val="num" w:pos="720"/>
          <w:tab w:val="left" w:pos="1080"/>
        </w:tabs>
        <w:ind w:left="0"/>
        <w:rPr>
          <w:rFonts w:ascii="Times New Roman" w:hAnsi="Times New Roman"/>
          <w:sz w:val="24"/>
          <w:szCs w:val="24"/>
        </w:rPr>
      </w:pPr>
      <w:r w:rsidRPr="0036579A">
        <w:rPr>
          <w:rFonts w:ascii="Times New Roman" w:hAnsi="Times New Roman"/>
          <w:sz w:val="24"/>
          <w:szCs w:val="24"/>
        </w:rPr>
        <w:t xml:space="preserve">        Понуђена цена мора бити заокружена на две децимале.</w:t>
      </w:r>
    </w:p>
    <w:p w14:paraId="03BD6A98" w14:textId="77777777" w:rsidR="006732BD" w:rsidRPr="0036579A" w:rsidRDefault="006732BD" w:rsidP="006732BD">
      <w:pPr>
        <w:tabs>
          <w:tab w:val="num" w:pos="720"/>
          <w:tab w:val="left" w:pos="1080"/>
        </w:tabs>
        <w:ind w:left="0"/>
        <w:rPr>
          <w:rFonts w:ascii="Times New Roman" w:hAnsi="Times New Roman"/>
          <w:sz w:val="24"/>
          <w:szCs w:val="24"/>
          <w:u w:val="single"/>
          <w:lang w:val="sr-Cyrl-CS"/>
        </w:rPr>
      </w:pPr>
    </w:p>
    <w:p w14:paraId="14AEFD42" w14:textId="77777777" w:rsidR="006732BD" w:rsidRPr="0036579A" w:rsidRDefault="006732BD" w:rsidP="006732BD">
      <w:pPr>
        <w:tabs>
          <w:tab w:val="num" w:pos="720"/>
          <w:tab w:val="left" w:pos="1080"/>
        </w:tabs>
        <w:ind w:left="0"/>
        <w:rPr>
          <w:rFonts w:ascii="Times New Roman" w:hAnsi="Times New Roman"/>
          <w:sz w:val="24"/>
          <w:szCs w:val="24"/>
          <w:u w:val="single"/>
          <w:lang w:val="sr-Cyrl-CS"/>
        </w:rPr>
      </w:pPr>
    </w:p>
    <w:p w14:paraId="18368260" w14:textId="77777777" w:rsidR="006732BD" w:rsidRPr="0036579A" w:rsidRDefault="006732BD" w:rsidP="006732BD">
      <w:pPr>
        <w:tabs>
          <w:tab w:val="num" w:pos="720"/>
          <w:tab w:val="left" w:pos="1080"/>
        </w:tabs>
        <w:ind w:left="0"/>
        <w:rPr>
          <w:rFonts w:ascii="Times New Roman" w:hAnsi="Times New Roman"/>
          <w:sz w:val="24"/>
          <w:szCs w:val="24"/>
          <w:u w:val="single"/>
          <w:lang w:val="sr-Cyrl-CS"/>
        </w:rPr>
      </w:pPr>
    </w:p>
    <w:p w14:paraId="7E345C7C" w14:textId="77777777" w:rsidR="006732BD" w:rsidRPr="0036579A" w:rsidRDefault="006732BD" w:rsidP="006732BD">
      <w:pPr>
        <w:tabs>
          <w:tab w:val="num" w:pos="720"/>
          <w:tab w:val="left" w:pos="1080"/>
        </w:tabs>
        <w:ind w:left="0"/>
        <w:jc w:val="center"/>
        <w:rPr>
          <w:rFonts w:ascii="Times New Roman" w:hAnsi="Times New Roman"/>
          <w:b/>
          <w:sz w:val="24"/>
          <w:szCs w:val="24"/>
        </w:rPr>
      </w:pPr>
      <w:r w:rsidRPr="0036579A">
        <w:rPr>
          <w:rFonts w:ascii="Times New Roman" w:hAnsi="Times New Roman"/>
          <w:b/>
          <w:sz w:val="24"/>
          <w:szCs w:val="24"/>
          <w:lang w:val="sr-Cyrl-CS"/>
        </w:rPr>
        <w:t>ДОДАТНИ КРИТЕРИЈУМ ЗА ОЦЕЊИВАЊЕ ПОНУДА</w:t>
      </w:r>
    </w:p>
    <w:p w14:paraId="39CD096B" w14:textId="77777777" w:rsidR="006732BD" w:rsidRPr="0036579A" w:rsidRDefault="006732BD" w:rsidP="006732BD">
      <w:pPr>
        <w:pStyle w:val="Protocol"/>
        <w:spacing w:before="0" w:line="80" w:lineRule="atLeast"/>
        <w:ind w:firstLine="720"/>
        <w:rPr>
          <w:rFonts w:ascii="Times New Roman" w:eastAsia="Arial Unicode MS" w:hAnsi="Times New Roman"/>
          <w:sz w:val="24"/>
          <w:szCs w:val="24"/>
          <w:lang w:val="sr-Cyrl-CS"/>
        </w:rPr>
      </w:pPr>
    </w:p>
    <w:p w14:paraId="09EF17D4" w14:textId="77777777" w:rsidR="006732BD" w:rsidRPr="0036579A" w:rsidRDefault="006732BD" w:rsidP="006732BD">
      <w:pPr>
        <w:pStyle w:val="Protocol"/>
        <w:spacing w:before="0" w:line="80" w:lineRule="atLeast"/>
        <w:ind w:firstLine="720"/>
        <w:rPr>
          <w:rFonts w:ascii="Times New Roman" w:eastAsia="Arial Unicode MS" w:hAnsi="Times New Roman"/>
          <w:sz w:val="24"/>
          <w:szCs w:val="24"/>
          <w:lang w:val="sr-Cyrl-CS"/>
        </w:rPr>
      </w:pPr>
      <w:r w:rsidRPr="0036579A">
        <w:rPr>
          <w:rFonts w:ascii="Times New Roman" w:eastAsia="Arial Unicode MS" w:hAnsi="Times New Roman"/>
          <w:sz w:val="24"/>
          <w:szCs w:val="24"/>
          <w:lang w:val="sr-Cyrl-CS"/>
        </w:rPr>
        <w:t xml:space="preserve"> </w:t>
      </w:r>
    </w:p>
    <w:p w14:paraId="3471DE35" w14:textId="77777777" w:rsidR="006732BD" w:rsidRPr="0086075E" w:rsidRDefault="006732BD" w:rsidP="0086075E">
      <w:pPr>
        <w:pStyle w:val="Heading1"/>
        <w:keepNext w:val="0"/>
        <w:tabs>
          <w:tab w:val="left" w:pos="180"/>
        </w:tabs>
        <w:ind w:firstLine="720"/>
        <w:jc w:val="both"/>
        <w:rPr>
          <w:rFonts w:eastAsia="Arial Unicode MS"/>
          <w:b w:val="0"/>
          <w:sz w:val="24"/>
          <w:lang w:val="sr-Cyrl-CS"/>
        </w:rPr>
      </w:pPr>
      <w:r w:rsidRPr="0036579A">
        <w:rPr>
          <w:rFonts w:eastAsia="Arial Unicode MS"/>
          <w:b w:val="0"/>
          <w:sz w:val="24"/>
          <w:lang w:val="sr-Cyrl-CS"/>
        </w:rPr>
        <w:t>Уколико се након спроведеног поступка оцењивања понуда испостави да две или више понуда имају исту најни</w:t>
      </w:r>
      <w:r w:rsidRPr="0036579A">
        <w:rPr>
          <w:b w:val="0"/>
          <w:sz w:val="24"/>
          <w:lang w:val="sr-Cyrl-CS"/>
        </w:rPr>
        <w:t xml:space="preserve">жу </w:t>
      </w:r>
      <w:r w:rsidRPr="0036579A">
        <w:rPr>
          <w:rFonts w:eastAsia="Arial Unicode MS"/>
          <w:b w:val="0"/>
          <w:sz w:val="24"/>
          <w:lang w:val="sr-Cyrl-CS"/>
        </w:rPr>
        <w:t xml:space="preserve">понуђену цену (на две децимале), избор најповољније понуде од стране </w:t>
      </w:r>
      <w:r w:rsidR="00442DC5">
        <w:rPr>
          <w:rFonts w:eastAsia="Arial Unicode MS"/>
          <w:b w:val="0"/>
          <w:sz w:val="24"/>
          <w:lang w:val="sr-Cyrl-CS"/>
        </w:rPr>
        <w:t>Н</w:t>
      </w:r>
      <w:r w:rsidRPr="0036579A">
        <w:rPr>
          <w:rFonts w:eastAsia="Arial Unicode MS"/>
          <w:b w:val="0"/>
          <w:sz w:val="24"/>
          <w:lang w:val="sr-Cyrl-CS"/>
        </w:rPr>
        <w:t>аручиоца извршиће се на основу</w:t>
      </w:r>
      <w:r w:rsidR="0086075E">
        <w:rPr>
          <w:rFonts w:eastAsia="Arial Unicode MS"/>
          <w:b w:val="0"/>
          <w:sz w:val="24"/>
          <w:lang w:val="sr-Cyrl-CS"/>
        </w:rPr>
        <w:t xml:space="preserve"> дужег понуђеног гарантног рока за </w:t>
      </w:r>
      <w:r w:rsidR="0086075E" w:rsidRPr="0086075E">
        <w:rPr>
          <w:b w:val="0"/>
          <w:iCs/>
          <w:color w:val="000000" w:themeColor="text1"/>
          <w:sz w:val="24"/>
        </w:rPr>
        <w:t xml:space="preserve">интерактивни </w:t>
      </w:r>
      <w:r w:rsidR="0086075E" w:rsidRPr="0086075E">
        <w:rPr>
          <w:b w:val="0"/>
          <w:i/>
          <w:iCs/>
          <w:color w:val="000000" w:themeColor="text1"/>
          <w:sz w:val="24"/>
        </w:rPr>
        <w:t>WEB</w:t>
      </w:r>
      <w:r w:rsidR="0086075E" w:rsidRPr="0086075E">
        <w:rPr>
          <w:b w:val="0"/>
          <w:iCs/>
          <w:color w:val="000000" w:themeColor="text1"/>
          <w:sz w:val="24"/>
        </w:rPr>
        <w:t xml:space="preserve"> портал за приказ покривености мрежа мобилних оператора</w:t>
      </w:r>
      <w:r w:rsidRPr="0036579A">
        <w:rPr>
          <w:rFonts w:eastAsia="Arial Unicode MS"/>
          <w:b w:val="0"/>
          <w:sz w:val="24"/>
          <w:lang w:val="sr-Cyrl-CS"/>
        </w:rPr>
        <w:t xml:space="preserve">, а у случају </w:t>
      </w:r>
      <w:r w:rsidR="007E0C1B">
        <w:rPr>
          <w:rFonts w:eastAsia="Arial Unicode MS"/>
          <w:b w:val="0"/>
          <w:sz w:val="24"/>
          <w:lang w:val="sr-Cyrl-CS"/>
        </w:rPr>
        <w:t>да је понуђен исти наведени гарантни рок</w:t>
      </w:r>
      <w:r w:rsidRPr="0036579A">
        <w:rPr>
          <w:rFonts w:eastAsia="Arial Unicode MS"/>
          <w:b w:val="0"/>
          <w:sz w:val="24"/>
          <w:lang w:val="sr-Cyrl-CS"/>
        </w:rPr>
        <w:t xml:space="preserve"> предност ће имати </w:t>
      </w:r>
      <w:r w:rsidR="00BB0029">
        <w:rPr>
          <w:rFonts w:eastAsia="Arial Unicode MS"/>
          <w:b w:val="0"/>
          <w:sz w:val="24"/>
          <w:lang w:val="sr-Cyrl-CS"/>
        </w:rPr>
        <w:t>П</w:t>
      </w:r>
      <w:r w:rsidRPr="0036579A">
        <w:rPr>
          <w:rFonts w:eastAsia="Arial Unicode MS"/>
          <w:b w:val="0"/>
          <w:sz w:val="24"/>
          <w:lang w:val="sr-Cyrl-CS"/>
        </w:rPr>
        <w:t>онуђач који је понудио повољније услове плаћањ</w:t>
      </w:r>
      <w:r w:rsidRPr="0036579A">
        <w:rPr>
          <w:rFonts w:eastAsia="Arial Unicode MS"/>
          <w:b w:val="0"/>
          <w:sz w:val="24"/>
        </w:rPr>
        <w:t>a</w:t>
      </w:r>
      <w:r w:rsidRPr="0036579A">
        <w:rPr>
          <w:rFonts w:eastAsia="Arial Unicode MS"/>
          <w:b w:val="0"/>
          <w:sz w:val="24"/>
          <w:lang w:val="sr-Cyrl-CS"/>
        </w:rPr>
        <w:t xml:space="preserve"> (у смислу рока за плаћање).</w:t>
      </w:r>
    </w:p>
    <w:p w14:paraId="0F6667F4" w14:textId="77777777" w:rsidR="006732BD" w:rsidRPr="0036579A" w:rsidRDefault="006732BD" w:rsidP="006732BD">
      <w:pPr>
        <w:ind w:firstLine="720"/>
        <w:contextualSpacing/>
        <w:rPr>
          <w:rFonts w:ascii="Times New Roman" w:hAnsi="Times New Roman"/>
          <w:iCs/>
          <w:sz w:val="24"/>
          <w:szCs w:val="24"/>
          <w:lang w:val="sr-Cyrl-CS"/>
        </w:rPr>
        <w:sectPr w:rsidR="006732BD" w:rsidRPr="0036579A" w:rsidSect="003E45B4">
          <w:pgSz w:w="11907" w:h="16839" w:code="9"/>
          <w:pgMar w:top="415" w:right="1440" w:bottom="1152" w:left="1440" w:header="576" w:footer="439" w:gutter="0"/>
          <w:cols w:space="708"/>
          <w:docGrid w:linePitch="360"/>
        </w:sect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6732BD" w:rsidRPr="0036579A" w14:paraId="5A1B9A0E" w14:textId="77777777" w:rsidTr="003E45B4">
        <w:trPr>
          <w:trHeight w:val="371"/>
        </w:trPr>
        <w:tc>
          <w:tcPr>
            <w:tcW w:w="9243" w:type="dxa"/>
            <w:shd w:val="clear" w:color="auto" w:fill="BFBFBF"/>
          </w:tcPr>
          <w:p w14:paraId="66AEC72B" w14:textId="77777777" w:rsidR="006732BD" w:rsidRPr="0036579A" w:rsidRDefault="006732BD" w:rsidP="003E45B4">
            <w:pPr>
              <w:spacing w:line="276" w:lineRule="auto"/>
              <w:ind w:left="720"/>
              <w:contextualSpacing/>
              <w:jc w:val="center"/>
              <w:rPr>
                <w:rFonts w:ascii="Times New Roman" w:hAnsi="Times New Roman"/>
                <w:b/>
                <w:sz w:val="24"/>
                <w:szCs w:val="24"/>
                <w:lang w:val="sr-Cyrl-CS"/>
              </w:rPr>
            </w:pPr>
            <w:r w:rsidRPr="0036579A">
              <w:rPr>
                <w:rFonts w:ascii="Times New Roman" w:hAnsi="Times New Roman"/>
                <w:b/>
                <w:sz w:val="24"/>
                <w:szCs w:val="24"/>
              </w:rPr>
              <w:lastRenderedPageBreak/>
              <w:t xml:space="preserve">VI </w:t>
            </w:r>
            <w:r w:rsidRPr="0036579A">
              <w:rPr>
                <w:rFonts w:ascii="Times New Roman" w:hAnsi="Times New Roman"/>
                <w:b/>
                <w:sz w:val="24"/>
                <w:szCs w:val="24"/>
                <w:lang w:val="sr-Cyrl-CS"/>
              </w:rPr>
              <w:t>УПУТСТВО ПОНУЂАЧИМА КАКО ДА САЧИНЕ ПОНУДУ</w:t>
            </w:r>
          </w:p>
        </w:tc>
      </w:tr>
    </w:tbl>
    <w:p w14:paraId="6FF1F854" w14:textId="77777777" w:rsidR="006732BD" w:rsidRPr="0036579A" w:rsidRDefault="006732BD" w:rsidP="006732BD">
      <w:pPr>
        <w:spacing w:line="276" w:lineRule="auto"/>
        <w:ind w:left="720"/>
        <w:contextualSpacing/>
        <w:jc w:val="center"/>
        <w:rPr>
          <w:rFonts w:ascii="Times New Roman" w:hAnsi="Times New Roman"/>
          <w:b/>
          <w:sz w:val="24"/>
          <w:szCs w:val="24"/>
        </w:rPr>
      </w:pPr>
    </w:p>
    <w:p w14:paraId="30D0A846" w14:textId="77777777" w:rsidR="006732BD" w:rsidRPr="0036579A" w:rsidRDefault="006732BD" w:rsidP="006732BD">
      <w:pPr>
        <w:rPr>
          <w:rFonts w:ascii="Times New Roman" w:hAnsi="Times New Roman"/>
          <w:sz w:val="24"/>
          <w:szCs w:val="24"/>
          <w:lang w:val="sr-Cyrl-CS"/>
        </w:rPr>
      </w:pPr>
    </w:p>
    <w:p w14:paraId="4FD465B6" w14:textId="77777777" w:rsidR="006732BD" w:rsidRPr="0036579A" w:rsidRDefault="006732BD" w:rsidP="006732BD">
      <w:pPr>
        <w:numPr>
          <w:ilvl w:val="0"/>
          <w:numId w:val="1"/>
        </w:numPr>
        <w:tabs>
          <w:tab w:val="clear" w:pos="540"/>
          <w:tab w:val="num" w:pos="720"/>
          <w:tab w:val="num" w:pos="786"/>
          <w:tab w:val="left" w:pos="1134"/>
        </w:tabs>
        <w:ind w:left="720" w:hanging="11"/>
        <w:jc w:val="left"/>
        <w:rPr>
          <w:rFonts w:ascii="Times New Roman" w:hAnsi="Times New Roman"/>
          <w:sz w:val="24"/>
          <w:szCs w:val="24"/>
          <w:u w:val="single"/>
          <w:lang w:val="sr-Cyrl-CS"/>
        </w:rPr>
      </w:pPr>
      <w:r w:rsidRPr="0036579A">
        <w:rPr>
          <w:rFonts w:ascii="Times New Roman" w:hAnsi="Times New Roman"/>
          <w:sz w:val="24"/>
          <w:szCs w:val="24"/>
          <w:lang w:val="sr-Cyrl-CS"/>
        </w:rPr>
        <w:t xml:space="preserve"> </w:t>
      </w:r>
      <w:r w:rsidRPr="0036579A">
        <w:rPr>
          <w:rFonts w:ascii="Times New Roman" w:hAnsi="Times New Roman"/>
          <w:sz w:val="24"/>
          <w:szCs w:val="24"/>
          <w:u w:val="single"/>
          <w:lang w:val="sr-Cyrl-CS"/>
        </w:rPr>
        <w:t>ЈЕЗИК ПОНУДЕ</w:t>
      </w:r>
    </w:p>
    <w:p w14:paraId="224EE09E" w14:textId="77777777" w:rsidR="006732BD" w:rsidRPr="0036579A" w:rsidRDefault="006732BD" w:rsidP="006732BD">
      <w:pPr>
        <w:ind w:left="0" w:firstLine="720"/>
        <w:rPr>
          <w:rFonts w:ascii="Times New Roman" w:eastAsia="Arial Unicode MS" w:hAnsi="Times New Roman"/>
          <w:sz w:val="24"/>
          <w:szCs w:val="24"/>
          <w:lang w:val="sr-Cyrl-CS"/>
        </w:rPr>
      </w:pPr>
    </w:p>
    <w:p w14:paraId="470BDDA6" w14:textId="77777777" w:rsidR="006732BD" w:rsidRPr="0036579A" w:rsidRDefault="006732BD" w:rsidP="006732BD">
      <w:pPr>
        <w:ind w:left="0" w:firstLine="720"/>
        <w:rPr>
          <w:rFonts w:ascii="Times New Roman" w:eastAsia="Arial Unicode MS" w:hAnsi="Times New Roman"/>
          <w:sz w:val="24"/>
          <w:szCs w:val="24"/>
          <w:lang w:val="sr-Cyrl-CS"/>
        </w:rPr>
      </w:pPr>
      <w:r w:rsidRPr="0036579A">
        <w:rPr>
          <w:rFonts w:ascii="Times New Roman" w:eastAsia="Arial Unicode MS" w:hAnsi="Times New Roman"/>
          <w:sz w:val="24"/>
          <w:szCs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14:paraId="2D42F163" w14:textId="77777777" w:rsidR="006732BD"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Сходно одредбама из члана 18. Закона о јавним набавкама, </w:t>
      </w:r>
      <w:r w:rsidR="00BB0029">
        <w:rPr>
          <w:rFonts w:ascii="Times New Roman" w:hAnsi="Times New Roman"/>
          <w:sz w:val="24"/>
          <w:szCs w:val="24"/>
          <w:lang w:val="sr-Cyrl-CS"/>
        </w:rPr>
        <w:t>Н</w:t>
      </w:r>
      <w:r w:rsidRPr="0036579A">
        <w:rPr>
          <w:rFonts w:ascii="Times New Roman" w:hAnsi="Times New Roman"/>
          <w:sz w:val="24"/>
          <w:szCs w:val="24"/>
          <w:lang w:val="sr-Cyrl-CS"/>
        </w:rPr>
        <w:t xml:space="preserve">аручилац даје могућност, да техничка документација као и докази којима </w:t>
      </w:r>
      <w:r w:rsidR="00BB0029">
        <w:rPr>
          <w:rFonts w:ascii="Times New Roman" w:hAnsi="Times New Roman"/>
          <w:sz w:val="24"/>
          <w:szCs w:val="24"/>
          <w:lang w:val="sr-Cyrl-CS"/>
        </w:rPr>
        <w:t>П</w:t>
      </w:r>
      <w:r w:rsidRPr="0036579A">
        <w:rPr>
          <w:rFonts w:ascii="Times New Roman" w:hAnsi="Times New Roman"/>
          <w:sz w:val="24"/>
          <w:szCs w:val="24"/>
          <w:lang w:val="sr-Cyrl-CS"/>
        </w:rPr>
        <w:t xml:space="preserve">онуђач доказује пословни капацитет могу бити достављени на енглеском језику, при чему </w:t>
      </w:r>
      <w:r w:rsidR="00BB0029">
        <w:rPr>
          <w:rFonts w:ascii="Times New Roman" w:hAnsi="Times New Roman"/>
          <w:sz w:val="24"/>
          <w:szCs w:val="24"/>
          <w:lang w:val="sr-Cyrl-CS"/>
        </w:rPr>
        <w:t>Н</w:t>
      </w:r>
      <w:r w:rsidRPr="0036579A">
        <w:rPr>
          <w:rFonts w:ascii="Times New Roman" w:hAnsi="Times New Roman"/>
          <w:sz w:val="24"/>
          <w:szCs w:val="24"/>
          <w:lang w:val="sr-Cyrl-CS"/>
        </w:rPr>
        <w:t>аручила</w:t>
      </w:r>
      <w:r w:rsidRPr="0036579A">
        <w:rPr>
          <w:rFonts w:ascii="Times New Roman" w:hAnsi="Times New Roman"/>
          <w:sz w:val="24"/>
          <w:szCs w:val="24"/>
        </w:rPr>
        <w:t>ц</w:t>
      </w:r>
      <w:r w:rsidRPr="0036579A">
        <w:rPr>
          <w:rFonts w:ascii="Times New Roman" w:hAnsi="Times New Roman"/>
          <w:sz w:val="24"/>
          <w:szCs w:val="24"/>
          <w:lang w:val="sr-Cyrl-CS"/>
        </w:rPr>
        <w:t xml:space="preserve"> задржава право да затражи превод.</w:t>
      </w:r>
    </w:p>
    <w:p w14:paraId="7C3332C3" w14:textId="77777777" w:rsidR="00B92CD7" w:rsidRPr="0036579A" w:rsidRDefault="00B92CD7" w:rsidP="006732BD">
      <w:pPr>
        <w:ind w:left="0" w:firstLine="720"/>
        <w:rPr>
          <w:rFonts w:ascii="Times New Roman" w:hAnsi="Times New Roman"/>
          <w:sz w:val="24"/>
          <w:szCs w:val="24"/>
          <w:lang w:val="sr-Cyrl-CS"/>
        </w:rPr>
      </w:pPr>
    </w:p>
    <w:p w14:paraId="532F4DD6" w14:textId="77777777" w:rsidR="006732BD" w:rsidRPr="0036579A" w:rsidRDefault="006732BD" w:rsidP="006732BD">
      <w:pPr>
        <w:ind w:left="0"/>
        <w:rPr>
          <w:rFonts w:ascii="Times New Roman" w:hAnsi="Times New Roman"/>
          <w:sz w:val="24"/>
          <w:szCs w:val="24"/>
          <w:lang w:val="sr-Cyrl-CS"/>
        </w:rPr>
      </w:pPr>
    </w:p>
    <w:p w14:paraId="58C9F344" w14:textId="77777777" w:rsidR="006732BD" w:rsidRPr="0036579A" w:rsidRDefault="006732BD" w:rsidP="006732BD">
      <w:pPr>
        <w:numPr>
          <w:ilvl w:val="0"/>
          <w:numId w:val="1"/>
        </w:numPr>
        <w:tabs>
          <w:tab w:val="clear" w:pos="540"/>
          <w:tab w:val="num" w:pos="720"/>
          <w:tab w:val="num" w:pos="786"/>
          <w:tab w:val="left" w:pos="1134"/>
        </w:tabs>
        <w:spacing w:line="276" w:lineRule="auto"/>
        <w:ind w:left="0" w:firstLine="426"/>
        <w:contextualSpacing/>
        <w:jc w:val="left"/>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ИЗРАДА ПОНУДЕ</w:t>
      </w:r>
    </w:p>
    <w:p w14:paraId="56866074" w14:textId="77777777" w:rsidR="006732BD" w:rsidRPr="0036579A" w:rsidRDefault="006732BD" w:rsidP="006732BD">
      <w:pPr>
        <w:spacing w:line="276" w:lineRule="auto"/>
        <w:ind w:left="0"/>
        <w:contextualSpacing/>
        <w:rPr>
          <w:rFonts w:ascii="Times New Roman" w:hAnsi="Times New Roman"/>
          <w:sz w:val="24"/>
          <w:szCs w:val="24"/>
          <w:u w:val="single"/>
          <w:lang w:val="sr-Cyrl-CS"/>
        </w:rPr>
      </w:pPr>
    </w:p>
    <w:p w14:paraId="7C2F196E" w14:textId="77777777" w:rsidR="006732BD" w:rsidRPr="0036579A" w:rsidRDefault="006732BD" w:rsidP="006732BD">
      <w:pPr>
        <w:ind w:left="0" w:firstLine="720"/>
        <w:rPr>
          <w:rFonts w:ascii="Times New Roman" w:hAnsi="Times New Roman"/>
          <w:bCs/>
          <w:sz w:val="24"/>
          <w:szCs w:val="24"/>
          <w:lang w:val="sr-Cyrl-CS"/>
        </w:rPr>
      </w:pPr>
      <w:r w:rsidRPr="0036579A">
        <w:rPr>
          <w:rFonts w:ascii="Times New Roman" w:hAnsi="Times New Roman"/>
          <w:bCs/>
          <w:sz w:val="24"/>
          <w:szCs w:val="24"/>
          <w:lang w:val="sr-Cyrl-CS"/>
        </w:rPr>
        <w:t xml:space="preserve">Понуђач понуду подноси у писаном облику. </w:t>
      </w:r>
    </w:p>
    <w:p w14:paraId="35EF8241" w14:textId="77777777" w:rsidR="006732BD" w:rsidRPr="0036579A" w:rsidRDefault="006732BD" w:rsidP="006732BD">
      <w:pPr>
        <w:ind w:left="0" w:firstLine="720"/>
        <w:rPr>
          <w:rFonts w:ascii="Times New Roman" w:hAnsi="Times New Roman"/>
          <w:bCs/>
          <w:sz w:val="24"/>
          <w:szCs w:val="24"/>
          <w:lang w:val="sr-Cyrl-CS"/>
        </w:rPr>
      </w:pPr>
      <w:proofErr w:type="spellStart"/>
      <w:r w:rsidRPr="0036579A">
        <w:rPr>
          <w:rFonts w:ascii="Times New Roman" w:hAnsi="Times New Roman"/>
          <w:bCs/>
          <w:sz w:val="24"/>
          <w:szCs w:val="24"/>
        </w:rPr>
        <w:t>Понуђач</w:t>
      </w:r>
      <w:proofErr w:type="spellEnd"/>
      <w:r w:rsidRPr="0036579A">
        <w:rPr>
          <w:rFonts w:ascii="Times New Roman" w:hAnsi="Times New Roman"/>
          <w:bCs/>
          <w:sz w:val="24"/>
          <w:szCs w:val="24"/>
        </w:rPr>
        <w:t xml:space="preserve"> </w:t>
      </w:r>
      <w:proofErr w:type="spellStart"/>
      <w:r w:rsidRPr="0036579A">
        <w:rPr>
          <w:rFonts w:ascii="Times New Roman" w:hAnsi="Times New Roman"/>
          <w:bCs/>
          <w:sz w:val="24"/>
          <w:szCs w:val="24"/>
        </w:rPr>
        <w:t>понуду</w:t>
      </w:r>
      <w:proofErr w:type="spellEnd"/>
      <w:r w:rsidRPr="0036579A">
        <w:rPr>
          <w:rFonts w:ascii="Times New Roman" w:hAnsi="Times New Roman"/>
          <w:bCs/>
          <w:sz w:val="24"/>
          <w:szCs w:val="24"/>
        </w:rPr>
        <w:t xml:space="preserve"> </w:t>
      </w:r>
      <w:proofErr w:type="spellStart"/>
      <w:r w:rsidRPr="0036579A">
        <w:rPr>
          <w:rFonts w:ascii="Times New Roman" w:hAnsi="Times New Roman"/>
          <w:bCs/>
          <w:sz w:val="24"/>
          <w:szCs w:val="24"/>
        </w:rPr>
        <w:t>подноси</w:t>
      </w:r>
      <w:proofErr w:type="spellEnd"/>
      <w:r w:rsidRPr="0036579A">
        <w:rPr>
          <w:rFonts w:ascii="Times New Roman" w:hAnsi="Times New Roman"/>
          <w:bCs/>
          <w:sz w:val="24"/>
          <w:szCs w:val="24"/>
        </w:rPr>
        <w:t xml:space="preserve"> </w:t>
      </w:r>
      <w:proofErr w:type="spellStart"/>
      <w:r w:rsidRPr="0036579A">
        <w:rPr>
          <w:rFonts w:ascii="Times New Roman" w:hAnsi="Times New Roman"/>
          <w:bCs/>
          <w:sz w:val="24"/>
          <w:szCs w:val="24"/>
        </w:rPr>
        <w:t>непосредно</w:t>
      </w:r>
      <w:proofErr w:type="spellEnd"/>
      <w:r w:rsidRPr="0036579A">
        <w:rPr>
          <w:rFonts w:ascii="Times New Roman" w:hAnsi="Times New Roman"/>
          <w:bCs/>
          <w:sz w:val="24"/>
          <w:szCs w:val="24"/>
          <w:lang w:val="sr-Cyrl-CS"/>
        </w:rPr>
        <w:t xml:space="preserve"> (лично) </w:t>
      </w:r>
      <w:r w:rsidRPr="0036579A">
        <w:rPr>
          <w:rFonts w:ascii="Times New Roman" w:hAnsi="Times New Roman"/>
          <w:bCs/>
          <w:sz w:val="24"/>
          <w:szCs w:val="24"/>
        </w:rPr>
        <w:t xml:space="preserve">или путем поште </w:t>
      </w:r>
      <w:r w:rsidRPr="0036579A">
        <w:rPr>
          <w:rFonts w:ascii="Times New Roman" w:hAnsi="Times New Roman"/>
          <w:sz w:val="24"/>
          <w:szCs w:val="24"/>
        </w:rPr>
        <w:t>препорученом пошиљком</w:t>
      </w:r>
      <w:r w:rsidRPr="0036579A">
        <w:rPr>
          <w:rFonts w:ascii="Times New Roman" w:hAnsi="Times New Roman"/>
          <w:bCs/>
          <w:sz w:val="24"/>
          <w:szCs w:val="24"/>
          <w:lang w:val="sr-Cyrl-CS"/>
        </w:rPr>
        <w:t xml:space="preserve">, </w:t>
      </w:r>
      <w:r w:rsidRPr="0036579A">
        <w:rPr>
          <w:rFonts w:ascii="Times New Roman" w:hAnsi="Times New Roman"/>
          <w:bCs/>
          <w:sz w:val="24"/>
          <w:szCs w:val="24"/>
        </w:rPr>
        <w:t>у затвореној коверти или кутији, затворен</w:t>
      </w:r>
      <w:r w:rsidRPr="0036579A">
        <w:rPr>
          <w:rFonts w:ascii="Times New Roman" w:hAnsi="Times New Roman"/>
          <w:bCs/>
          <w:sz w:val="24"/>
          <w:szCs w:val="24"/>
          <w:lang w:val="sr-Cyrl-CS"/>
        </w:rPr>
        <w:t>ој</w:t>
      </w:r>
      <w:r w:rsidRPr="0036579A">
        <w:rPr>
          <w:rFonts w:ascii="Times New Roman" w:hAnsi="Times New Roman"/>
          <w:bCs/>
          <w:sz w:val="24"/>
          <w:szCs w:val="24"/>
        </w:rPr>
        <w:t xml:space="preserve"> на начин да се приликом отварања понуда може са сигурношћу утврдити да се први пут отвара.</w:t>
      </w:r>
    </w:p>
    <w:p w14:paraId="4064C3AA" w14:textId="77777777" w:rsidR="006732BD" w:rsidRPr="0036579A" w:rsidRDefault="006732BD" w:rsidP="006732BD">
      <w:pPr>
        <w:ind w:left="0" w:firstLine="720"/>
        <w:rPr>
          <w:rFonts w:ascii="Times New Roman" w:hAnsi="Times New Roman"/>
          <w:sz w:val="24"/>
          <w:szCs w:val="24"/>
        </w:rPr>
      </w:pPr>
      <w:r w:rsidRPr="0036579A">
        <w:rPr>
          <w:rFonts w:ascii="Times New Roman" w:hAnsi="Times New Roman"/>
          <w:sz w:val="24"/>
          <w:szCs w:val="24"/>
          <w:lang w:val="sr-Cyrl-CS"/>
        </w:rPr>
        <w:t xml:space="preserve">На полеђини коверте треба навести назив и адресу </w:t>
      </w:r>
      <w:r w:rsidR="00BB0029">
        <w:rPr>
          <w:rFonts w:ascii="Times New Roman" w:hAnsi="Times New Roman"/>
          <w:sz w:val="24"/>
          <w:szCs w:val="24"/>
          <w:lang w:val="sr-Cyrl-CS"/>
        </w:rPr>
        <w:t>П</w:t>
      </w:r>
      <w:r w:rsidRPr="0036579A">
        <w:rPr>
          <w:rFonts w:ascii="Times New Roman" w:hAnsi="Times New Roman"/>
          <w:sz w:val="24"/>
          <w:szCs w:val="24"/>
          <w:lang w:val="sr-Cyrl-CS"/>
        </w:rPr>
        <w:t>онуђача.</w:t>
      </w:r>
    </w:p>
    <w:p w14:paraId="74B3389B" w14:textId="77777777" w:rsidR="006732BD" w:rsidRPr="0036579A" w:rsidRDefault="006732BD" w:rsidP="006732BD">
      <w:pPr>
        <w:ind w:left="0" w:firstLine="720"/>
        <w:rPr>
          <w:rFonts w:ascii="Times New Roman" w:hAnsi="Times New Roman"/>
          <w:bCs/>
          <w:sz w:val="24"/>
          <w:szCs w:val="24"/>
          <w:lang w:val="sr-Cyrl-CS"/>
        </w:rPr>
      </w:pPr>
      <w:r w:rsidRPr="0036579A">
        <w:rPr>
          <w:rFonts w:ascii="Times New Roman"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A8F8913" w14:textId="77777777" w:rsidR="006732BD" w:rsidRPr="0036579A" w:rsidRDefault="006732BD" w:rsidP="006732BD">
      <w:pPr>
        <w:ind w:left="0" w:firstLine="720"/>
        <w:rPr>
          <w:rFonts w:ascii="Times New Roman" w:hAnsi="Times New Roman"/>
          <w:bCs/>
          <w:sz w:val="24"/>
          <w:szCs w:val="24"/>
          <w:lang w:val="sr-Cyrl-CS"/>
        </w:rPr>
      </w:pPr>
    </w:p>
    <w:p w14:paraId="0F8A4DA3" w14:textId="77777777" w:rsidR="006732BD" w:rsidRPr="0036579A" w:rsidRDefault="006732BD" w:rsidP="006732BD">
      <w:pPr>
        <w:ind w:left="0" w:firstLine="720"/>
        <w:rPr>
          <w:rFonts w:ascii="Times New Roman" w:hAnsi="Times New Roman"/>
          <w:bCs/>
          <w:sz w:val="24"/>
          <w:szCs w:val="24"/>
        </w:rPr>
      </w:pPr>
      <w:r w:rsidRPr="0036579A">
        <w:rPr>
          <w:rFonts w:ascii="Times New Roman" w:hAnsi="Times New Roman"/>
          <w:sz w:val="24"/>
          <w:szCs w:val="24"/>
          <w:lang w:val="sr-Cyrl-CS"/>
        </w:rPr>
        <w:t>П</w:t>
      </w:r>
      <w:r w:rsidRPr="0036579A">
        <w:rPr>
          <w:rFonts w:ascii="Times New Roman" w:hAnsi="Times New Roman"/>
          <w:bCs/>
          <w:sz w:val="24"/>
          <w:szCs w:val="24"/>
        </w:rPr>
        <w:t>онуду доставити на адрес</w:t>
      </w:r>
      <w:r w:rsidRPr="0036579A">
        <w:rPr>
          <w:rFonts w:ascii="Times New Roman" w:hAnsi="Times New Roman"/>
          <w:bCs/>
          <w:sz w:val="24"/>
          <w:szCs w:val="24"/>
          <w:lang w:val="sr-Cyrl-CS"/>
        </w:rPr>
        <w:t>у</w:t>
      </w:r>
      <w:r w:rsidRPr="0036579A">
        <w:rPr>
          <w:rFonts w:ascii="Times New Roman" w:hAnsi="Times New Roman"/>
          <w:bCs/>
          <w:sz w:val="24"/>
          <w:szCs w:val="24"/>
        </w:rPr>
        <w:t>:</w:t>
      </w:r>
    </w:p>
    <w:p w14:paraId="47D10E60" w14:textId="77777777" w:rsidR="006732BD" w:rsidRPr="0036579A" w:rsidRDefault="006732BD" w:rsidP="006732BD">
      <w:pPr>
        <w:ind w:left="0" w:firstLine="720"/>
        <w:rPr>
          <w:rFonts w:ascii="Times New Roman" w:hAnsi="Times New Roman"/>
          <w:bCs/>
          <w:sz w:val="24"/>
          <w:szCs w:val="24"/>
        </w:rPr>
      </w:pPr>
    </w:p>
    <w:p w14:paraId="3A216080"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b/>
          <w:bCs/>
          <w:sz w:val="24"/>
          <w:szCs w:val="24"/>
          <w:lang w:val="sr-Cyrl-CS"/>
        </w:rPr>
        <w:t>Регулаторна агенција за електронске комуникације и поштанске услуге</w:t>
      </w:r>
      <w:r w:rsidRPr="0036579A">
        <w:rPr>
          <w:rFonts w:ascii="Times New Roman" w:hAnsi="Times New Roman"/>
          <w:bCs/>
          <w:sz w:val="24"/>
          <w:szCs w:val="24"/>
          <w:lang w:val="sr-Cyrl-CS"/>
        </w:rPr>
        <w:t xml:space="preserve">, </w:t>
      </w:r>
      <w:r w:rsidRPr="0036579A">
        <w:rPr>
          <w:rFonts w:ascii="Times New Roman" w:hAnsi="Times New Roman"/>
          <w:b/>
          <w:bCs/>
          <w:sz w:val="24"/>
          <w:szCs w:val="24"/>
          <w:lang w:val="sr-Cyrl-CS"/>
        </w:rPr>
        <w:t>Палмотићева 2, 11103 Београд</w:t>
      </w:r>
      <w:r w:rsidRPr="0036579A">
        <w:rPr>
          <w:rFonts w:ascii="Times New Roman" w:hAnsi="Times New Roman"/>
          <w:bCs/>
          <w:sz w:val="24"/>
          <w:szCs w:val="24"/>
          <w:lang w:val="sr-Cyrl-CS"/>
        </w:rPr>
        <w:t>,</w:t>
      </w:r>
      <w:r w:rsidRPr="0036579A">
        <w:rPr>
          <w:rFonts w:ascii="Times New Roman" w:hAnsi="Times New Roman"/>
          <w:b/>
          <w:sz w:val="24"/>
          <w:szCs w:val="24"/>
          <w:lang w:val="sr-Cyrl-CS"/>
        </w:rPr>
        <w:t xml:space="preserve"> </w:t>
      </w:r>
      <w:r w:rsidRPr="0036579A">
        <w:rPr>
          <w:rFonts w:ascii="Times New Roman" w:hAnsi="Times New Roman"/>
          <w:b/>
          <w:bCs/>
          <w:sz w:val="24"/>
          <w:szCs w:val="24"/>
        </w:rPr>
        <w:t>ПАК 106306</w:t>
      </w:r>
      <w:r w:rsidRPr="0036579A">
        <w:rPr>
          <w:rFonts w:ascii="Times New Roman" w:hAnsi="Times New Roman"/>
          <w:bCs/>
          <w:sz w:val="24"/>
          <w:szCs w:val="24"/>
          <w:lang w:val="sr-Cyrl-CS"/>
        </w:rPr>
        <w:t xml:space="preserve"> </w:t>
      </w:r>
      <w:r w:rsidRPr="0036579A">
        <w:rPr>
          <w:rFonts w:ascii="Times New Roman" w:hAnsi="Times New Roman"/>
          <w:b/>
          <w:sz w:val="24"/>
          <w:szCs w:val="24"/>
          <w:lang w:val="sr-Cyrl-CS"/>
        </w:rPr>
        <w:t>- Писарница -</w:t>
      </w:r>
      <w:r w:rsidRPr="0036579A">
        <w:rPr>
          <w:rFonts w:ascii="Times New Roman" w:hAnsi="Times New Roman"/>
          <w:sz w:val="24"/>
          <w:szCs w:val="24"/>
          <w:lang w:val="sr-Cyrl-CS"/>
        </w:rPr>
        <w:t>,</w:t>
      </w:r>
    </w:p>
    <w:p w14:paraId="2D7FF05C" w14:textId="77777777" w:rsidR="006732BD" w:rsidRPr="0036579A" w:rsidRDefault="006732BD" w:rsidP="006732BD">
      <w:pPr>
        <w:ind w:left="0" w:firstLine="720"/>
        <w:rPr>
          <w:rFonts w:ascii="Times New Roman" w:hAnsi="Times New Roman"/>
          <w:bCs/>
          <w:sz w:val="24"/>
          <w:szCs w:val="24"/>
        </w:rPr>
      </w:pPr>
    </w:p>
    <w:p w14:paraId="2034B571" w14:textId="77777777" w:rsidR="006732BD" w:rsidRPr="0036579A" w:rsidRDefault="006732BD" w:rsidP="006732BD">
      <w:pPr>
        <w:ind w:left="0" w:firstLine="720"/>
        <w:rPr>
          <w:rFonts w:ascii="Times New Roman" w:hAnsi="Times New Roman"/>
          <w:bCs/>
          <w:sz w:val="24"/>
          <w:szCs w:val="24"/>
          <w:lang w:val="sr-Cyrl-CS"/>
        </w:rPr>
      </w:pPr>
      <w:r w:rsidRPr="0036579A">
        <w:rPr>
          <w:rFonts w:ascii="Times New Roman" w:hAnsi="Times New Roman"/>
          <w:bCs/>
          <w:sz w:val="24"/>
          <w:szCs w:val="24"/>
        </w:rPr>
        <w:t>са назнаком:</w:t>
      </w:r>
    </w:p>
    <w:p w14:paraId="2121767C" w14:textId="77777777" w:rsidR="006732BD" w:rsidRPr="0036579A" w:rsidRDefault="006732BD" w:rsidP="006732BD">
      <w:pPr>
        <w:ind w:left="0" w:firstLine="720"/>
        <w:jc w:val="center"/>
        <w:rPr>
          <w:rFonts w:ascii="Times New Roman" w:hAnsi="Times New Roman"/>
          <w:b/>
          <w:bCs/>
          <w:sz w:val="24"/>
          <w:szCs w:val="24"/>
        </w:rPr>
      </w:pPr>
    </w:p>
    <w:p w14:paraId="1BCB42FF" w14:textId="77777777" w:rsidR="006732BD" w:rsidRPr="00614446" w:rsidRDefault="006732BD" w:rsidP="006732BD">
      <w:pPr>
        <w:ind w:left="0" w:firstLine="720"/>
        <w:rPr>
          <w:rFonts w:ascii="Times New Roman" w:hAnsi="Times New Roman"/>
          <w:b/>
          <w:sz w:val="24"/>
          <w:szCs w:val="24"/>
          <w:lang w:val="sr-Cyrl-CS"/>
        </w:rPr>
      </w:pPr>
      <w:r w:rsidRPr="00614446">
        <w:rPr>
          <w:rFonts w:ascii="Times New Roman" w:hAnsi="Times New Roman"/>
          <w:b/>
          <w:bCs/>
          <w:sz w:val="24"/>
          <w:szCs w:val="24"/>
        </w:rPr>
        <w:t>,,Понуда за</w:t>
      </w:r>
      <w:r w:rsidRPr="00614446">
        <w:rPr>
          <w:rFonts w:ascii="Times New Roman" w:hAnsi="Times New Roman"/>
          <w:b/>
          <w:bCs/>
          <w:sz w:val="24"/>
          <w:szCs w:val="24"/>
          <w:lang w:val="sr-Cyrl-CS"/>
        </w:rPr>
        <w:t xml:space="preserve"> јавну набавку </w:t>
      </w:r>
      <w:r w:rsidRPr="00614446">
        <w:rPr>
          <w:rFonts w:ascii="Times New Roman" w:hAnsi="Times New Roman"/>
          <w:b/>
          <w:sz w:val="24"/>
          <w:szCs w:val="24"/>
        </w:rPr>
        <w:t xml:space="preserve">добра – </w:t>
      </w:r>
      <w:r w:rsidR="00614446" w:rsidRPr="00614446">
        <w:rPr>
          <w:rFonts w:ascii="Times New Roman" w:hAnsi="Times New Roman"/>
          <w:b/>
          <w:bCs/>
          <w:color w:val="000000"/>
          <w:sz w:val="24"/>
          <w:szCs w:val="24"/>
        </w:rPr>
        <w:t>Проширење постојећег софтверског пакета ATDI са одржавањем</w:t>
      </w:r>
      <w:r w:rsidRPr="00614446">
        <w:rPr>
          <w:rFonts w:ascii="Times New Roman" w:hAnsi="Times New Roman"/>
          <w:b/>
          <w:iCs/>
          <w:sz w:val="24"/>
          <w:szCs w:val="24"/>
          <w:lang w:val="sr-Cyrl-CS"/>
        </w:rPr>
        <w:t>,</w:t>
      </w:r>
      <w:r w:rsidRPr="00614446">
        <w:rPr>
          <w:rFonts w:ascii="Times New Roman" w:hAnsi="Times New Roman"/>
          <w:b/>
          <w:iCs/>
          <w:sz w:val="24"/>
          <w:szCs w:val="24"/>
        </w:rPr>
        <w:t xml:space="preserve"> бр</w:t>
      </w:r>
      <w:r w:rsidRPr="00614446">
        <w:rPr>
          <w:rFonts w:ascii="Times New Roman" w:hAnsi="Times New Roman"/>
          <w:b/>
          <w:iCs/>
          <w:sz w:val="24"/>
          <w:szCs w:val="24"/>
          <w:lang w:val="sr-Cyrl-CS"/>
        </w:rPr>
        <w:t>.</w:t>
      </w:r>
      <w:r w:rsidRPr="00614446">
        <w:rPr>
          <w:rFonts w:ascii="Times New Roman" w:hAnsi="Times New Roman"/>
          <w:b/>
          <w:iCs/>
          <w:sz w:val="24"/>
          <w:szCs w:val="24"/>
        </w:rPr>
        <w:t xml:space="preserve"> 1-02-4042-</w:t>
      </w:r>
      <w:r w:rsidR="00FA214C">
        <w:rPr>
          <w:rFonts w:ascii="Times New Roman" w:hAnsi="Times New Roman"/>
          <w:b/>
          <w:iCs/>
          <w:sz w:val="24"/>
          <w:szCs w:val="24"/>
        </w:rPr>
        <w:t>22</w:t>
      </w:r>
      <w:r w:rsidR="00614446">
        <w:rPr>
          <w:rFonts w:ascii="Times New Roman" w:hAnsi="Times New Roman"/>
          <w:b/>
          <w:iCs/>
          <w:sz w:val="24"/>
          <w:szCs w:val="24"/>
        </w:rPr>
        <w:t>/20</w:t>
      </w:r>
      <w:r w:rsidRPr="00614446">
        <w:rPr>
          <w:rFonts w:ascii="Times New Roman" w:hAnsi="Times New Roman"/>
          <w:b/>
          <w:iCs/>
          <w:sz w:val="24"/>
          <w:szCs w:val="24"/>
          <w:lang w:val="sr-Cyrl-CS"/>
        </w:rPr>
        <w:t xml:space="preserve"> </w:t>
      </w:r>
      <w:r w:rsidRPr="00614446">
        <w:rPr>
          <w:rFonts w:ascii="Times New Roman" w:hAnsi="Times New Roman"/>
          <w:b/>
          <w:sz w:val="24"/>
          <w:szCs w:val="24"/>
          <w:lang w:val="sr-Cyrl-CS"/>
        </w:rPr>
        <w:t xml:space="preserve">- </w:t>
      </w:r>
      <w:r w:rsidRPr="00614446">
        <w:rPr>
          <w:rFonts w:ascii="Times New Roman" w:hAnsi="Times New Roman"/>
          <w:b/>
          <w:bCs/>
          <w:sz w:val="24"/>
          <w:szCs w:val="24"/>
        </w:rPr>
        <w:t>НЕ ОТВАРАТИ”.</w:t>
      </w:r>
    </w:p>
    <w:p w14:paraId="5FD60335" w14:textId="77777777" w:rsidR="006732BD" w:rsidRPr="00614446" w:rsidRDefault="006732BD" w:rsidP="006732BD">
      <w:pPr>
        <w:ind w:left="0" w:firstLine="720"/>
        <w:rPr>
          <w:rFonts w:ascii="Times New Roman" w:hAnsi="Times New Roman"/>
          <w:b/>
          <w:sz w:val="24"/>
          <w:szCs w:val="24"/>
          <w:highlight w:val="yellow"/>
        </w:rPr>
      </w:pPr>
    </w:p>
    <w:p w14:paraId="3045E88A" w14:textId="2CC66ACC" w:rsidR="006732BD" w:rsidRPr="0036579A" w:rsidRDefault="006732BD" w:rsidP="006732BD">
      <w:pPr>
        <w:ind w:left="0" w:firstLine="720"/>
        <w:rPr>
          <w:rFonts w:ascii="Times New Roman" w:hAnsi="Times New Roman"/>
          <w:sz w:val="24"/>
          <w:szCs w:val="24"/>
          <w:lang w:val="sr-Cyrl-CS"/>
        </w:rPr>
      </w:pPr>
      <w:proofErr w:type="spellStart"/>
      <w:r w:rsidRPr="000A1271">
        <w:rPr>
          <w:rFonts w:ascii="Times New Roman" w:hAnsi="Times New Roman"/>
          <w:sz w:val="24"/>
          <w:szCs w:val="24"/>
        </w:rPr>
        <w:t>Рок</w:t>
      </w:r>
      <w:proofErr w:type="spellEnd"/>
      <w:r w:rsidRPr="000A1271">
        <w:rPr>
          <w:rFonts w:ascii="Times New Roman" w:hAnsi="Times New Roman"/>
          <w:sz w:val="24"/>
          <w:szCs w:val="24"/>
        </w:rPr>
        <w:t xml:space="preserve"> </w:t>
      </w:r>
      <w:proofErr w:type="spellStart"/>
      <w:r w:rsidRPr="000A1271">
        <w:rPr>
          <w:rFonts w:ascii="Times New Roman" w:hAnsi="Times New Roman"/>
          <w:sz w:val="24"/>
          <w:szCs w:val="24"/>
        </w:rPr>
        <w:t>за</w:t>
      </w:r>
      <w:proofErr w:type="spellEnd"/>
      <w:r w:rsidRPr="000A1271">
        <w:rPr>
          <w:rFonts w:ascii="Times New Roman" w:hAnsi="Times New Roman"/>
          <w:sz w:val="24"/>
          <w:szCs w:val="24"/>
        </w:rPr>
        <w:t xml:space="preserve"> </w:t>
      </w:r>
      <w:proofErr w:type="spellStart"/>
      <w:r w:rsidRPr="000A1271">
        <w:rPr>
          <w:rFonts w:ascii="Times New Roman" w:hAnsi="Times New Roman"/>
          <w:sz w:val="24"/>
          <w:szCs w:val="24"/>
        </w:rPr>
        <w:t>подношење</w:t>
      </w:r>
      <w:proofErr w:type="spellEnd"/>
      <w:r w:rsidRPr="000A1271">
        <w:rPr>
          <w:rFonts w:ascii="Times New Roman" w:hAnsi="Times New Roman"/>
          <w:sz w:val="24"/>
          <w:szCs w:val="24"/>
        </w:rPr>
        <w:t xml:space="preserve"> </w:t>
      </w:r>
      <w:proofErr w:type="spellStart"/>
      <w:r w:rsidRPr="000A1271">
        <w:rPr>
          <w:rFonts w:ascii="Times New Roman" w:hAnsi="Times New Roman"/>
          <w:sz w:val="24"/>
          <w:szCs w:val="24"/>
        </w:rPr>
        <w:t>понуда</w:t>
      </w:r>
      <w:proofErr w:type="spellEnd"/>
      <w:r w:rsidRPr="000A1271">
        <w:rPr>
          <w:rFonts w:ascii="Times New Roman" w:hAnsi="Times New Roman"/>
          <w:sz w:val="24"/>
          <w:szCs w:val="24"/>
        </w:rPr>
        <w:t xml:space="preserve"> </w:t>
      </w:r>
      <w:proofErr w:type="spellStart"/>
      <w:r w:rsidRPr="0075491B">
        <w:rPr>
          <w:rFonts w:ascii="Times New Roman" w:hAnsi="Times New Roman"/>
          <w:sz w:val="24"/>
          <w:szCs w:val="24"/>
        </w:rPr>
        <w:t>је</w:t>
      </w:r>
      <w:proofErr w:type="spellEnd"/>
      <w:r w:rsidRPr="0075491B">
        <w:rPr>
          <w:rFonts w:ascii="Times New Roman" w:hAnsi="Times New Roman"/>
          <w:b/>
          <w:sz w:val="24"/>
          <w:szCs w:val="24"/>
        </w:rPr>
        <w:t xml:space="preserve"> </w:t>
      </w:r>
      <w:r w:rsidR="00335A0C">
        <w:rPr>
          <w:rFonts w:ascii="Times New Roman" w:hAnsi="Times New Roman"/>
          <w:b/>
          <w:sz w:val="24"/>
          <w:szCs w:val="24"/>
          <w:lang w:val="sr-Cyrl-CS"/>
        </w:rPr>
        <w:t>30</w:t>
      </w:r>
      <w:r w:rsidR="0075491B" w:rsidRPr="0075491B">
        <w:rPr>
          <w:rFonts w:ascii="Times New Roman" w:hAnsi="Times New Roman"/>
          <w:b/>
          <w:sz w:val="24"/>
          <w:szCs w:val="24"/>
        </w:rPr>
        <w:t>.06.</w:t>
      </w:r>
      <w:r w:rsidRPr="0075491B">
        <w:rPr>
          <w:rFonts w:ascii="Times New Roman" w:hAnsi="Times New Roman"/>
          <w:b/>
          <w:bCs/>
          <w:sz w:val="24"/>
          <w:szCs w:val="24"/>
        </w:rPr>
        <w:t>20</w:t>
      </w:r>
      <w:r w:rsidR="00614446" w:rsidRPr="0075491B">
        <w:rPr>
          <w:rFonts w:ascii="Times New Roman" w:hAnsi="Times New Roman"/>
          <w:b/>
          <w:bCs/>
          <w:sz w:val="24"/>
          <w:szCs w:val="24"/>
        </w:rPr>
        <w:t>20</w:t>
      </w:r>
      <w:r w:rsidRPr="0075491B">
        <w:rPr>
          <w:rFonts w:ascii="Times New Roman" w:hAnsi="Times New Roman"/>
          <w:b/>
          <w:bCs/>
          <w:sz w:val="24"/>
          <w:szCs w:val="24"/>
          <w:lang w:val="sr-Cyrl-CS"/>
        </w:rPr>
        <w:t>.</w:t>
      </w:r>
      <w:r w:rsidRPr="000A1271">
        <w:rPr>
          <w:rFonts w:ascii="Times New Roman" w:hAnsi="Times New Roman"/>
          <w:b/>
          <w:bCs/>
          <w:sz w:val="24"/>
          <w:szCs w:val="24"/>
          <w:lang w:val="sr-Cyrl-CS"/>
        </w:rPr>
        <w:t xml:space="preserve"> године </w:t>
      </w:r>
      <w:proofErr w:type="spellStart"/>
      <w:r w:rsidRPr="000A1271">
        <w:rPr>
          <w:rFonts w:ascii="Times New Roman" w:hAnsi="Times New Roman"/>
          <w:b/>
          <w:bCs/>
          <w:sz w:val="24"/>
          <w:szCs w:val="24"/>
        </w:rPr>
        <w:t>до</w:t>
      </w:r>
      <w:proofErr w:type="spellEnd"/>
      <w:r w:rsidRPr="000A1271">
        <w:rPr>
          <w:rFonts w:ascii="Times New Roman" w:hAnsi="Times New Roman"/>
          <w:b/>
          <w:bCs/>
          <w:sz w:val="24"/>
          <w:szCs w:val="24"/>
        </w:rPr>
        <w:t xml:space="preserve"> 1</w:t>
      </w:r>
      <w:r w:rsidR="00335A0C">
        <w:rPr>
          <w:rFonts w:ascii="Times New Roman" w:hAnsi="Times New Roman"/>
          <w:b/>
          <w:bCs/>
          <w:sz w:val="24"/>
          <w:szCs w:val="24"/>
          <w:lang w:val="sr-Cyrl-CS"/>
        </w:rPr>
        <w:t>3</w:t>
      </w:r>
      <w:r w:rsidRPr="000A1271">
        <w:rPr>
          <w:rFonts w:ascii="Times New Roman" w:hAnsi="Times New Roman"/>
          <w:b/>
          <w:bCs/>
          <w:sz w:val="24"/>
          <w:szCs w:val="24"/>
        </w:rPr>
        <w:t>:</w:t>
      </w:r>
      <w:r w:rsidR="00335A0C">
        <w:rPr>
          <w:rFonts w:ascii="Times New Roman" w:hAnsi="Times New Roman"/>
          <w:b/>
          <w:bCs/>
          <w:sz w:val="24"/>
          <w:szCs w:val="24"/>
          <w:lang w:val="sr-Cyrl-RS"/>
        </w:rPr>
        <w:t>3</w:t>
      </w:r>
      <w:r w:rsidRPr="000A1271">
        <w:rPr>
          <w:rFonts w:ascii="Times New Roman" w:hAnsi="Times New Roman"/>
          <w:b/>
          <w:bCs/>
          <w:sz w:val="24"/>
          <w:szCs w:val="24"/>
        </w:rPr>
        <w:t xml:space="preserve">0 </w:t>
      </w:r>
      <w:proofErr w:type="spellStart"/>
      <w:r w:rsidRPr="000A1271">
        <w:rPr>
          <w:rFonts w:ascii="Times New Roman" w:hAnsi="Times New Roman"/>
          <w:b/>
          <w:bCs/>
          <w:sz w:val="24"/>
          <w:szCs w:val="24"/>
        </w:rPr>
        <w:t>сати</w:t>
      </w:r>
      <w:proofErr w:type="spellEnd"/>
      <w:r w:rsidRPr="000A1271">
        <w:rPr>
          <w:rFonts w:ascii="Times New Roman" w:hAnsi="Times New Roman"/>
          <w:b/>
          <w:bCs/>
          <w:sz w:val="24"/>
          <w:szCs w:val="24"/>
          <w:lang w:val="sr-Cyrl-CS"/>
        </w:rPr>
        <w:t>.</w:t>
      </w:r>
    </w:p>
    <w:p w14:paraId="04F6B946" w14:textId="77777777" w:rsidR="006732BD" w:rsidRPr="0036579A" w:rsidRDefault="006732BD" w:rsidP="006732BD">
      <w:pPr>
        <w:ind w:left="0" w:firstLine="720"/>
        <w:rPr>
          <w:rFonts w:ascii="Times New Roman" w:hAnsi="Times New Roman"/>
          <w:sz w:val="24"/>
          <w:szCs w:val="24"/>
          <w:lang w:val="sr-Cyrl-CS"/>
        </w:rPr>
      </w:pPr>
      <w:proofErr w:type="spellStart"/>
      <w:r w:rsidRPr="0036579A">
        <w:rPr>
          <w:rFonts w:ascii="Times New Roman" w:hAnsi="Times New Roman"/>
          <w:sz w:val="24"/>
          <w:szCs w:val="24"/>
        </w:rPr>
        <w:t>Понуда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коју</w:t>
      </w:r>
      <w:proofErr w:type="spellEnd"/>
      <w:r w:rsidRPr="0036579A">
        <w:rPr>
          <w:rFonts w:ascii="Times New Roman" w:hAnsi="Times New Roman"/>
          <w:sz w:val="24"/>
          <w:szCs w:val="24"/>
        </w:rPr>
        <w:t xml:space="preserve"> </w:t>
      </w:r>
      <w:proofErr w:type="spellStart"/>
      <w:r w:rsidR="00442DC5">
        <w:rPr>
          <w:rFonts w:ascii="Times New Roman" w:hAnsi="Times New Roman"/>
          <w:sz w:val="24"/>
          <w:szCs w:val="24"/>
        </w:rPr>
        <w:t>Н</w:t>
      </w:r>
      <w:r w:rsidRPr="0036579A">
        <w:rPr>
          <w:rFonts w:ascii="Times New Roman" w:hAnsi="Times New Roman"/>
          <w:sz w:val="24"/>
          <w:szCs w:val="24"/>
        </w:rPr>
        <w:t>аручилац</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није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примио</w:t>
      </w:r>
      <w:proofErr w:type="spellEnd"/>
      <w:r w:rsidRPr="0036579A">
        <w:rPr>
          <w:rFonts w:ascii="Times New Roman" w:hAnsi="Times New Roman"/>
          <w:sz w:val="24"/>
          <w:szCs w:val="24"/>
        </w:rPr>
        <w:t xml:space="preserve"> у </w:t>
      </w:r>
      <w:proofErr w:type="spellStart"/>
      <w:r w:rsidRPr="0036579A">
        <w:rPr>
          <w:rFonts w:ascii="Times New Roman" w:hAnsi="Times New Roman"/>
          <w:sz w:val="24"/>
          <w:szCs w:val="24"/>
        </w:rPr>
        <w:t>року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одређеном</w:t>
      </w:r>
      <w:proofErr w:type="spellEnd"/>
      <w:r w:rsidRPr="0036579A">
        <w:rPr>
          <w:rFonts w:ascii="Times New Roman" w:hAnsi="Times New Roman"/>
          <w:sz w:val="24"/>
          <w:szCs w:val="24"/>
        </w:rPr>
        <w:t xml:space="preserve"> за подношење понуда, односно која је примљена по истеку дана и сата до којег се понуде могу подносити, сматраће се неблаговременом.</w:t>
      </w:r>
      <w:r w:rsidRPr="0036579A">
        <w:rPr>
          <w:rFonts w:ascii="Times New Roman" w:hAnsi="Times New Roman"/>
          <w:sz w:val="24"/>
          <w:szCs w:val="24"/>
          <w:lang w:val="sr-Cyrl-CS"/>
        </w:rPr>
        <w:t xml:space="preserve"> </w:t>
      </w:r>
      <w:proofErr w:type="spellStart"/>
      <w:r w:rsidRPr="0036579A">
        <w:rPr>
          <w:rFonts w:ascii="Times New Roman" w:hAnsi="Times New Roman"/>
          <w:sz w:val="24"/>
          <w:szCs w:val="24"/>
        </w:rPr>
        <w:t>Неблаговремену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понуду</w:t>
      </w:r>
      <w:proofErr w:type="spellEnd"/>
      <w:r w:rsidRPr="0036579A">
        <w:rPr>
          <w:rFonts w:ascii="Times New Roman" w:hAnsi="Times New Roman"/>
          <w:sz w:val="24"/>
          <w:szCs w:val="24"/>
        </w:rPr>
        <w:t xml:space="preserve"> </w:t>
      </w:r>
      <w:proofErr w:type="spellStart"/>
      <w:r w:rsidR="00BB0029">
        <w:rPr>
          <w:rFonts w:ascii="Times New Roman" w:hAnsi="Times New Roman"/>
          <w:sz w:val="24"/>
          <w:szCs w:val="24"/>
        </w:rPr>
        <w:t>Н</w:t>
      </w:r>
      <w:r w:rsidRPr="0036579A">
        <w:rPr>
          <w:rFonts w:ascii="Times New Roman" w:hAnsi="Times New Roman"/>
          <w:sz w:val="24"/>
          <w:szCs w:val="24"/>
        </w:rPr>
        <w:t>аручилац</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ће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окончању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поступка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отварања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вратити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неотворену</w:t>
      </w:r>
      <w:proofErr w:type="spellEnd"/>
      <w:r w:rsidRPr="0036579A">
        <w:rPr>
          <w:rFonts w:ascii="Times New Roman" w:hAnsi="Times New Roman"/>
          <w:sz w:val="24"/>
          <w:szCs w:val="24"/>
        </w:rPr>
        <w:t xml:space="preserve"> </w:t>
      </w:r>
      <w:proofErr w:type="spellStart"/>
      <w:r w:rsidR="00BB0029">
        <w:rPr>
          <w:rFonts w:ascii="Times New Roman" w:hAnsi="Times New Roman"/>
          <w:sz w:val="24"/>
          <w:szCs w:val="24"/>
        </w:rPr>
        <w:t>П</w:t>
      </w:r>
      <w:r w:rsidRPr="0036579A">
        <w:rPr>
          <w:rFonts w:ascii="Times New Roman" w:hAnsi="Times New Roman"/>
          <w:sz w:val="24"/>
          <w:szCs w:val="24"/>
        </w:rPr>
        <w:t>онуђачу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назнаком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поднета</w:t>
      </w:r>
      <w:proofErr w:type="spellEnd"/>
      <w:r w:rsidRPr="0036579A">
        <w:rPr>
          <w:rFonts w:ascii="Times New Roman" w:hAnsi="Times New Roman"/>
          <w:sz w:val="24"/>
          <w:szCs w:val="24"/>
        </w:rPr>
        <w:t xml:space="preserve"> неблаговремено.</w:t>
      </w:r>
    </w:p>
    <w:p w14:paraId="082E5C51" w14:textId="77777777" w:rsidR="006732BD" w:rsidRPr="0036579A" w:rsidRDefault="00614446" w:rsidP="006732BD">
      <w:pPr>
        <w:ind w:left="0" w:firstLine="720"/>
        <w:rPr>
          <w:rFonts w:ascii="Times New Roman" w:hAnsi="Times New Roman"/>
          <w:sz w:val="24"/>
          <w:szCs w:val="24"/>
          <w:lang w:val="sr-Cyrl-CS"/>
        </w:rPr>
      </w:pPr>
      <w:r>
        <w:rPr>
          <w:rFonts w:ascii="Times New Roman" w:hAnsi="Times New Roman"/>
          <w:sz w:val="24"/>
          <w:szCs w:val="24"/>
          <w:lang w:val="sr-Cyrl-CS"/>
        </w:rPr>
        <w:t>Пожељно је доставити п</w:t>
      </w:r>
      <w:r w:rsidR="006732BD" w:rsidRPr="0036579A">
        <w:rPr>
          <w:rFonts w:ascii="Times New Roman" w:hAnsi="Times New Roman"/>
          <w:sz w:val="24"/>
          <w:szCs w:val="24"/>
          <w:lang w:val="sr-Cyrl-CS"/>
        </w:rPr>
        <w:t xml:space="preserve">онуду </w:t>
      </w:r>
      <w:r>
        <w:rPr>
          <w:rFonts w:ascii="Times New Roman" w:hAnsi="Times New Roman"/>
          <w:sz w:val="24"/>
          <w:szCs w:val="24"/>
          <w:lang w:val="sr-Cyrl-CS"/>
        </w:rPr>
        <w:t>тако што ће се</w:t>
      </w:r>
      <w:r w:rsidR="006732BD" w:rsidRPr="0036579A">
        <w:rPr>
          <w:rFonts w:ascii="Times New Roman" w:hAnsi="Times New Roman"/>
          <w:sz w:val="24"/>
          <w:szCs w:val="24"/>
          <w:lang w:val="sr-Cyrl-CS"/>
        </w:rPr>
        <w:t xml:space="preserve"> документа и докази, који су тражени конкурсном документацијом:</w:t>
      </w:r>
    </w:p>
    <w:p w14:paraId="75985781" w14:textId="77777777" w:rsidR="006732BD" w:rsidRPr="0036579A" w:rsidRDefault="006732BD" w:rsidP="0086075E">
      <w:pPr>
        <w:numPr>
          <w:ilvl w:val="0"/>
          <w:numId w:val="3"/>
        </w:numPr>
        <w:ind w:left="0" w:firstLine="709"/>
        <w:contextualSpacing/>
        <w:rPr>
          <w:rFonts w:ascii="Times New Roman" w:hAnsi="Times New Roman"/>
          <w:sz w:val="24"/>
          <w:szCs w:val="24"/>
          <w:lang w:val="sr-Cyrl-CS"/>
        </w:rPr>
      </w:pPr>
      <w:r w:rsidRPr="0036579A">
        <w:rPr>
          <w:rFonts w:ascii="Times New Roman" w:hAnsi="Times New Roman"/>
          <w:sz w:val="24"/>
          <w:szCs w:val="24"/>
          <w:lang w:val="sr-Cyrl-CS"/>
        </w:rPr>
        <w:t>сортирати по редоследу којим су тражени  конкурсном документацијом и</w:t>
      </w:r>
    </w:p>
    <w:p w14:paraId="7061E606" w14:textId="77777777" w:rsidR="006732BD" w:rsidRPr="0036579A" w:rsidRDefault="006732BD" w:rsidP="0086075E">
      <w:pPr>
        <w:numPr>
          <w:ilvl w:val="0"/>
          <w:numId w:val="3"/>
        </w:numPr>
        <w:ind w:left="0" w:firstLine="709"/>
        <w:contextualSpacing/>
        <w:rPr>
          <w:rFonts w:ascii="Times New Roman" w:hAnsi="Times New Roman"/>
          <w:sz w:val="24"/>
          <w:szCs w:val="24"/>
          <w:lang w:val="sr-Cyrl-CS"/>
        </w:rPr>
      </w:pPr>
      <w:r w:rsidRPr="0036579A">
        <w:rPr>
          <w:rFonts w:ascii="Times New Roman" w:hAnsi="Times New Roman"/>
          <w:sz w:val="24"/>
          <w:szCs w:val="24"/>
          <w:lang w:val="sr-Cyrl-CS"/>
        </w:rPr>
        <w:t>међусобно повезати тако да чине једну целину (не мора се увезати јемствеником).</w:t>
      </w:r>
    </w:p>
    <w:p w14:paraId="76C25F40" w14:textId="77777777" w:rsidR="006732BD" w:rsidRDefault="006732BD" w:rsidP="006732BD">
      <w:pPr>
        <w:spacing w:line="276" w:lineRule="auto"/>
        <w:ind w:left="0"/>
        <w:contextualSpacing/>
        <w:rPr>
          <w:rFonts w:ascii="Times New Roman" w:hAnsi="Times New Roman"/>
          <w:sz w:val="24"/>
          <w:szCs w:val="24"/>
          <w:u w:val="single"/>
          <w:lang w:val="sr-Cyrl-CS"/>
        </w:rPr>
      </w:pPr>
    </w:p>
    <w:p w14:paraId="19CD09D2" w14:textId="77777777" w:rsidR="00B92CD7" w:rsidRDefault="00B92CD7" w:rsidP="006732BD">
      <w:pPr>
        <w:spacing w:line="276" w:lineRule="auto"/>
        <w:ind w:left="0"/>
        <w:contextualSpacing/>
        <w:rPr>
          <w:rFonts w:ascii="Times New Roman" w:hAnsi="Times New Roman"/>
          <w:sz w:val="24"/>
          <w:szCs w:val="24"/>
          <w:u w:val="single"/>
          <w:lang w:val="sr-Cyrl-CS"/>
        </w:rPr>
      </w:pPr>
    </w:p>
    <w:p w14:paraId="69FE8298" w14:textId="77777777" w:rsidR="00B92CD7" w:rsidRDefault="00B92CD7" w:rsidP="006732BD">
      <w:pPr>
        <w:spacing w:line="276" w:lineRule="auto"/>
        <w:ind w:left="0"/>
        <w:contextualSpacing/>
        <w:rPr>
          <w:rFonts w:ascii="Times New Roman" w:hAnsi="Times New Roman"/>
          <w:sz w:val="24"/>
          <w:szCs w:val="24"/>
          <w:u w:val="single"/>
          <w:lang w:val="sr-Cyrl-CS"/>
        </w:rPr>
      </w:pPr>
    </w:p>
    <w:p w14:paraId="63E50218" w14:textId="77777777" w:rsidR="00B92CD7" w:rsidRDefault="00B92CD7" w:rsidP="006732BD">
      <w:pPr>
        <w:spacing w:line="276" w:lineRule="auto"/>
        <w:ind w:left="0"/>
        <w:contextualSpacing/>
        <w:rPr>
          <w:rFonts w:ascii="Times New Roman" w:hAnsi="Times New Roman"/>
          <w:sz w:val="24"/>
          <w:szCs w:val="24"/>
          <w:u w:val="single"/>
          <w:lang w:val="sr-Cyrl-CS"/>
        </w:rPr>
      </w:pPr>
    </w:p>
    <w:p w14:paraId="638E3CBE" w14:textId="77777777" w:rsidR="0086075E" w:rsidRPr="0036579A" w:rsidRDefault="0086075E" w:rsidP="006732BD">
      <w:pPr>
        <w:spacing w:line="276" w:lineRule="auto"/>
        <w:ind w:left="0"/>
        <w:contextualSpacing/>
        <w:rPr>
          <w:rFonts w:ascii="Times New Roman" w:hAnsi="Times New Roman"/>
          <w:sz w:val="24"/>
          <w:szCs w:val="24"/>
          <w:u w:val="single"/>
          <w:lang w:val="sr-Cyrl-CS"/>
        </w:rPr>
      </w:pPr>
    </w:p>
    <w:p w14:paraId="62BD1FAF" w14:textId="77777777" w:rsidR="006732BD" w:rsidRPr="0036579A" w:rsidRDefault="006732BD" w:rsidP="006732BD">
      <w:pPr>
        <w:ind w:left="0" w:firstLine="720"/>
        <w:rPr>
          <w:rFonts w:ascii="Times New Roman" w:hAnsi="Times New Roman"/>
          <w:sz w:val="24"/>
          <w:szCs w:val="24"/>
        </w:rPr>
      </w:pPr>
      <w:r w:rsidRPr="0036579A">
        <w:rPr>
          <w:rFonts w:ascii="Times New Roman" w:hAnsi="Times New Roman"/>
          <w:b/>
          <w:sz w:val="24"/>
          <w:szCs w:val="24"/>
        </w:rPr>
        <w:lastRenderedPageBreak/>
        <w:t>Понуда мора да саржи:</w:t>
      </w:r>
      <w:r w:rsidRPr="0036579A">
        <w:rPr>
          <w:rFonts w:ascii="Times New Roman" w:hAnsi="Times New Roman"/>
          <w:sz w:val="24"/>
          <w:szCs w:val="24"/>
        </w:rPr>
        <w:t xml:space="preserve"> </w:t>
      </w:r>
    </w:p>
    <w:p w14:paraId="0C75748A" w14:textId="77777777" w:rsidR="006732BD" w:rsidRPr="0036579A" w:rsidRDefault="006732BD" w:rsidP="006732BD">
      <w:pPr>
        <w:ind w:left="0" w:firstLine="720"/>
        <w:rPr>
          <w:rFonts w:ascii="Times New Roman" w:hAnsi="Times New Roman"/>
          <w:sz w:val="24"/>
          <w:szCs w:val="24"/>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647"/>
      </w:tblGrid>
      <w:tr w:rsidR="006732BD" w:rsidRPr="0036579A" w14:paraId="1F2EAD2F" w14:textId="77777777" w:rsidTr="003E45B4">
        <w:tc>
          <w:tcPr>
            <w:tcW w:w="709" w:type="dxa"/>
            <w:tcBorders>
              <w:top w:val="single" w:sz="4" w:space="0" w:color="000000"/>
              <w:left w:val="single" w:sz="4" w:space="0" w:color="000000"/>
              <w:bottom w:val="single" w:sz="4" w:space="0" w:color="000000"/>
              <w:right w:val="single" w:sz="4" w:space="0" w:color="000000"/>
            </w:tcBorders>
            <w:vAlign w:val="center"/>
          </w:tcPr>
          <w:p w14:paraId="11047E32" w14:textId="77777777" w:rsidR="006732BD" w:rsidRPr="0036579A" w:rsidRDefault="006732BD" w:rsidP="003E45B4">
            <w:pPr>
              <w:ind w:left="0"/>
              <w:jc w:val="center"/>
              <w:rPr>
                <w:rFonts w:ascii="Times New Roman" w:hAnsi="Times New Roman"/>
                <w:sz w:val="24"/>
                <w:szCs w:val="24"/>
                <w:lang w:val="sr-Cyrl-CS"/>
              </w:rPr>
            </w:pPr>
            <w:r w:rsidRPr="0036579A">
              <w:rPr>
                <w:rFonts w:ascii="Times New Roman" w:hAnsi="Times New Roman"/>
                <w:sz w:val="24"/>
                <w:szCs w:val="24"/>
                <w:lang w:val="sr-Cyrl-CS"/>
              </w:rPr>
              <w:t>Ред.бр.</w:t>
            </w:r>
          </w:p>
        </w:tc>
        <w:tc>
          <w:tcPr>
            <w:tcW w:w="8647" w:type="dxa"/>
            <w:tcBorders>
              <w:top w:val="single" w:sz="4" w:space="0" w:color="000000"/>
              <w:left w:val="single" w:sz="4" w:space="0" w:color="000000"/>
              <w:bottom w:val="single" w:sz="4" w:space="0" w:color="000000"/>
              <w:right w:val="single" w:sz="4" w:space="0" w:color="000000"/>
            </w:tcBorders>
            <w:vAlign w:val="center"/>
          </w:tcPr>
          <w:p w14:paraId="7469F025" w14:textId="77777777" w:rsidR="006732BD" w:rsidRPr="0036579A" w:rsidRDefault="006732BD" w:rsidP="003E45B4">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lang w:val="sr-Cyrl-CS"/>
              </w:rPr>
              <w:t>Назив документа/доказа</w:t>
            </w:r>
          </w:p>
        </w:tc>
      </w:tr>
      <w:tr w:rsidR="006732BD" w:rsidRPr="0036579A" w14:paraId="39B32A79" w14:textId="77777777" w:rsidTr="003E45B4">
        <w:tc>
          <w:tcPr>
            <w:tcW w:w="709" w:type="dxa"/>
            <w:tcBorders>
              <w:top w:val="single" w:sz="4" w:space="0" w:color="000000"/>
              <w:left w:val="single" w:sz="4" w:space="0" w:color="000000"/>
              <w:bottom w:val="single" w:sz="4" w:space="0" w:color="000000"/>
              <w:right w:val="single" w:sz="4" w:space="0" w:color="000000"/>
            </w:tcBorders>
            <w:vAlign w:val="center"/>
          </w:tcPr>
          <w:p w14:paraId="5CB6B3B9" w14:textId="77777777" w:rsidR="006732BD" w:rsidRPr="0036579A" w:rsidRDefault="006732BD" w:rsidP="003E45B4">
            <w:pPr>
              <w:ind w:left="0"/>
              <w:jc w:val="center"/>
              <w:rPr>
                <w:rFonts w:ascii="Times New Roman" w:hAnsi="Times New Roman"/>
                <w:sz w:val="24"/>
                <w:szCs w:val="24"/>
                <w:lang w:val="sr-Cyrl-CS"/>
              </w:rPr>
            </w:pPr>
            <w:r w:rsidRPr="0036579A">
              <w:rPr>
                <w:rFonts w:ascii="Times New Roman" w:hAnsi="Times New Roman"/>
                <w:sz w:val="24"/>
                <w:szCs w:val="24"/>
                <w:lang w:val="sr-Cyrl-CS"/>
              </w:rPr>
              <w:t>1.</w:t>
            </w:r>
          </w:p>
        </w:tc>
        <w:tc>
          <w:tcPr>
            <w:tcW w:w="8647" w:type="dxa"/>
            <w:tcBorders>
              <w:top w:val="single" w:sz="4" w:space="0" w:color="000000"/>
              <w:left w:val="single" w:sz="4" w:space="0" w:color="000000"/>
              <w:bottom w:val="single" w:sz="4" w:space="0" w:color="000000"/>
              <w:right w:val="single" w:sz="4" w:space="0" w:color="000000"/>
            </w:tcBorders>
            <w:vAlign w:val="center"/>
          </w:tcPr>
          <w:p w14:paraId="68199D44" w14:textId="77777777" w:rsidR="006732BD" w:rsidRPr="0036579A" w:rsidRDefault="006732BD" w:rsidP="003E45B4">
            <w:pPr>
              <w:shd w:val="clear" w:color="auto" w:fill="FFFFFF"/>
              <w:tabs>
                <w:tab w:val="left" w:pos="990"/>
              </w:tabs>
              <w:ind w:left="0"/>
              <w:rPr>
                <w:rFonts w:ascii="Times New Roman" w:hAnsi="Times New Roman"/>
                <w:sz w:val="24"/>
                <w:szCs w:val="24"/>
              </w:rPr>
            </w:pPr>
            <w:r w:rsidRPr="0036579A">
              <w:rPr>
                <w:rFonts w:ascii="Times New Roman" w:hAnsi="Times New Roman"/>
                <w:sz w:val="24"/>
                <w:szCs w:val="24"/>
              </w:rPr>
              <w:t>Образац понуде – попуњен и потписан (Образац бр. 1)</w:t>
            </w:r>
          </w:p>
        </w:tc>
      </w:tr>
      <w:tr w:rsidR="006732BD" w:rsidRPr="0036579A" w14:paraId="6EBA135C" w14:textId="77777777" w:rsidTr="003E45B4">
        <w:tc>
          <w:tcPr>
            <w:tcW w:w="709" w:type="dxa"/>
            <w:tcBorders>
              <w:top w:val="single" w:sz="4" w:space="0" w:color="000000"/>
              <w:left w:val="single" w:sz="4" w:space="0" w:color="000000"/>
              <w:bottom w:val="single" w:sz="4" w:space="0" w:color="000000"/>
              <w:right w:val="single" w:sz="4" w:space="0" w:color="000000"/>
            </w:tcBorders>
            <w:vAlign w:val="center"/>
          </w:tcPr>
          <w:p w14:paraId="29712599" w14:textId="77777777" w:rsidR="006732BD" w:rsidRPr="0036579A" w:rsidRDefault="006732BD" w:rsidP="003E45B4">
            <w:pPr>
              <w:ind w:left="0"/>
              <w:jc w:val="center"/>
              <w:rPr>
                <w:rFonts w:ascii="Times New Roman" w:hAnsi="Times New Roman"/>
                <w:sz w:val="24"/>
                <w:szCs w:val="24"/>
                <w:lang w:val="sr-Cyrl-CS"/>
              </w:rPr>
            </w:pPr>
            <w:r w:rsidRPr="0036579A">
              <w:rPr>
                <w:rFonts w:ascii="Times New Roman" w:hAnsi="Times New Roman"/>
                <w:sz w:val="24"/>
                <w:szCs w:val="24"/>
                <w:lang w:val="sr-Cyrl-CS"/>
              </w:rPr>
              <w:t>2.</w:t>
            </w:r>
          </w:p>
        </w:tc>
        <w:tc>
          <w:tcPr>
            <w:tcW w:w="8647" w:type="dxa"/>
            <w:tcBorders>
              <w:top w:val="single" w:sz="4" w:space="0" w:color="000000"/>
              <w:left w:val="single" w:sz="4" w:space="0" w:color="000000"/>
              <w:bottom w:val="single" w:sz="4" w:space="0" w:color="000000"/>
              <w:right w:val="single" w:sz="4" w:space="0" w:color="000000"/>
            </w:tcBorders>
            <w:vAlign w:val="center"/>
          </w:tcPr>
          <w:p w14:paraId="74BC168D" w14:textId="77777777" w:rsidR="006732BD" w:rsidRPr="0036579A" w:rsidRDefault="006732BD" w:rsidP="003E45B4">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rPr>
              <w:t>Доказе о испуњености услова из члана 75. и 76. Закона, наведене у Упутству како се доказује испуњеност услова (део IV конкурсне документације)</w:t>
            </w:r>
          </w:p>
        </w:tc>
      </w:tr>
      <w:tr w:rsidR="006732BD" w:rsidRPr="0036579A" w14:paraId="34C543D0" w14:textId="77777777" w:rsidTr="003E45B4">
        <w:tc>
          <w:tcPr>
            <w:tcW w:w="709" w:type="dxa"/>
            <w:tcBorders>
              <w:top w:val="single" w:sz="4" w:space="0" w:color="000000"/>
              <w:left w:val="single" w:sz="4" w:space="0" w:color="000000"/>
              <w:bottom w:val="single" w:sz="4" w:space="0" w:color="000000"/>
              <w:right w:val="single" w:sz="4" w:space="0" w:color="000000"/>
            </w:tcBorders>
            <w:vAlign w:val="center"/>
          </w:tcPr>
          <w:p w14:paraId="73859F3D" w14:textId="77777777" w:rsidR="006732BD" w:rsidRPr="0036579A" w:rsidRDefault="006732BD" w:rsidP="003E45B4">
            <w:pPr>
              <w:ind w:left="0"/>
              <w:jc w:val="center"/>
              <w:rPr>
                <w:rFonts w:ascii="Times New Roman" w:hAnsi="Times New Roman"/>
                <w:sz w:val="24"/>
                <w:szCs w:val="24"/>
                <w:lang w:val="sr-Cyrl-CS"/>
              </w:rPr>
            </w:pPr>
            <w:r w:rsidRPr="0036579A">
              <w:rPr>
                <w:rFonts w:ascii="Times New Roman" w:hAnsi="Times New Roman"/>
                <w:sz w:val="24"/>
                <w:szCs w:val="24"/>
                <w:lang w:val="sr-Cyrl-CS"/>
              </w:rPr>
              <w:t>3.</w:t>
            </w:r>
          </w:p>
        </w:tc>
        <w:tc>
          <w:tcPr>
            <w:tcW w:w="8647" w:type="dxa"/>
            <w:tcBorders>
              <w:top w:val="single" w:sz="4" w:space="0" w:color="000000"/>
              <w:left w:val="single" w:sz="4" w:space="0" w:color="000000"/>
              <w:bottom w:val="single" w:sz="4" w:space="0" w:color="000000"/>
              <w:right w:val="single" w:sz="4" w:space="0" w:color="000000"/>
            </w:tcBorders>
            <w:vAlign w:val="center"/>
          </w:tcPr>
          <w:p w14:paraId="683AD9E0" w14:textId="77777777" w:rsidR="006732BD" w:rsidRPr="0036579A" w:rsidRDefault="006732BD" w:rsidP="003E45B4">
            <w:pPr>
              <w:shd w:val="clear" w:color="auto" w:fill="FFFFFF"/>
              <w:tabs>
                <w:tab w:val="left" w:pos="990"/>
              </w:tabs>
              <w:ind w:left="0"/>
              <w:rPr>
                <w:rFonts w:ascii="Times New Roman" w:hAnsi="Times New Roman"/>
                <w:sz w:val="24"/>
                <w:szCs w:val="24"/>
                <w:lang w:val="sr-Cyrl-CS"/>
              </w:rPr>
            </w:pPr>
            <w:proofErr w:type="spellStart"/>
            <w:r w:rsidRPr="0036579A">
              <w:rPr>
                <w:rFonts w:ascii="Times New Roman" w:hAnsi="Times New Roman"/>
                <w:sz w:val="24"/>
                <w:szCs w:val="24"/>
              </w:rPr>
              <w:t>Споразум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којим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понуђачи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из</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групе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међусобно</w:t>
            </w:r>
            <w:proofErr w:type="spellEnd"/>
            <w:r w:rsidRPr="0036579A">
              <w:rPr>
                <w:rFonts w:ascii="Times New Roman" w:hAnsi="Times New Roman"/>
                <w:sz w:val="24"/>
                <w:szCs w:val="24"/>
              </w:rPr>
              <w:t xml:space="preserve"> и </w:t>
            </w:r>
            <w:proofErr w:type="spellStart"/>
            <w:r w:rsidRPr="0036579A">
              <w:rPr>
                <w:rFonts w:ascii="Times New Roman" w:hAnsi="Times New Roman"/>
                <w:sz w:val="24"/>
                <w:szCs w:val="24"/>
              </w:rPr>
              <w:t>према</w:t>
            </w:r>
            <w:proofErr w:type="spellEnd"/>
            <w:r w:rsidRPr="0036579A">
              <w:rPr>
                <w:rFonts w:ascii="Times New Roman" w:hAnsi="Times New Roman"/>
                <w:sz w:val="24"/>
                <w:szCs w:val="24"/>
              </w:rPr>
              <w:t xml:space="preserve"> </w:t>
            </w:r>
            <w:proofErr w:type="spellStart"/>
            <w:r w:rsidR="00442DC5">
              <w:rPr>
                <w:rFonts w:ascii="Times New Roman" w:hAnsi="Times New Roman"/>
                <w:sz w:val="24"/>
                <w:szCs w:val="24"/>
              </w:rPr>
              <w:t>Н</w:t>
            </w:r>
            <w:r w:rsidRPr="0036579A">
              <w:rPr>
                <w:rFonts w:ascii="Times New Roman" w:hAnsi="Times New Roman"/>
                <w:sz w:val="24"/>
                <w:szCs w:val="24"/>
              </w:rPr>
              <w:t>аручиоцу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обавезују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извршење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јавне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набавке</w:t>
            </w:r>
            <w:proofErr w:type="spellEnd"/>
            <w:r w:rsidRPr="0036579A">
              <w:rPr>
                <w:rFonts w:ascii="Times New Roman" w:hAnsi="Times New Roman"/>
                <w:sz w:val="24"/>
                <w:szCs w:val="24"/>
              </w:rPr>
              <w:t xml:space="preserve"> – уколико понуду подноси група понуђача</w:t>
            </w:r>
          </w:p>
        </w:tc>
      </w:tr>
      <w:tr w:rsidR="006732BD" w:rsidRPr="0036579A" w14:paraId="17D67E69" w14:textId="77777777" w:rsidTr="003E45B4">
        <w:trPr>
          <w:trHeight w:val="207"/>
        </w:trPr>
        <w:tc>
          <w:tcPr>
            <w:tcW w:w="709" w:type="dxa"/>
            <w:tcBorders>
              <w:top w:val="single" w:sz="4" w:space="0" w:color="000000"/>
              <w:left w:val="single" w:sz="4" w:space="0" w:color="000000"/>
              <w:bottom w:val="single" w:sz="4" w:space="0" w:color="000000"/>
              <w:right w:val="single" w:sz="4" w:space="0" w:color="000000"/>
            </w:tcBorders>
            <w:vAlign w:val="center"/>
          </w:tcPr>
          <w:p w14:paraId="0EC74973" w14:textId="77777777" w:rsidR="006732BD" w:rsidRPr="0036579A" w:rsidRDefault="006732BD" w:rsidP="003E45B4">
            <w:pPr>
              <w:ind w:left="0"/>
              <w:jc w:val="center"/>
              <w:rPr>
                <w:rFonts w:ascii="Times New Roman" w:hAnsi="Times New Roman"/>
                <w:sz w:val="24"/>
                <w:szCs w:val="24"/>
                <w:lang w:val="sr-Cyrl-CS"/>
              </w:rPr>
            </w:pPr>
            <w:r w:rsidRPr="0036579A">
              <w:rPr>
                <w:rFonts w:ascii="Times New Roman" w:hAnsi="Times New Roman"/>
                <w:sz w:val="24"/>
                <w:szCs w:val="24"/>
                <w:lang w:val="sr-Cyrl-CS"/>
              </w:rPr>
              <w:t>4.</w:t>
            </w:r>
          </w:p>
        </w:tc>
        <w:tc>
          <w:tcPr>
            <w:tcW w:w="8647" w:type="dxa"/>
            <w:tcBorders>
              <w:top w:val="single" w:sz="4" w:space="0" w:color="000000"/>
              <w:left w:val="single" w:sz="4" w:space="0" w:color="000000"/>
              <w:bottom w:val="single" w:sz="4" w:space="0" w:color="000000"/>
              <w:right w:val="single" w:sz="4" w:space="0" w:color="000000"/>
            </w:tcBorders>
            <w:vAlign w:val="center"/>
          </w:tcPr>
          <w:p w14:paraId="0E596DD0" w14:textId="77777777" w:rsidR="006732BD" w:rsidRPr="0036579A" w:rsidRDefault="006732BD" w:rsidP="003E45B4">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lang w:val="sr-Cyrl-CS"/>
              </w:rPr>
              <w:t>„Образац структуре цена“ – попуњен и потписан (Образац бр. 2)</w:t>
            </w:r>
          </w:p>
        </w:tc>
      </w:tr>
      <w:tr w:rsidR="006732BD" w:rsidRPr="0036579A" w14:paraId="5BBA0507" w14:textId="77777777" w:rsidTr="003E45B4">
        <w:tc>
          <w:tcPr>
            <w:tcW w:w="709" w:type="dxa"/>
            <w:tcBorders>
              <w:top w:val="single" w:sz="4" w:space="0" w:color="000000"/>
              <w:left w:val="single" w:sz="4" w:space="0" w:color="000000"/>
              <w:bottom w:val="single" w:sz="4" w:space="0" w:color="000000"/>
              <w:right w:val="single" w:sz="4" w:space="0" w:color="000000"/>
            </w:tcBorders>
            <w:vAlign w:val="center"/>
          </w:tcPr>
          <w:p w14:paraId="1ABC3E51" w14:textId="77777777" w:rsidR="006732BD" w:rsidRPr="0036579A" w:rsidRDefault="006732BD" w:rsidP="003E45B4">
            <w:pPr>
              <w:ind w:left="0"/>
              <w:jc w:val="center"/>
              <w:rPr>
                <w:rFonts w:ascii="Times New Roman" w:hAnsi="Times New Roman"/>
                <w:sz w:val="24"/>
                <w:szCs w:val="24"/>
                <w:lang w:val="sr-Cyrl-CS"/>
              </w:rPr>
            </w:pPr>
            <w:r w:rsidRPr="0036579A">
              <w:rPr>
                <w:rFonts w:ascii="Times New Roman" w:hAnsi="Times New Roman"/>
                <w:sz w:val="24"/>
                <w:szCs w:val="24"/>
                <w:lang w:val="sr-Cyrl-CS"/>
              </w:rPr>
              <w:t>5.</w:t>
            </w:r>
          </w:p>
        </w:tc>
        <w:tc>
          <w:tcPr>
            <w:tcW w:w="8647" w:type="dxa"/>
            <w:tcBorders>
              <w:top w:val="single" w:sz="4" w:space="0" w:color="000000"/>
              <w:left w:val="single" w:sz="4" w:space="0" w:color="000000"/>
              <w:bottom w:val="single" w:sz="4" w:space="0" w:color="000000"/>
              <w:right w:val="single" w:sz="4" w:space="0" w:color="000000"/>
            </w:tcBorders>
            <w:vAlign w:val="center"/>
          </w:tcPr>
          <w:p w14:paraId="42AF576F" w14:textId="77777777" w:rsidR="006732BD" w:rsidRPr="0036579A" w:rsidRDefault="006732BD" w:rsidP="003E45B4">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lang w:val="sr-Cyrl-CS"/>
              </w:rPr>
              <w:t>„Образац трошкова припреме понуде“ – попуњен и потписан (Образац бр. 3)</w:t>
            </w:r>
          </w:p>
        </w:tc>
      </w:tr>
      <w:tr w:rsidR="006732BD" w:rsidRPr="0036579A" w14:paraId="7462AE59" w14:textId="77777777" w:rsidTr="003E45B4">
        <w:tc>
          <w:tcPr>
            <w:tcW w:w="709" w:type="dxa"/>
            <w:tcBorders>
              <w:top w:val="single" w:sz="4" w:space="0" w:color="000000"/>
              <w:left w:val="single" w:sz="4" w:space="0" w:color="000000"/>
              <w:bottom w:val="single" w:sz="4" w:space="0" w:color="000000"/>
              <w:right w:val="single" w:sz="4" w:space="0" w:color="000000"/>
            </w:tcBorders>
            <w:vAlign w:val="center"/>
          </w:tcPr>
          <w:p w14:paraId="0A5FD73B" w14:textId="77777777" w:rsidR="006732BD" w:rsidRPr="0036579A" w:rsidRDefault="006732BD" w:rsidP="003E45B4">
            <w:pPr>
              <w:ind w:left="0"/>
              <w:jc w:val="center"/>
              <w:rPr>
                <w:rFonts w:ascii="Times New Roman" w:hAnsi="Times New Roman"/>
                <w:sz w:val="24"/>
                <w:szCs w:val="24"/>
                <w:lang w:val="sr-Cyrl-CS"/>
              </w:rPr>
            </w:pPr>
            <w:r w:rsidRPr="0036579A">
              <w:rPr>
                <w:rFonts w:ascii="Times New Roman" w:hAnsi="Times New Roman"/>
                <w:sz w:val="24"/>
                <w:szCs w:val="24"/>
                <w:lang w:val="sr-Cyrl-CS"/>
              </w:rPr>
              <w:t>6.</w:t>
            </w:r>
          </w:p>
        </w:tc>
        <w:tc>
          <w:tcPr>
            <w:tcW w:w="8647" w:type="dxa"/>
            <w:tcBorders>
              <w:top w:val="single" w:sz="4" w:space="0" w:color="000000"/>
              <w:left w:val="single" w:sz="4" w:space="0" w:color="000000"/>
              <w:bottom w:val="single" w:sz="4" w:space="0" w:color="000000"/>
              <w:right w:val="single" w:sz="4" w:space="0" w:color="000000"/>
            </w:tcBorders>
            <w:vAlign w:val="center"/>
          </w:tcPr>
          <w:p w14:paraId="19D0A550" w14:textId="77777777" w:rsidR="006732BD" w:rsidRPr="0036579A" w:rsidRDefault="006732BD" w:rsidP="003E45B4">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lang w:val="sr-Cyrl-CS"/>
              </w:rPr>
              <w:t>„Образац изјаве о независној понуди“ – попуњен и потписан (Образац бр. 4)</w:t>
            </w:r>
          </w:p>
        </w:tc>
      </w:tr>
      <w:tr w:rsidR="006732BD" w:rsidRPr="0036579A" w14:paraId="7B08A5D6" w14:textId="77777777" w:rsidTr="003E45B4">
        <w:tc>
          <w:tcPr>
            <w:tcW w:w="709" w:type="dxa"/>
            <w:tcBorders>
              <w:top w:val="single" w:sz="4" w:space="0" w:color="000000"/>
              <w:left w:val="single" w:sz="4" w:space="0" w:color="000000"/>
              <w:bottom w:val="single" w:sz="4" w:space="0" w:color="000000"/>
              <w:right w:val="single" w:sz="4" w:space="0" w:color="000000"/>
            </w:tcBorders>
            <w:vAlign w:val="center"/>
          </w:tcPr>
          <w:p w14:paraId="08C786B2" w14:textId="77777777" w:rsidR="006732BD" w:rsidRPr="0036579A" w:rsidRDefault="006732BD" w:rsidP="003E45B4">
            <w:pPr>
              <w:ind w:left="0"/>
              <w:jc w:val="center"/>
              <w:rPr>
                <w:rFonts w:ascii="Times New Roman" w:hAnsi="Times New Roman"/>
                <w:sz w:val="24"/>
                <w:szCs w:val="24"/>
                <w:lang w:val="sr-Cyrl-CS"/>
              </w:rPr>
            </w:pPr>
            <w:r w:rsidRPr="0036579A">
              <w:rPr>
                <w:rFonts w:ascii="Times New Roman" w:hAnsi="Times New Roman"/>
                <w:sz w:val="24"/>
                <w:szCs w:val="24"/>
                <w:lang w:val="sr-Cyrl-CS"/>
              </w:rPr>
              <w:t>7.</w:t>
            </w:r>
          </w:p>
        </w:tc>
        <w:tc>
          <w:tcPr>
            <w:tcW w:w="8647" w:type="dxa"/>
            <w:tcBorders>
              <w:top w:val="single" w:sz="4" w:space="0" w:color="000000"/>
              <w:left w:val="single" w:sz="4" w:space="0" w:color="000000"/>
              <w:bottom w:val="single" w:sz="4" w:space="0" w:color="000000"/>
              <w:right w:val="single" w:sz="4" w:space="0" w:color="000000"/>
            </w:tcBorders>
            <w:vAlign w:val="center"/>
          </w:tcPr>
          <w:p w14:paraId="6986FF9A" w14:textId="77777777" w:rsidR="006732BD" w:rsidRPr="0036579A" w:rsidRDefault="006732BD" w:rsidP="003E45B4">
            <w:pPr>
              <w:shd w:val="clear" w:color="auto" w:fill="FFFFFF"/>
              <w:tabs>
                <w:tab w:val="left" w:pos="990"/>
              </w:tabs>
              <w:ind w:left="0"/>
              <w:rPr>
                <w:rFonts w:ascii="Times New Roman" w:hAnsi="Times New Roman"/>
                <w:sz w:val="24"/>
                <w:szCs w:val="24"/>
                <w:lang w:val="sr-Cyrl-CS"/>
              </w:rPr>
            </w:pPr>
            <w:r w:rsidRPr="0036579A">
              <w:rPr>
                <w:rFonts w:ascii="Times New Roman" w:hAnsi="Times New Roman"/>
                <w:sz w:val="24"/>
                <w:szCs w:val="24"/>
                <w:lang w:val="sr-Cyrl-CS"/>
              </w:rPr>
              <w:t>„Образац изјаве о поштовању обавеза из других прописа као и да му није изречена мера забране обављања делатности“ – попуњен и потписан (Образац бр. 5)</w:t>
            </w:r>
          </w:p>
        </w:tc>
      </w:tr>
      <w:tr w:rsidR="006732BD" w:rsidRPr="0036579A" w14:paraId="4EE70060" w14:textId="77777777" w:rsidTr="003E45B4">
        <w:tc>
          <w:tcPr>
            <w:tcW w:w="709" w:type="dxa"/>
            <w:tcBorders>
              <w:top w:val="single" w:sz="4" w:space="0" w:color="000000"/>
              <w:left w:val="single" w:sz="4" w:space="0" w:color="000000"/>
              <w:bottom w:val="single" w:sz="4" w:space="0" w:color="000000"/>
              <w:right w:val="single" w:sz="4" w:space="0" w:color="000000"/>
            </w:tcBorders>
            <w:vAlign w:val="center"/>
          </w:tcPr>
          <w:p w14:paraId="15CEFC5B" w14:textId="77777777" w:rsidR="006732BD" w:rsidRPr="0036579A" w:rsidRDefault="006732BD" w:rsidP="003E45B4">
            <w:pPr>
              <w:ind w:left="0"/>
              <w:jc w:val="center"/>
              <w:rPr>
                <w:rFonts w:ascii="Times New Roman" w:hAnsi="Times New Roman"/>
                <w:sz w:val="24"/>
                <w:szCs w:val="24"/>
                <w:lang w:val="sr-Cyrl-CS"/>
              </w:rPr>
            </w:pPr>
            <w:r w:rsidRPr="0036579A">
              <w:rPr>
                <w:rFonts w:ascii="Times New Roman" w:hAnsi="Times New Roman"/>
                <w:sz w:val="24"/>
                <w:szCs w:val="24"/>
                <w:lang w:val="sr-Cyrl-CS"/>
              </w:rPr>
              <w:t>8.</w:t>
            </w:r>
          </w:p>
        </w:tc>
        <w:tc>
          <w:tcPr>
            <w:tcW w:w="8647" w:type="dxa"/>
            <w:tcBorders>
              <w:top w:val="single" w:sz="4" w:space="0" w:color="000000"/>
              <w:left w:val="single" w:sz="4" w:space="0" w:color="000000"/>
              <w:bottom w:val="single" w:sz="4" w:space="0" w:color="000000"/>
              <w:right w:val="single" w:sz="4" w:space="0" w:color="000000"/>
            </w:tcBorders>
            <w:vAlign w:val="center"/>
          </w:tcPr>
          <w:p w14:paraId="40B3DB0B" w14:textId="77777777" w:rsidR="006732BD" w:rsidRPr="0036579A" w:rsidRDefault="006732BD" w:rsidP="003E45B4">
            <w:pPr>
              <w:shd w:val="clear" w:color="auto" w:fill="FFFFFF"/>
              <w:tabs>
                <w:tab w:val="left" w:pos="990"/>
              </w:tabs>
              <w:ind w:left="0"/>
              <w:rPr>
                <w:rFonts w:ascii="Times New Roman" w:hAnsi="Times New Roman"/>
                <w:sz w:val="24"/>
                <w:szCs w:val="24"/>
              </w:rPr>
            </w:pPr>
            <w:r w:rsidRPr="0036579A">
              <w:rPr>
                <w:rFonts w:ascii="Times New Roman" w:hAnsi="Times New Roman"/>
                <w:sz w:val="24"/>
                <w:szCs w:val="24"/>
                <w:lang w:val="sr-Cyrl-CS"/>
              </w:rPr>
              <w:t xml:space="preserve">„Модел уговора“ - </w:t>
            </w:r>
            <w:proofErr w:type="spellStart"/>
            <w:r w:rsidR="00BB0029">
              <w:rPr>
                <w:rFonts w:ascii="Times New Roman" w:hAnsi="Times New Roman"/>
                <w:sz w:val="24"/>
                <w:szCs w:val="24"/>
              </w:rPr>
              <w:t>П</w:t>
            </w:r>
            <w:r w:rsidRPr="0036579A">
              <w:rPr>
                <w:rFonts w:ascii="Times New Roman" w:hAnsi="Times New Roman"/>
                <w:sz w:val="24"/>
                <w:szCs w:val="24"/>
              </w:rPr>
              <w:t>онуђач</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ће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модел</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уговора</w:t>
            </w:r>
            <w:proofErr w:type="spellEnd"/>
            <w:r w:rsidRPr="0036579A">
              <w:rPr>
                <w:rFonts w:ascii="Times New Roman" w:hAnsi="Times New Roman"/>
                <w:sz w:val="24"/>
                <w:szCs w:val="24"/>
              </w:rPr>
              <w:t xml:space="preserve"> попунити у складу са понудом и потписати, чиме потврђује да је сагласан са предлогом модела уговора (Образац бр. 6)</w:t>
            </w:r>
          </w:p>
        </w:tc>
      </w:tr>
      <w:tr w:rsidR="00440924" w:rsidRPr="0036579A" w14:paraId="2A213EA6" w14:textId="77777777" w:rsidTr="003E45B4">
        <w:tc>
          <w:tcPr>
            <w:tcW w:w="709" w:type="dxa"/>
            <w:tcBorders>
              <w:top w:val="single" w:sz="4" w:space="0" w:color="000000"/>
              <w:left w:val="single" w:sz="4" w:space="0" w:color="000000"/>
              <w:bottom w:val="single" w:sz="4" w:space="0" w:color="000000"/>
              <w:right w:val="single" w:sz="4" w:space="0" w:color="000000"/>
            </w:tcBorders>
            <w:vAlign w:val="center"/>
          </w:tcPr>
          <w:p w14:paraId="0F063261" w14:textId="77777777" w:rsidR="00440924" w:rsidRPr="0036579A" w:rsidRDefault="00613BA9" w:rsidP="003E45B4">
            <w:pPr>
              <w:ind w:left="0"/>
              <w:jc w:val="center"/>
              <w:rPr>
                <w:rFonts w:ascii="Times New Roman" w:hAnsi="Times New Roman"/>
                <w:sz w:val="24"/>
                <w:szCs w:val="24"/>
                <w:lang w:val="sr-Cyrl-CS"/>
              </w:rPr>
            </w:pPr>
            <w:r>
              <w:rPr>
                <w:rFonts w:ascii="Times New Roman" w:hAnsi="Times New Roman"/>
                <w:sz w:val="24"/>
                <w:szCs w:val="24"/>
                <w:lang w:val="sr-Cyrl-CS"/>
              </w:rPr>
              <w:t>9.</w:t>
            </w:r>
          </w:p>
        </w:tc>
        <w:tc>
          <w:tcPr>
            <w:tcW w:w="8647" w:type="dxa"/>
            <w:tcBorders>
              <w:top w:val="single" w:sz="4" w:space="0" w:color="000000"/>
              <w:left w:val="single" w:sz="4" w:space="0" w:color="000000"/>
              <w:bottom w:val="single" w:sz="4" w:space="0" w:color="000000"/>
              <w:right w:val="single" w:sz="4" w:space="0" w:color="000000"/>
            </w:tcBorders>
            <w:vAlign w:val="center"/>
          </w:tcPr>
          <w:p w14:paraId="7BC75BFF" w14:textId="77777777" w:rsidR="00440924" w:rsidRPr="0036579A" w:rsidRDefault="00613BA9" w:rsidP="00613BA9">
            <w:pPr>
              <w:shd w:val="clear" w:color="auto" w:fill="FFFFFF"/>
              <w:tabs>
                <w:tab w:val="left" w:pos="990"/>
              </w:tabs>
              <w:ind w:left="0"/>
              <w:rPr>
                <w:rFonts w:ascii="Times New Roman" w:hAnsi="Times New Roman"/>
                <w:sz w:val="24"/>
                <w:szCs w:val="24"/>
                <w:lang w:val="sr-Cyrl-CS"/>
              </w:rPr>
            </w:pPr>
            <w:r>
              <w:rPr>
                <w:rFonts w:ascii="Times New Roman" w:hAnsi="Times New Roman"/>
                <w:sz w:val="24"/>
                <w:szCs w:val="24"/>
                <w:lang w:val="sr-Cyrl-CS"/>
              </w:rPr>
              <w:t>Обрасце биографије (Обрасци бр. 7 и 8)</w:t>
            </w:r>
            <w:r w:rsidR="00B92CD7">
              <w:rPr>
                <w:rFonts w:ascii="Times New Roman" w:hAnsi="Times New Roman"/>
                <w:sz w:val="24"/>
                <w:szCs w:val="24"/>
                <w:lang w:val="sr-Cyrl-CS"/>
              </w:rPr>
              <w:t xml:space="preserve"> – попуњен и потписан</w:t>
            </w:r>
          </w:p>
        </w:tc>
      </w:tr>
      <w:tr w:rsidR="00613BA9" w:rsidRPr="0036579A" w14:paraId="7D40E739" w14:textId="77777777" w:rsidTr="003E45B4">
        <w:tc>
          <w:tcPr>
            <w:tcW w:w="709" w:type="dxa"/>
            <w:tcBorders>
              <w:top w:val="single" w:sz="4" w:space="0" w:color="000000"/>
              <w:left w:val="single" w:sz="4" w:space="0" w:color="000000"/>
              <w:bottom w:val="single" w:sz="4" w:space="0" w:color="000000"/>
              <w:right w:val="single" w:sz="4" w:space="0" w:color="000000"/>
            </w:tcBorders>
            <w:vAlign w:val="center"/>
          </w:tcPr>
          <w:p w14:paraId="586D2744" w14:textId="77777777" w:rsidR="00613BA9" w:rsidRDefault="00613BA9" w:rsidP="003E45B4">
            <w:pPr>
              <w:ind w:left="0"/>
              <w:jc w:val="center"/>
              <w:rPr>
                <w:rFonts w:ascii="Times New Roman" w:hAnsi="Times New Roman"/>
                <w:sz w:val="24"/>
                <w:szCs w:val="24"/>
                <w:lang w:val="sr-Cyrl-CS"/>
              </w:rPr>
            </w:pPr>
            <w:r>
              <w:rPr>
                <w:rFonts w:ascii="Times New Roman" w:hAnsi="Times New Roman"/>
                <w:sz w:val="24"/>
                <w:szCs w:val="24"/>
                <w:lang w:val="sr-Cyrl-CS"/>
              </w:rPr>
              <w:t>10.</w:t>
            </w:r>
          </w:p>
        </w:tc>
        <w:tc>
          <w:tcPr>
            <w:tcW w:w="8647" w:type="dxa"/>
            <w:tcBorders>
              <w:top w:val="single" w:sz="4" w:space="0" w:color="000000"/>
              <w:left w:val="single" w:sz="4" w:space="0" w:color="000000"/>
              <w:bottom w:val="single" w:sz="4" w:space="0" w:color="000000"/>
              <w:right w:val="single" w:sz="4" w:space="0" w:color="000000"/>
            </w:tcBorders>
            <w:vAlign w:val="center"/>
          </w:tcPr>
          <w:p w14:paraId="6E88480C" w14:textId="77777777" w:rsidR="00613BA9" w:rsidRPr="00613BA9" w:rsidRDefault="00613BA9" w:rsidP="00613BA9">
            <w:pPr>
              <w:shd w:val="clear" w:color="auto" w:fill="FFFFFF"/>
              <w:tabs>
                <w:tab w:val="left" w:pos="990"/>
              </w:tabs>
              <w:ind w:left="0"/>
              <w:rPr>
                <w:rFonts w:ascii="Times New Roman" w:hAnsi="Times New Roman"/>
                <w:sz w:val="24"/>
                <w:szCs w:val="24"/>
                <w:lang w:val="sr-Cyrl-CS"/>
              </w:rPr>
            </w:pPr>
            <w:r w:rsidRPr="00613BA9">
              <w:rPr>
                <w:rFonts w:ascii="Times New Roman" w:hAnsi="Times New Roman"/>
                <w:sz w:val="24"/>
                <w:szCs w:val="24"/>
                <w:lang w:val="sr-Cyrl-CS"/>
              </w:rPr>
              <w:t>Образац „Потврда за референце“ и „Потврда за рефренце“ (Образац бр. 9 и 10)</w:t>
            </w:r>
            <w:r w:rsidR="00B92CD7">
              <w:rPr>
                <w:rFonts w:ascii="Times New Roman" w:hAnsi="Times New Roman"/>
                <w:sz w:val="24"/>
                <w:szCs w:val="24"/>
                <w:lang w:val="sr-Cyrl-CS"/>
              </w:rPr>
              <w:t xml:space="preserve"> – попуњен и потписан</w:t>
            </w:r>
          </w:p>
        </w:tc>
      </w:tr>
      <w:tr w:rsidR="00613BA9" w:rsidRPr="0036579A" w14:paraId="7D6C0814" w14:textId="77777777" w:rsidTr="003E45B4">
        <w:tc>
          <w:tcPr>
            <w:tcW w:w="709" w:type="dxa"/>
            <w:tcBorders>
              <w:top w:val="single" w:sz="4" w:space="0" w:color="000000"/>
              <w:left w:val="single" w:sz="4" w:space="0" w:color="000000"/>
              <w:bottom w:val="single" w:sz="4" w:space="0" w:color="000000"/>
              <w:right w:val="single" w:sz="4" w:space="0" w:color="000000"/>
            </w:tcBorders>
            <w:vAlign w:val="center"/>
          </w:tcPr>
          <w:p w14:paraId="3DF36114" w14:textId="77777777" w:rsidR="00613BA9" w:rsidRDefault="00613BA9" w:rsidP="003E45B4">
            <w:pPr>
              <w:ind w:left="0"/>
              <w:jc w:val="center"/>
              <w:rPr>
                <w:rFonts w:ascii="Times New Roman" w:hAnsi="Times New Roman"/>
                <w:sz w:val="24"/>
                <w:szCs w:val="24"/>
                <w:lang w:val="sr-Cyrl-CS"/>
              </w:rPr>
            </w:pPr>
            <w:r>
              <w:rPr>
                <w:rFonts w:ascii="Times New Roman" w:hAnsi="Times New Roman"/>
                <w:sz w:val="24"/>
                <w:szCs w:val="24"/>
                <w:lang w:val="sr-Cyrl-CS"/>
              </w:rPr>
              <w:t>11.</w:t>
            </w:r>
          </w:p>
        </w:tc>
        <w:tc>
          <w:tcPr>
            <w:tcW w:w="8647" w:type="dxa"/>
            <w:tcBorders>
              <w:top w:val="single" w:sz="4" w:space="0" w:color="000000"/>
              <w:left w:val="single" w:sz="4" w:space="0" w:color="000000"/>
              <w:bottom w:val="single" w:sz="4" w:space="0" w:color="000000"/>
              <w:right w:val="single" w:sz="4" w:space="0" w:color="000000"/>
            </w:tcBorders>
            <w:vAlign w:val="center"/>
          </w:tcPr>
          <w:p w14:paraId="3CE02158" w14:textId="77777777" w:rsidR="00613BA9" w:rsidRPr="00613BA9" w:rsidRDefault="00613BA9" w:rsidP="00613BA9">
            <w:pPr>
              <w:shd w:val="clear" w:color="auto" w:fill="FFFFFF"/>
              <w:tabs>
                <w:tab w:val="left" w:pos="990"/>
              </w:tabs>
              <w:ind w:left="0"/>
              <w:rPr>
                <w:rFonts w:ascii="Times New Roman" w:hAnsi="Times New Roman"/>
                <w:sz w:val="24"/>
                <w:szCs w:val="24"/>
                <w:lang w:val="sr-Cyrl-CS"/>
              </w:rPr>
            </w:pPr>
            <w:proofErr w:type="spellStart"/>
            <w:r w:rsidRPr="00613BA9">
              <w:rPr>
                <w:rFonts w:ascii="Times New Roman" w:hAnsi="Times New Roman"/>
                <w:sz w:val="24"/>
                <w:szCs w:val="24"/>
              </w:rPr>
              <w:t>Техничку</w:t>
            </w:r>
            <w:proofErr w:type="spellEnd"/>
            <w:r w:rsidRPr="00613BA9">
              <w:rPr>
                <w:rFonts w:ascii="Times New Roman" w:hAnsi="Times New Roman"/>
                <w:sz w:val="24"/>
                <w:szCs w:val="24"/>
              </w:rPr>
              <w:t xml:space="preserve"> </w:t>
            </w:r>
            <w:proofErr w:type="spellStart"/>
            <w:r w:rsidRPr="00613BA9">
              <w:rPr>
                <w:rFonts w:ascii="Times New Roman" w:hAnsi="Times New Roman"/>
                <w:sz w:val="24"/>
                <w:szCs w:val="24"/>
              </w:rPr>
              <w:t>спецификацију</w:t>
            </w:r>
            <w:proofErr w:type="spellEnd"/>
            <w:r w:rsidRPr="00613BA9">
              <w:rPr>
                <w:rFonts w:ascii="Times New Roman" w:hAnsi="Times New Roman"/>
                <w:sz w:val="24"/>
                <w:szCs w:val="24"/>
              </w:rPr>
              <w:t xml:space="preserve"> (</w:t>
            </w:r>
            <w:proofErr w:type="spellStart"/>
            <w:r w:rsidRPr="00613BA9">
              <w:rPr>
                <w:rFonts w:ascii="Times New Roman" w:hAnsi="Times New Roman"/>
                <w:sz w:val="24"/>
                <w:szCs w:val="24"/>
              </w:rPr>
              <w:t>део</w:t>
            </w:r>
            <w:proofErr w:type="spellEnd"/>
            <w:r w:rsidRPr="00613BA9">
              <w:rPr>
                <w:rFonts w:ascii="Times New Roman" w:hAnsi="Times New Roman"/>
                <w:sz w:val="24"/>
                <w:szCs w:val="24"/>
              </w:rPr>
              <w:t xml:space="preserve"> III </w:t>
            </w:r>
            <w:proofErr w:type="spellStart"/>
            <w:r w:rsidRPr="00613BA9">
              <w:rPr>
                <w:rFonts w:ascii="Times New Roman" w:hAnsi="Times New Roman"/>
                <w:sz w:val="24"/>
                <w:szCs w:val="24"/>
              </w:rPr>
              <w:t>конкурсне</w:t>
            </w:r>
            <w:proofErr w:type="spellEnd"/>
            <w:r w:rsidRPr="00613BA9">
              <w:rPr>
                <w:rFonts w:ascii="Times New Roman" w:hAnsi="Times New Roman"/>
                <w:sz w:val="24"/>
                <w:szCs w:val="24"/>
              </w:rPr>
              <w:t xml:space="preserve"> </w:t>
            </w:r>
            <w:proofErr w:type="spellStart"/>
            <w:r w:rsidRPr="00613BA9">
              <w:rPr>
                <w:rFonts w:ascii="Times New Roman" w:hAnsi="Times New Roman"/>
                <w:sz w:val="24"/>
                <w:szCs w:val="24"/>
              </w:rPr>
              <w:t>документације</w:t>
            </w:r>
            <w:proofErr w:type="spellEnd"/>
            <w:r w:rsidRPr="00613BA9">
              <w:rPr>
                <w:rFonts w:ascii="Times New Roman" w:hAnsi="Times New Roman"/>
                <w:sz w:val="24"/>
                <w:szCs w:val="24"/>
              </w:rPr>
              <w:t xml:space="preserve">), </w:t>
            </w:r>
            <w:proofErr w:type="spellStart"/>
            <w:r w:rsidRPr="00613BA9">
              <w:rPr>
                <w:rFonts w:ascii="Times New Roman" w:hAnsi="Times New Roman"/>
                <w:sz w:val="24"/>
                <w:szCs w:val="24"/>
              </w:rPr>
              <w:t>потписану</w:t>
            </w:r>
            <w:proofErr w:type="spellEnd"/>
            <w:r w:rsidRPr="00613BA9">
              <w:rPr>
                <w:rFonts w:ascii="Times New Roman" w:hAnsi="Times New Roman"/>
                <w:sz w:val="24"/>
                <w:szCs w:val="24"/>
              </w:rPr>
              <w:t xml:space="preserve"> </w:t>
            </w:r>
            <w:proofErr w:type="spellStart"/>
            <w:r w:rsidRPr="00613BA9">
              <w:rPr>
                <w:rFonts w:ascii="Times New Roman" w:hAnsi="Times New Roman"/>
                <w:sz w:val="24"/>
                <w:szCs w:val="24"/>
              </w:rPr>
              <w:t>од</w:t>
            </w:r>
            <w:proofErr w:type="spellEnd"/>
            <w:r w:rsidRPr="00613BA9">
              <w:rPr>
                <w:rFonts w:ascii="Times New Roman" w:hAnsi="Times New Roman"/>
                <w:sz w:val="24"/>
                <w:szCs w:val="24"/>
              </w:rPr>
              <w:t xml:space="preserve"> </w:t>
            </w:r>
            <w:proofErr w:type="spellStart"/>
            <w:r w:rsidRPr="00613BA9">
              <w:rPr>
                <w:rFonts w:ascii="Times New Roman" w:hAnsi="Times New Roman"/>
                <w:sz w:val="24"/>
                <w:szCs w:val="24"/>
              </w:rPr>
              <w:t>стране</w:t>
            </w:r>
            <w:proofErr w:type="spellEnd"/>
            <w:r w:rsidRPr="00613BA9">
              <w:rPr>
                <w:rFonts w:ascii="Times New Roman" w:hAnsi="Times New Roman"/>
                <w:sz w:val="24"/>
                <w:szCs w:val="24"/>
              </w:rPr>
              <w:t xml:space="preserve"> </w:t>
            </w:r>
            <w:proofErr w:type="spellStart"/>
            <w:r w:rsidR="00BB0029">
              <w:rPr>
                <w:rFonts w:ascii="Times New Roman" w:hAnsi="Times New Roman"/>
                <w:sz w:val="24"/>
                <w:szCs w:val="24"/>
              </w:rPr>
              <w:t>П</w:t>
            </w:r>
            <w:r w:rsidRPr="00613BA9">
              <w:rPr>
                <w:rFonts w:ascii="Times New Roman" w:hAnsi="Times New Roman"/>
                <w:sz w:val="24"/>
                <w:szCs w:val="24"/>
              </w:rPr>
              <w:t>онуђача</w:t>
            </w:r>
            <w:proofErr w:type="spellEnd"/>
            <w:r w:rsidRPr="00613BA9">
              <w:rPr>
                <w:rFonts w:ascii="Times New Roman" w:hAnsi="Times New Roman"/>
                <w:sz w:val="24"/>
                <w:szCs w:val="24"/>
              </w:rPr>
              <w:t>;</w:t>
            </w:r>
          </w:p>
        </w:tc>
      </w:tr>
    </w:tbl>
    <w:p w14:paraId="347EE2AC" w14:textId="77777777" w:rsidR="006732BD" w:rsidRPr="0036579A" w:rsidRDefault="006732BD" w:rsidP="006732BD">
      <w:pPr>
        <w:ind w:left="0" w:right="-45"/>
        <w:contextualSpacing/>
        <w:rPr>
          <w:rFonts w:ascii="Times New Roman" w:hAnsi="Times New Roman"/>
          <w:sz w:val="24"/>
          <w:szCs w:val="24"/>
          <w:lang w:val="sr-Cyrl-CS"/>
        </w:rPr>
      </w:pPr>
    </w:p>
    <w:p w14:paraId="02CAC09F" w14:textId="77777777" w:rsidR="006732BD" w:rsidRPr="0036579A" w:rsidRDefault="006732BD" w:rsidP="006732BD">
      <w:pPr>
        <w:tabs>
          <w:tab w:val="left" w:pos="720"/>
        </w:tabs>
        <w:ind w:left="0" w:right="-45" w:firstLine="720"/>
        <w:contextualSpacing/>
        <w:rPr>
          <w:rFonts w:ascii="Times New Roman" w:hAnsi="Times New Roman"/>
          <w:b/>
          <w:sz w:val="24"/>
          <w:szCs w:val="24"/>
          <w:lang w:val="sr-Cyrl-CS"/>
        </w:rPr>
      </w:pPr>
      <w:r w:rsidRPr="0036579A">
        <w:rPr>
          <w:rFonts w:ascii="Times New Roman" w:hAnsi="Times New Roman"/>
          <w:b/>
          <w:sz w:val="24"/>
          <w:szCs w:val="24"/>
          <w:lang w:val="sr-Cyrl-CS"/>
        </w:rPr>
        <w:t xml:space="preserve">Овлашћено лице </w:t>
      </w:r>
      <w:r w:rsidR="00BB0029">
        <w:rPr>
          <w:rFonts w:ascii="Times New Roman" w:hAnsi="Times New Roman"/>
          <w:b/>
          <w:sz w:val="24"/>
          <w:szCs w:val="24"/>
          <w:lang w:val="sr-Cyrl-CS"/>
        </w:rPr>
        <w:t>П</w:t>
      </w:r>
      <w:r w:rsidRPr="0036579A">
        <w:rPr>
          <w:rFonts w:ascii="Times New Roman" w:hAnsi="Times New Roman"/>
          <w:b/>
          <w:sz w:val="24"/>
          <w:szCs w:val="24"/>
          <w:lang w:val="sr-Cyrl-CS"/>
        </w:rPr>
        <w:t xml:space="preserve">онуђача мора да попуни и потпише тражене обрасце из конкурсне документације, на начин описан поред сваког доказа. </w:t>
      </w:r>
    </w:p>
    <w:p w14:paraId="374C48F6" w14:textId="77777777" w:rsidR="006732BD" w:rsidRPr="0036579A" w:rsidRDefault="006732BD" w:rsidP="006732BD">
      <w:pPr>
        <w:tabs>
          <w:tab w:val="left" w:pos="720"/>
        </w:tabs>
        <w:ind w:left="0" w:right="-45" w:firstLine="720"/>
        <w:contextualSpacing/>
        <w:rPr>
          <w:rFonts w:ascii="Times New Roman" w:hAnsi="Times New Roman"/>
          <w:b/>
          <w:sz w:val="24"/>
          <w:szCs w:val="24"/>
          <w:lang w:val="sr-Cyrl-CS"/>
        </w:rPr>
      </w:pPr>
      <w:r w:rsidRPr="0036579A">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w:t>
      </w:r>
      <w:r w:rsidR="00BB0029">
        <w:rPr>
          <w:rFonts w:ascii="Times New Roman" w:hAnsi="Times New Roman"/>
          <w:b/>
          <w:sz w:val="24"/>
          <w:szCs w:val="24"/>
          <w:lang w:val="sr-Cyrl-CS"/>
        </w:rPr>
        <w:t>П</w:t>
      </w:r>
      <w:r w:rsidRPr="0036579A">
        <w:rPr>
          <w:rFonts w:ascii="Times New Roman" w:hAnsi="Times New Roman"/>
          <w:b/>
          <w:sz w:val="24"/>
          <w:szCs w:val="24"/>
          <w:lang w:val="sr-Cyrl-CS"/>
        </w:rPr>
        <w:t xml:space="preserve">онуђача да у име групе попуни и потпише тражене обрасце из конкурсне документације, на начин описан поред сваког доказа.  </w:t>
      </w:r>
    </w:p>
    <w:p w14:paraId="0497DDDD" w14:textId="5CE82394" w:rsidR="006732BD" w:rsidRPr="000A1271" w:rsidRDefault="006732BD" w:rsidP="006732BD">
      <w:pPr>
        <w:tabs>
          <w:tab w:val="left" w:pos="720"/>
        </w:tabs>
        <w:ind w:left="0" w:right="-45" w:firstLine="720"/>
        <w:contextualSpacing/>
        <w:rPr>
          <w:rFonts w:ascii="Times New Roman" w:hAnsi="Times New Roman"/>
          <w:sz w:val="24"/>
          <w:szCs w:val="24"/>
          <w:lang w:val="sr-Cyrl-CS"/>
        </w:rPr>
      </w:pPr>
      <w:r w:rsidRPr="0036579A">
        <w:rPr>
          <w:rFonts w:ascii="Times New Roman" w:hAnsi="Times New Roman"/>
          <w:sz w:val="24"/>
          <w:szCs w:val="24"/>
        </w:rPr>
        <w:t>Јавно отварање понуда обавиће се</w:t>
      </w:r>
      <w:r w:rsidRPr="0036579A">
        <w:rPr>
          <w:rFonts w:ascii="Times New Roman" w:hAnsi="Times New Roman"/>
          <w:sz w:val="24"/>
          <w:szCs w:val="24"/>
          <w:lang w:val="sr-Latn-CS"/>
        </w:rPr>
        <w:t xml:space="preserve">, </w:t>
      </w:r>
      <w:r w:rsidRPr="0036579A">
        <w:rPr>
          <w:rFonts w:ascii="Times New Roman" w:hAnsi="Times New Roman"/>
          <w:sz w:val="24"/>
          <w:szCs w:val="24"/>
          <w:lang w:val="sr-Cyrl-CS"/>
        </w:rPr>
        <w:t xml:space="preserve">на адреси седишта </w:t>
      </w:r>
      <w:r w:rsidRPr="0036579A">
        <w:rPr>
          <w:rFonts w:ascii="Times New Roman" w:hAnsi="Times New Roman"/>
          <w:bCs/>
          <w:sz w:val="24"/>
          <w:szCs w:val="24"/>
          <w:lang w:val="sr-Cyrl-CS"/>
        </w:rPr>
        <w:t xml:space="preserve">Регулаторне агенције за електронске комуникације и поштанске услуге, ул. </w:t>
      </w:r>
      <w:r w:rsidRPr="0075491B">
        <w:rPr>
          <w:rFonts w:ascii="Times New Roman" w:hAnsi="Times New Roman"/>
          <w:bCs/>
          <w:sz w:val="24"/>
          <w:szCs w:val="24"/>
          <w:lang w:val="sr-Cyrl-CS"/>
        </w:rPr>
        <w:t>Палмотићева бр. 2, 11103 Београд</w:t>
      </w:r>
      <w:r w:rsidRPr="0075491B">
        <w:rPr>
          <w:rFonts w:ascii="Times New Roman" w:hAnsi="Times New Roman"/>
          <w:sz w:val="24"/>
          <w:szCs w:val="24"/>
        </w:rPr>
        <w:t xml:space="preserve">, </w:t>
      </w:r>
      <w:proofErr w:type="spellStart"/>
      <w:r w:rsidRPr="0075491B">
        <w:rPr>
          <w:rFonts w:ascii="Times New Roman" w:hAnsi="Times New Roman"/>
          <w:sz w:val="24"/>
          <w:szCs w:val="24"/>
        </w:rPr>
        <w:t>истог</w:t>
      </w:r>
      <w:proofErr w:type="spellEnd"/>
      <w:r w:rsidRPr="0075491B">
        <w:rPr>
          <w:rFonts w:ascii="Times New Roman" w:hAnsi="Times New Roman"/>
          <w:sz w:val="24"/>
          <w:szCs w:val="24"/>
        </w:rPr>
        <w:t xml:space="preserve"> </w:t>
      </w:r>
      <w:proofErr w:type="spellStart"/>
      <w:r w:rsidRPr="0075491B">
        <w:rPr>
          <w:rFonts w:ascii="Times New Roman" w:hAnsi="Times New Roman"/>
          <w:sz w:val="24"/>
          <w:szCs w:val="24"/>
        </w:rPr>
        <w:t>дана</w:t>
      </w:r>
      <w:proofErr w:type="spellEnd"/>
      <w:r w:rsidRPr="0075491B">
        <w:rPr>
          <w:rFonts w:ascii="Times New Roman" w:hAnsi="Times New Roman"/>
          <w:sz w:val="24"/>
          <w:szCs w:val="24"/>
        </w:rPr>
        <w:t xml:space="preserve"> </w:t>
      </w:r>
      <w:proofErr w:type="spellStart"/>
      <w:r w:rsidRPr="0075491B">
        <w:rPr>
          <w:rFonts w:ascii="Times New Roman" w:hAnsi="Times New Roman"/>
          <w:sz w:val="24"/>
          <w:szCs w:val="24"/>
        </w:rPr>
        <w:t>по</w:t>
      </w:r>
      <w:proofErr w:type="spellEnd"/>
      <w:r w:rsidRPr="0075491B">
        <w:rPr>
          <w:rFonts w:ascii="Times New Roman" w:hAnsi="Times New Roman"/>
          <w:sz w:val="24"/>
          <w:szCs w:val="24"/>
        </w:rPr>
        <w:t xml:space="preserve"> </w:t>
      </w:r>
      <w:proofErr w:type="spellStart"/>
      <w:r w:rsidRPr="0075491B">
        <w:rPr>
          <w:rFonts w:ascii="Times New Roman" w:hAnsi="Times New Roman"/>
          <w:sz w:val="24"/>
          <w:szCs w:val="24"/>
        </w:rPr>
        <w:t>истеку</w:t>
      </w:r>
      <w:proofErr w:type="spellEnd"/>
      <w:r w:rsidRPr="0075491B">
        <w:rPr>
          <w:rFonts w:ascii="Times New Roman" w:hAnsi="Times New Roman"/>
          <w:sz w:val="24"/>
          <w:szCs w:val="24"/>
        </w:rPr>
        <w:t xml:space="preserve"> </w:t>
      </w:r>
      <w:proofErr w:type="spellStart"/>
      <w:r w:rsidRPr="0075491B">
        <w:rPr>
          <w:rFonts w:ascii="Times New Roman" w:hAnsi="Times New Roman"/>
          <w:sz w:val="24"/>
          <w:szCs w:val="24"/>
        </w:rPr>
        <w:t>рока</w:t>
      </w:r>
      <w:proofErr w:type="spellEnd"/>
      <w:r w:rsidRPr="0075491B">
        <w:rPr>
          <w:rFonts w:ascii="Times New Roman" w:hAnsi="Times New Roman"/>
          <w:sz w:val="24"/>
          <w:szCs w:val="24"/>
        </w:rPr>
        <w:t xml:space="preserve"> </w:t>
      </w:r>
      <w:proofErr w:type="spellStart"/>
      <w:r w:rsidRPr="0075491B">
        <w:rPr>
          <w:rFonts w:ascii="Times New Roman" w:hAnsi="Times New Roman"/>
          <w:sz w:val="24"/>
          <w:szCs w:val="24"/>
        </w:rPr>
        <w:t>за</w:t>
      </w:r>
      <w:proofErr w:type="spellEnd"/>
      <w:r w:rsidRPr="0075491B">
        <w:rPr>
          <w:rFonts w:ascii="Times New Roman" w:hAnsi="Times New Roman"/>
          <w:sz w:val="24"/>
          <w:szCs w:val="24"/>
        </w:rPr>
        <w:t xml:space="preserve"> </w:t>
      </w:r>
      <w:proofErr w:type="spellStart"/>
      <w:r w:rsidRPr="0075491B">
        <w:rPr>
          <w:rFonts w:ascii="Times New Roman" w:hAnsi="Times New Roman"/>
          <w:sz w:val="24"/>
          <w:szCs w:val="24"/>
        </w:rPr>
        <w:t>подношење</w:t>
      </w:r>
      <w:proofErr w:type="spellEnd"/>
      <w:r w:rsidRPr="0075491B">
        <w:rPr>
          <w:rFonts w:ascii="Times New Roman" w:hAnsi="Times New Roman"/>
          <w:sz w:val="24"/>
          <w:szCs w:val="24"/>
        </w:rPr>
        <w:t xml:space="preserve"> </w:t>
      </w:r>
      <w:proofErr w:type="spellStart"/>
      <w:r w:rsidRPr="0075491B">
        <w:rPr>
          <w:rFonts w:ascii="Times New Roman" w:hAnsi="Times New Roman"/>
          <w:sz w:val="24"/>
          <w:szCs w:val="24"/>
        </w:rPr>
        <w:t>понуда</w:t>
      </w:r>
      <w:proofErr w:type="spellEnd"/>
      <w:r w:rsidRPr="0075491B">
        <w:rPr>
          <w:rFonts w:ascii="Times New Roman" w:hAnsi="Times New Roman"/>
          <w:sz w:val="24"/>
          <w:szCs w:val="24"/>
        </w:rPr>
        <w:t xml:space="preserve">, </w:t>
      </w:r>
      <w:proofErr w:type="spellStart"/>
      <w:r w:rsidRPr="0075491B">
        <w:rPr>
          <w:rFonts w:ascii="Times New Roman" w:hAnsi="Times New Roman"/>
          <w:sz w:val="24"/>
          <w:szCs w:val="24"/>
        </w:rPr>
        <w:t>односно</w:t>
      </w:r>
      <w:proofErr w:type="spellEnd"/>
      <w:r w:rsidRPr="0075491B">
        <w:rPr>
          <w:rFonts w:ascii="Times New Roman" w:hAnsi="Times New Roman"/>
          <w:sz w:val="24"/>
          <w:szCs w:val="24"/>
        </w:rPr>
        <w:t xml:space="preserve"> </w:t>
      </w:r>
      <w:r w:rsidR="00855BE2" w:rsidRPr="00855BE2">
        <w:rPr>
          <w:rFonts w:ascii="Times New Roman" w:hAnsi="Times New Roman"/>
          <w:sz w:val="24"/>
          <w:szCs w:val="24"/>
          <w:lang w:val="sr-Cyrl-RS"/>
        </w:rPr>
        <w:t>30</w:t>
      </w:r>
      <w:r w:rsidR="00855BE2" w:rsidRPr="00855BE2">
        <w:rPr>
          <w:rFonts w:ascii="Times New Roman" w:hAnsi="Times New Roman"/>
          <w:sz w:val="24"/>
          <w:szCs w:val="24"/>
        </w:rPr>
        <w:t>.06</w:t>
      </w:r>
      <w:r w:rsidR="00855BE2" w:rsidRPr="00855BE2">
        <w:rPr>
          <w:rFonts w:ascii="Times New Roman" w:hAnsi="Times New Roman"/>
          <w:sz w:val="24"/>
          <w:szCs w:val="24"/>
          <w:lang w:val="sr-Cyrl-CS"/>
        </w:rPr>
        <w:t>.</w:t>
      </w:r>
      <w:r w:rsidR="00855BE2" w:rsidRPr="00855BE2">
        <w:rPr>
          <w:rFonts w:ascii="Times New Roman" w:hAnsi="Times New Roman"/>
          <w:sz w:val="24"/>
          <w:szCs w:val="24"/>
          <w:lang w:val="sr-Latn-CS"/>
        </w:rPr>
        <w:t>20</w:t>
      </w:r>
      <w:r w:rsidR="00855BE2" w:rsidRPr="00855BE2">
        <w:rPr>
          <w:rFonts w:ascii="Times New Roman" w:hAnsi="Times New Roman"/>
          <w:sz w:val="24"/>
          <w:szCs w:val="24"/>
        </w:rPr>
        <w:t>20</w:t>
      </w:r>
      <w:r w:rsidR="00855BE2" w:rsidRPr="00855BE2">
        <w:rPr>
          <w:rFonts w:ascii="Times New Roman" w:hAnsi="Times New Roman"/>
          <w:sz w:val="24"/>
          <w:szCs w:val="24"/>
          <w:lang w:val="sr-Latn-CS"/>
        </w:rPr>
        <w:t>. године</w:t>
      </w:r>
      <w:r w:rsidR="00855BE2" w:rsidRPr="00855BE2">
        <w:rPr>
          <w:rFonts w:ascii="Times New Roman" w:hAnsi="Times New Roman"/>
          <w:sz w:val="24"/>
          <w:szCs w:val="24"/>
        </w:rPr>
        <w:t xml:space="preserve">, </w:t>
      </w:r>
      <w:proofErr w:type="spellStart"/>
      <w:r w:rsidR="00855BE2" w:rsidRPr="00855BE2">
        <w:rPr>
          <w:rFonts w:ascii="Times New Roman" w:hAnsi="Times New Roman"/>
          <w:sz w:val="24"/>
          <w:szCs w:val="24"/>
        </w:rPr>
        <w:t>са</w:t>
      </w:r>
      <w:proofErr w:type="spellEnd"/>
      <w:r w:rsidR="00855BE2" w:rsidRPr="00855BE2">
        <w:rPr>
          <w:rFonts w:ascii="Times New Roman" w:hAnsi="Times New Roman"/>
          <w:sz w:val="24"/>
          <w:szCs w:val="24"/>
        </w:rPr>
        <w:t xml:space="preserve"> </w:t>
      </w:r>
      <w:proofErr w:type="spellStart"/>
      <w:r w:rsidR="00855BE2" w:rsidRPr="00855BE2">
        <w:rPr>
          <w:rFonts w:ascii="Times New Roman" w:hAnsi="Times New Roman"/>
          <w:sz w:val="24"/>
          <w:szCs w:val="24"/>
        </w:rPr>
        <w:t>почетком</w:t>
      </w:r>
      <w:proofErr w:type="spellEnd"/>
      <w:r w:rsidR="00855BE2" w:rsidRPr="00855BE2">
        <w:rPr>
          <w:rFonts w:ascii="Times New Roman" w:hAnsi="Times New Roman"/>
          <w:sz w:val="24"/>
          <w:szCs w:val="24"/>
        </w:rPr>
        <w:t xml:space="preserve"> у 1</w:t>
      </w:r>
      <w:r w:rsidR="00855BE2" w:rsidRPr="00855BE2">
        <w:rPr>
          <w:rFonts w:ascii="Times New Roman" w:hAnsi="Times New Roman"/>
          <w:sz w:val="24"/>
          <w:szCs w:val="24"/>
          <w:lang w:val="sr-Cyrl-RS"/>
        </w:rPr>
        <w:t>4</w:t>
      </w:r>
      <w:r w:rsidR="00855BE2" w:rsidRPr="00855BE2">
        <w:rPr>
          <w:rFonts w:ascii="Times New Roman" w:hAnsi="Times New Roman"/>
          <w:sz w:val="24"/>
          <w:szCs w:val="24"/>
        </w:rPr>
        <w:t>:</w:t>
      </w:r>
      <w:r w:rsidR="00855BE2" w:rsidRPr="00855BE2">
        <w:rPr>
          <w:rFonts w:ascii="Times New Roman" w:hAnsi="Times New Roman"/>
          <w:sz w:val="24"/>
          <w:szCs w:val="24"/>
          <w:lang w:val="sr-Cyrl-CS"/>
        </w:rPr>
        <w:t>00</w:t>
      </w:r>
      <w:r w:rsidR="00855BE2" w:rsidRPr="00855BE2">
        <w:rPr>
          <w:rFonts w:ascii="Times New Roman" w:hAnsi="Times New Roman"/>
          <w:sz w:val="24"/>
          <w:szCs w:val="24"/>
        </w:rPr>
        <w:t xml:space="preserve"> </w:t>
      </w:r>
      <w:proofErr w:type="spellStart"/>
      <w:r w:rsidR="00855BE2" w:rsidRPr="00855BE2">
        <w:rPr>
          <w:rFonts w:ascii="Times New Roman" w:hAnsi="Times New Roman"/>
          <w:sz w:val="24"/>
          <w:szCs w:val="24"/>
        </w:rPr>
        <w:t>сати</w:t>
      </w:r>
      <w:proofErr w:type="spellEnd"/>
      <w:r w:rsidRPr="000A1271">
        <w:rPr>
          <w:rFonts w:ascii="Times New Roman" w:hAnsi="Times New Roman"/>
          <w:sz w:val="24"/>
          <w:szCs w:val="24"/>
        </w:rPr>
        <w:t>.</w:t>
      </w:r>
    </w:p>
    <w:p w14:paraId="51271F42" w14:textId="77777777" w:rsidR="006732BD" w:rsidRPr="0036579A" w:rsidRDefault="006732BD" w:rsidP="006732BD">
      <w:pPr>
        <w:tabs>
          <w:tab w:val="left" w:pos="720"/>
        </w:tabs>
        <w:ind w:left="0" w:firstLine="720"/>
        <w:contextualSpacing/>
        <w:rPr>
          <w:rFonts w:ascii="Times New Roman" w:hAnsi="Times New Roman"/>
          <w:sz w:val="24"/>
          <w:szCs w:val="24"/>
          <w:lang w:val="sr-Cyrl-CS"/>
        </w:rPr>
      </w:pPr>
      <w:r w:rsidRPr="000A1271">
        <w:rPr>
          <w:rFonts w:ascii="Times New Roman" w:hAnsi="Times New Roman"/>
          <w:bCs/>
          <w:sz w:val="24"/>
          <w:szCs w:val="24"/>
          <w:lang w:val="sr-Cyrl-CS"/>
        </w:rPr>
        <w:t xml:space="preserve">Представници </w:t>
      </w:r>
      <w:r w:rsidR="00BB0029">
        <w:rPr>
          <w:rFonts w:ascii="Times New Roman" w:hAnsi="Times New Roman"/>
          <w:bCs/>
          <w:sz w:val="24"/>
          <w:szCs w:val="24"/>
          <w:lang w:val="sr-Cyrl-CS"/>
        </w:rPr>
        <w:t>П</w:t>
      </w:r>
      <w:r w:rsidRPr="000A1271">
        <w:rPr>
          <w:rFonts w:ascii="Times New Roman" w:hAnsi="Times New Roman"/>
          <w:bCs/>
          <w:sz w:val="24"/>
          <w:szCs w:val="24"/>
          <w:lang w:val="sr-Cyrl-CS"/>
        </w:rPr>
        <w:t>онуђача који учествују у поступку отварања понуда, дужни су</w:t>
      </w:r>
      <w:r w:rsidRPr="0036579A">
        <w:rPr>
          <w:rFonts w:ascii="Times New Roman" w:hAnsi="Times New Roman"/>
          <w:bCs/>
          <w:sz w:val="24"/>
          <w:szCs w:val="24"/>
          <w:lang w:val="sr-Cyrl-CS"/>
        </w:rPr>
        <w:t xml:space="preserve"> да пре почетка јавног отварања понуда, поднесу пуномоћје за учешће у поступку отварања понуда (на меморандуму </w:t>
      </w:r>
      <w:r w:rsidR="00BB0029">
        <w:rPr>
          <w:rFonts w:ascii="Times New Roman" w:hAnsi="Times New Roman"/>
          <w:bCs/>
          <w:sz w:val="24"/>
          <w:szCs w:val="24"/>
          <w:lang w:val="sr-Cyrl-CS"/>
        </w:rPr>
        <w:t>П</w:t>
      </w:r>
      <w:r w:rsidRPr="0036579A">
        <w:rPr>
          <w:rFonts w:ascii="Times New Roman" w:hAnsi="Times New Roman"/>
          <w:bCs/>
          <w:sz w:val="24"/>
          <w:szCs w:val="24"/>
          <w:lang w:val="sr-Cyrl-CS"/>
        </w:rPr>
        <w:t>онуђача, заведено и потписано).</w:t>
      </w:r>
    </w:p>
    <w:p w14:paraId="64E6F4C0" w14:textId="77777777" w:rsidR="006732BD" w:rsidRPr="0036579A" w:rsidRDefault="006732BD" w:rsidP="006732BD">
      <w:pPr>
        <w:tabs>
          <w:tab w:val="left" w:pos="720"/>
        </w:tabs>
        <w:spacing w:line="276" w:lineRule="auto"/>
        <w:ind w:left="0" w:firstLine="720"/>
        <w:contextualSpacing/>
        <w:rPr>
          <w:rFonts w:ascii="Times New Roman" w:hAnsi="Times New Roman"/>
          <w:b/>
          <w:sz w:val="24"/>
          <w:szCs w:val="24"/>
          <w:lang w:val="sr-Cyrl-CS"/>
        </w:rPr>
      </w:pPr>
    </w:p>
    <w:p w14:paraId="0B48586C" w14:textId="77777777" w:rsidR="006732BD" w:rsidRPr="0036579A" w:rsidRDefault="006732BD" w:rsidP="006732BD">
      <w:pPr>
        <w:numPr>
          <w:ilvl w:val="0"/>
          <w:numId w:val="1"/>
        </w:numPr>
        <w:tabs>
          <w:tab w:val="clear" w:pos="540"/>
          <w:tab w:val="num" w:pos="720"/>
          <w:tab w:val="num" w:pos="786"/>
          <w:tab w:val="left" w:pos="1134"/>
        </w:tabs>
        <w:ind w:left="0" w:firstLine="709"/>
        <w:jc w:val="left"/>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ВАРИЈАНТНА ПОНУДА</w:t>
      </w:r>
    </w:p>
    <w:p w14:paraId="7174E592" w14:textId="77777777" w:rsidR="006732BD" w:rsidRPr="0036579A" w:rsidRDefault="006732BD" w:rsidP="006732BD">
      <w:pPr>
        <w:spacing w:line="276" w:lineRule="auto"/>
        <w:ind w:left="0"/>
        <w:contextualSpacing/>
        <w:rPr>
          <w:rFonts w:ascii="Times New Roman" w:hAnsi="Times New Roman"/>
          <w:sz w:val="24"/>
          <w:szCs w:val="24"/>
          <w:lang w:val="sr-Cyrl-CS"/>
        </w:rPr>
      </w:pPr>
    </w:p>
    <w:p w14:paraId="2C98170A" w14:textId="77777777" w:rsidR="006732BD" w:rsidRPr="0036579A" w:rsidRDefault="006732BD" w:rsidP="006732BD">
      <w:pPr>
        <w:spacing w:line="276" w:lineRule="auto"/>
        <w:ind w:left="0" w:firstLine="720"/>
        <w:contextualSpacing/>
        <w:rPr>
          <w:rFonts w:ascii="Times New Roman" w:hAnsi="Times New Roman"/>
          <w:sz w:val="24"/>
          <w:szCs w:val="24"/>
          <w:lang w:val="sr-Cyrl-CS"/>
        </w:rPr>
      </w:pPr>
      <w:r w:rsidRPr="0036579A">
        <w:rPr>
          <w:rFonts w:ascii="Times New Roman" w:hAnsi="Times New Roman"/>
          <w:sz w:val="24"/>
          <w:szCs w:val="24"/>
          <w:lang w:val="sr-Cyrl-CS"/>
        </w:rPr>
        <w:t>Подношење понуде са варијантама није дозвољено.</w:t>
      </w:r>
    </w:p>
    <w:p w14:paraId="61B89DFE" w14:textId="77777777" w:rsidR="006732BD" w:rsidRPr="0036579A" w:rsidRDefault="006732BD" w:rsidP="006732BD">
      <w:pPr>
        <w:spacing w:line="276" w:lineRule="auto"/>
        <w:ind w:left="0" w:firstLine="720"/>
        <w:contextualSpacing/>
        <w:rPr>
          <w:rFonts w:ascii="Times New Roman" w:hAnsi="Times New Roman"/>
          <w:sz w:val="24"/>
          <w:szCs w:val="24"/>
          <w:lang w:val="sr-Cyrl-CS"/>
        </w:rPr>
      </w:pPr>
    </w:p>
    <w:p w14:paraId="0291FE6E" w14:textId="77777777" w:rsidR="006732BD" w:rsidRPr="0036579A" w:rsidRDefault="006732BD" w:rsidP="006732BD">
      <w:pPr>
        <w:numPr>
          <w:ilvl w:val="0"/>
          <w:numId w:val="1"/>
        </w:numPr>
        <w:tabs>
          <w:tab w:val="clear" w:pos="540"/>
          <w:tab w:val="num" w:pos="720"/>
          <w:tab w:val="num" w:pos="786"/>
          <w:tab w:val="left" w:pos="1134"/>
        </w:tabs>
        <w:ind w:left="0" w:firstLine="720"/>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ИЗМЕНА, ДОПУНА И ОПОЗИВ ПОНУДЕ</w:t>
      </w:r>
    </w:p>
    <w:p w14:paraId="35DA7DAE" w14:textId="77777777" w:rsidR="006732BD" w:rsidRPr="0036579A" w:rsidRDefault="006732BD" w:rsidP="006732BD">
      <w:pPr>
        <w:tabs>
          <w:tab w:val="num" w:pos="720"/>
        </w:tabs>
        <w:ind w:left="0" w:firstLine="720"/>
        <w:rPr>
          <w:rFonts w:ascii="Times New Roman" w:hAnsi="Times New Roman"/>
          <w:sz w:val="24"/>
          <w:szCs w:val="24"/>
          <w:u w:val="single"/>
        </w:rPr>
      </w:pPr>
    </w:p>
    <w:p w14:paraId="1A144D23"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rPr>
        <w:t xml:space="preserve">У </w:t>
      </w:r>
      <w:proofErr w:type="spellStart"/>
      <w:r w:rsidRPr="0036579A">
        <w:rPr>
          <w:rFonts w:ascii="Times New Roman" w:hAnsi="Times New Roman"/>
          <w:sz w:val="24"/>
          <w:szCs w:val="24"/>
        </w:rPr>
        <w:t>року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подношење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понуде</w:t>
      </w:r>
      <w:proofErr w:type="spellEnd"/>
      <w:r w:rsidRPr="0036579A">
        <w:rPr>
          <w:rFonts w:ascii="Times New Roman" w:hAnsi="Times New Roman"/>
          <w:sz w:val="24"/>
          <w:szCs w:val="24"/>
        </w:rPr>
        <w:t xml:space="preserve"> </w:t>
      </w:r>
      <w:proofErr w:type="spellStart"/>
      <w:r w:rsidR="00BB0029">
        <w:rPr>
          <w:rFonts w:ascii="Times New Roman" w:hAnsi="Times New Roman"/>
          <w:sz w:val="24"/>
          <w:szCs w:val="24"/>
        </w:rPr>
        <w:t>П</w:t>
      </w:r>
      <w:r w:rsidRPr="0036579A">
        <w:rPr>
          <w:rFonts w:ascii="Times New Roman" w:hAnsi="Times New Roman"/>
          <w:sz w:val="24"/>
          <w:szCs w:val="24"/>
        </w:rPr>
        <w:t>онуђач</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може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измени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допуни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или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опозове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своју</w:t>
      </w:r>
      <w:proofErr w:type="spellEnd"/>
      <w:r w:rsidRPr="0036579A">
        <w:rPr>
          <w:rFonts w:ascii="Times New Roman" w:hAnsi="Times New Roman"/>
          <w:sz w:val="24"/>
          <w:szCs w:val="24"/>
        </w:rPr>
        <w:t xml:space="preserve"> понуду, уколико је понуду предао. </w:t>
      </w:r>
      <w:r w:rsidRPr="0036579A">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14:paraId="17E008CA" w14:textId="77777777" w:rsidR="006732BD" w:rsidRPr="0036579A" w:rsidRDefault="006732BD" w:rsidP="006732BD">
      <w:pPr>
        <w:ind w:left="0" w:firstLine="720"/>
        <w:jc w:val="center"/>
        <w:rPr>
          <w:rFonts w:ascii="Times New Roman" w:hAnsi="Times New Roman"/>
          <w:sz w:val="24"/>
          <w:szCs w:val="24"/>
          <w:lang w:val="sr-Cyrl-CS"/>
        </w:rPr>
      </w:pPr>
    </w:p>
    <w:p w14:paraId="08BDF565" w14:textId="77777777" w:rsidR="006732BD" w:rsidRPr="0036579A" w:rsidRDefault="006732BD" w:rsidP="006732BD">
      <w:pPr>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Регулаторна агенција за електронске комуникације и поштанске услуге</w:t>
      </w:r>
    </w:p>
    <w:p w14:paraId="7A7BC628" w14:textId="77777777" w:rsidR="006732BD" w:rsidRPr="0036579A" w:rsidRDefault="006732BD" w:rsidP="006732BD">
      <w:pPr>
        <w:ind w:left="0"/>
        <w:jc w:val="center"/>
        <w:rPr>
          <w:rFonts w:ascii="Times New Roman" w:hAnsi="Times New Roman"/>
          <w:bCs/>
          <w:sz w:val="24"/>
          <w:szCs w:val="24"/>
          <w:lang w:val="sr-Cyrl-CS"/>
        </w:rPr>
      </w:pPr>
      <w:r w:rsidRPr="0036579A">
        <w:rPr>
          <w:rFonts w:ascii="Times New Roman" w:hAnsi="Times New Roman"/>
          <w:b/>
          <w:bCs/>
          <w:sz w:val="24"/>
          <w:szCs w:val="24"/>
          <w:lang w:val="sr-Cyrl-CS"/>
        </w:rPr>
        <w:t xml:space="preserve">ул. Палмотићева бр. 2, 11103 Београд, </w:t>
      </w:r>
      <w:r w:rsidRPr="0036579A">
        <w:rPr>
          <w:rFonts w:ascii="Times New Roman" w:hAnsi="Times New Roman"/>
          <w:b/>
          <w:sz w:val="24"/>
          <w:szCs w:val="24"/>
        </w:rPr>
        <w:t>ПАК 106306</w:t>
      </w:r>
    </w:p>
    <w:p w14:paraId="796DDBA6" w14:textId="77777777" w:rsidR="006732BD" w:rsidRPr="0036579A" w:rsidRDefault="006732BD" w:rsidP="006732BD">
      <w:pPr>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 Писарница -</w:t>
      </w:r>
    </w:p>
    <w:p w14:paraId="06905789" w14:textId="77777777" w:rsidR="006732BD" w:rsidRPr="0036579A" w:rsidRDefault="006732BD" w:rsidP="006732BD">
      <w:pPr>
        <w:tabs>
          <w:tab w:val="left" w:pos="720"/>
          <w:tab w:val="center" w:pos="4320"/>
          <w:tab w:val="right" w:pos="8640"/>
        </w:tabs>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 xml:space="preserve">”ИЗМЕНА/ДОПУНА/ОПОЗИВ Понуде за јавну набавку </w:t>
      </w:r>
      <w:r>
        <w:rPr>
          <w:rFonts w:ascii="Times New Roman" w:hAnsi="Times New Roman"/>
          <w:b/>
          <w:bCs/>
          <w:sz w:val="24"/>
          <w:szCs w:val="24"/>
          <w:lang w:val="sr-Cyrl-CS"/>
        </w:rPr>
        <w:t>добара</w:t>
      </w:r>
    </w:p>
    <w:p w14:paraId="6A7AC95B" w14:textId="77777777" w:rsidR="006732BD" w:rsidRPr="0036579A" w:rsidRDefault="006732BD" w:rsidP="006732BD">
      <w:pPr>
        <w:tabs>
          <w:tab w:val="left" w:pos="720"/>
          <w:tab w:val="center" w:pos="4320"/>
          <w:tab w:val="right" w:pos="8640"/>
        </w:tabs>
        <w:ind w:left="0"/>
        <w:jc w:val="center"/>
        <w:rPr>
          <w:rFonts w:ascii="Times New Roman" w:hAnsi="Times New Roman"/>
          <w:b/>
          <w:sz w:val="24"/>
          <w:szCs w:val="24"/>
          <w:lang w:val="sr-Cyrl-CS"/>
        </w:rPr>
      </w:pPr>
      <w:r w:rsidRPr="000A1271">
        <w:rPr>
          <w:rFonts w:ascii="Times New Roman" w:hAnsi="Times New Roman"/>
          <w:b/>
          <w:bCs/>
          <w:sz w:val="24"/>
          <w:szCs w:val="24"/>
          <w:lang w:val="sr-Cyrl-CS"/>
        </w:rPr>
        <w:t>– бр. 1-02-4042</w:t>
      </w:r>
      <w:r w:rsidRPr="00FA214C">
        <w:rPr>
          <w:rFonts w:ascii="Times New Roman" w:hAnsi="Times New Roman"/>
          <w:b/>
          <w:bCs/>
          <w:sz w:val="24"/>
          <w:szCs w:val="24"/>
          <w:lang w:val="sr-Cyrl-CS"/>
        </w:rPr>
        <w:t>-</w:t>
      </w:r>
      <w:r w:rsidR="00FA214C" w:rsidRPr="00FA214C">
        <w:rPr>
          <w:rFonts w:ascii="Times New Roman" w:hAnsi="Times New Roman"/>
          <w:b/>
          <w:bCs/>
          <w:sz w:val="24"/>
          <w:szCs w:val="24"/>
        </w:rPr>
        <w:t>22</w:t>
      </w:r>
      <w:r w:rsidRPr="000A1271">
        <w:rPr>
          <w:rFonts w:ascii="Times New Roman" w:hAnsi="Times New Roman"/>
          <w:b/>
          <w:bCs/>
          <w:sz w:val="24"/>
          <w:szCs w:val="24"/>
          <w:lang w:val="sr-Cyrl-CS"/>
        </w:rPr>
        <w:t>/</w:t>
      </w:r>
      <w:r w:rsidR="00614446">
        <w:rPr>
          <w:rFonts w:ascii="Times New Roman" w:hAnsi="Times New Roman"/>
          <w:b/>
          <w:bCs/>
          <w:sz w:val="24"/>
          <w:szCs w:val="24"/>
        </w:rPr>
        <w:t>20</w:t>
      </w:r>
      <w:r w:rsidRPr="000A1271">
        <w:rPr>
          <w:rFonts w:ascii="Times New Roman" w:hAnsi="Times New Roman"/>
          <w:b/>
          <w:bCs/>
          <w:sz w:val="24"/>
          <w:szCs w:val="24"/>
          <w:lang w:val="sr-Cyrl-CS"/>
        </w:rPr>
        <w:t>”</w:t>
      </w:r>
      <w:r w:rsidRPr="000A1271">
        <w:rPr>
          <w:rFonts w:ascii="Times New Roman" w:hAnsi="Times New Roman"/>
          <w:sz w:val="24"/>
          <w:szCs w:val="24"/>
          <w:lang w:val="sr-Cyrl-CS"/>
        </w:rPr>
        <w:t xml:space="preserve"> </w:t>
      </w:r>
      <w:r w:rsidRPr="000A1271">
        <w:rPr>
          <w:rFonts w:ascii="Times New Roman" w:hAnsi="Times New Roman"/>
          <w:b/>
          <w:sz w:val="24"/>
          <w:szCs w:val="24"/>
          <w:lang w:val="sr-Cyrl-CS"/>
        </w:rPr>
        <w:t>- НЕ ОТВАРАТИ  -</w:t>
      </w:r>
    </w:p>
    <w:p w14:paraId="038B96CE" w14:textId="77777777" w:rsidR="006732BD" w:rsidRDefault="006732BD" w:rsidP="006732BD">
      <w:pPr>
        <w:tabs>
          <w:tab w:val="left" w:pos="720"/>
          <w:tab w:val="center" w:pos="4320"/>
          <w:tab w:val="right" w:pos="8640"/>
        </w:tabs>
        <w:ind w:left="0"/>
        <w:jc w:val="center"/>
        <w:rPr>
          <w:rFonts w:ascii="Times New Roman" w:hAnsi="Times New Roman"/>
          <w:sz w:val="24"/>
          <w:szCs w:val="24"/>
          <w:lang w:val="sr-Cyrl-CS"/>
        </w:rPr>
      </w:pPr>
    </w:p>
    <w:p w14:paraId="1D252226" w14:textId="3A89ECCD" w:rsidR="006732BD" w:rsidRDefault="006732BD" w:rsidP="006732BD">
      <w:pPr>
        <w:tabs>
          <w:tab w:val="num" w:pos="720"/>
        </w:tabs>
        <w:ind w:left="0" w:firstLine="720"/>
        <w:rPr>
          <w:rFonts w:ascii="Times New Roman" w:hAnsi="Times New Roman"/>
          <w:sz w:val="24"/>
          <w:szCs w:val="24"/>
          <w:u w:val="single"/>
          <w:lang w:val="sr-Cyrl-CS"/>
        </w:rPr>
      </w:pPr>
    </w:p>
    <w:p w14:paraId="584E4971" w14:textId="77777777" w:rsidR="00855BE2" w:rsidRPr="0036579A" w:rsidRDefault="00855BE2" w:rsidP="006732BD">
      <w:pPr>
        <w:tabs>
          <w:tab w:val="num" w:pos="720"/>
        </w:tabs>
        <w:ind w:left="0" w:firstLine="720"/>
        <w:rPr>
          <w:rFonts w:ascii="Times New Roman" w:hAnsi="Times New Roman"/>
          <w:sz w:val="24"/>
          <w:szCs w:val="24"/>
          <w:u w:val="single"/>
          <w:lang w:val="sr-Cyrl-CS"/>
        </w:rPr>
      </w:pPr>
    </w:p>
    <w:p w14:paraId="349BBFF5" w14:textId="77777777" w:rsidR="006732BD" w:rsidRPr="0036579A" w:rsidRDefault="006732BD" w:rsidP="006732BD">
      <w:pPr>
        <w:numPr>
          <w:ilvl w:val="0"/>
          <w:numId w:val="1"/>
        </w:numPr>
        <w:tabs>
          <w:tab w:val="clear" w:pos="540"/>
          <w:tab w:val="num" w:pos="720"/>
          <w:tab w:val="num" w:pos="786"/>
          <w:tab w:val="left" w:pos="993"/>
        </w:tabs>
        <w:ind w:left="0" w:firstLine="720"/>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УЧЕСТВОВАЊЕ У ЗАЈЕДНИЧКОЈ ПОНУДИ ИЛИ КАО ПОДИЗВОЂАЧ</w:t>
      </w:r>
    </w:p>
    <w:p w14:paraId="561FDDAA" w14:textId="77777777" w:rsidR="006732BD" w:rsidRPr="0036579A" w:rsidRDefault="006732BD" w:rsidP="006732BD">
      <w:pPr>
        <w:ind w:left="0" w:firstLine="720"/>
        <w:rPr>
          <w:rFonts w:ascii="Times New Roman" w:hAnsi="Times New Roman"/>
          <w:sz w:val="24"/>
          <w:szCs w:val="24"/>
          <w:u w:val="single"/>
          <w:lang w:val="sr-Cyrl-CS"/>
        </w:rPr>
      </w:pPr>
    </w:p>
    <w:p w14:paraId="1F879D6C" w14:textId="77777777" w:rsidR="006732BD" w:rsidRPr="0036579A" w:rsidRDefault="006732BD" w:rsidP="006732BD">
      <w:pPr>
        <w:spacing w:line="276" w:lineRule="auto"/>
        <w:ind w:left="0" w:firstLine="720"/>
        <w:contextualSpacing/>
        <w:rPr>
          <w:rFonts w:ascii="Times New Roman" w:hAnsi="Times New Roman"/>
          <w:caps/>
          <w:sz w:val="24"/>
          <w:szCs w:val="24"/>
          <w:u w:val="single"/>
          <w:lang w:val="sr-Cyrl-CS"/>
        </w:rPr>
      </w:pPr>
      <w:r w:rsidRPr="0036579A">
        <w:rPr>
          <w:rFonts w:ascii="Times New Roman" w:hAnsi="Times New Roman"/>
          <w:sz w:val="24"/>
          <w:szCs w:val="24"/>
          <w:lang w:val="sr-Cyrl-CS"/>
        </w:rPr>
        <w:t xml:space="preserve">У случају да је </w:t>
      </w:r>
      <w:r w:rsidR="00BB0029">
        <w:rPr>
          <w:rFonts w:ascii="Times New Roman" w:hAnsi="Times New Roman"/>
          <w:sz w:val="24"/>
          <w:szCs w:val="24"/>
          <w:lang w:val="sr-Cyrl-CS"/>
        </w:rPr>
        <w:t>П</w:t>
      </w:r>
      <w:r w:rsidRPr="0036579A">
        <w:rPr>
          <w:rFonts w:ascii="Times New Roman" w:hAnsi="Times New Roman"/>
          <w:sz w:val="24"/>
          <w:szCs w:val="24"/>
          <w:lang w:val="sr-Cyrl-CS"/>
        </w:rPr>
        <w:t>онуђач самостално поднео понуду, не може истовремено да учествује у заједничкој понуди или више заједничких понуда.</w:t>
      </w:r>
    </w:p>
    <w:p w14:paraId="30AF09D5" w14:textId="77777777" w:rsidR="006732BD" w:rsidRPr="0036579A" w:rsidRDefault="006732BD" w:rsidP="006732BD">
      <w:pPr>
        <w:ind w:left="0" w:firstLine="720"/>
        <w:rPr>
          <w:rFonts w:ascii="Times New Roman" w:hAnsi="Times New Roman"/>
          <w:caps/>
          <w:sz w:val="24"/>
          <w:szCs w:val="24"/>
          <w:u w:val="single"/>
          <w:lang w:val="sr-Cyrl-CS"/>
        </w:rPr>
      </w:pPr>
      <w:r w:rsidRPr="0036579A">
        <w:rPr>
          <w:rFonts w:ascii="Times New Roman" w:hAnsi="Times New Roman"/>
          <w:sz w:val="24"/>
          <w:szCs w:val="24"/>
          <w:lang w:val="sr-Cyrl-CS"/>
        </w:rPr>
        <w:t xml:space="preserve">У случају да je </w:t>
      </w:r>
      <w:r w:rsidR="00BB0029">
        <w:rPr>
          <w:rFonts w:ascii="Times New Roman" w:hAnsi="Times New Roman"/>
          <w:sz w:val="24"/>
          <w:szCs w:val="24"/>
          <w:lang w:val="sr-Cyrl-CS"/>
        </w:rPr>
        <w:t>П</w:t>
      </w:r>
      <w:r w:rsidRPr="0036579A">
        <w:rPr>
          <w:rFonts w:ascii="Times New Roman" w:hAnsi="Times New Roman"/>
          <w:sz w:val="24"/>
          <w:szCs w:val="24"/>
          <w:lang w:val="sr-Cyrl-CS"/>
        </w:rPr>
        <w:t>онуђач самостално поднео понуду, не може истовремено да учествује као подизвођач.</w:t>
      </w:r>
    </w:p>
    <w:p w14:paraId="461902CD" w14:textId="77777777" w:rsidR="006732BD" w:rsidRPr="0036579A" w:rsidRDefault="006732BD" w:rsidP="006732BD">
      <w:pPr>
        <w:ind w:left="0" w:firstLine="720"/>
        <w:rPr>
          <w:rFonts w:ascii="Times New Roman" w:hAnsi="Times New Roman"/>
          <w:caps/>
          <w:sz w:val="24"/>
          <w:szCs w:val="24"/>
          <w:u w:val="single"/>
          <w:lang w:val="sr-Cyrl-CS"/>
        </w:rPr>
      </w:pPr>
    </w:p>
    <w:p w14:paraId="488D44D2" w14:textId="77777777" w:rsidR="006732BD" w:rsidRPr="0036579A" w:rsidRDefault="006732BD" w:rsidP="006732BD">
      <w:pPr>
        <w:numPr>
          <w:ilvl w:val="0"/>
          <w:numId w:val="1"/>
        </w:numPr>
        <w:tabs>
          <w:tab w:val="clear" w:pos="540"/>
          <w:tab w:val="num" w:pos="720"/>
          <w:tab w:val="num" w:pos="786"/>
          <w:tab w:val="left" w:pos="993"/>
        </w:tabs>
        <w:ind w:left="0" w:firstLine="720"/>
        <w:rPr>
          <w:rFonts w:ascii="Times New Roman" w:hAnsi="Times New Roman"/>
          <w:caps/>
          <w:sz w:val="24"/>
          <w:szCs w:val="24"/>
          <w:u w:val="single"/>
          <w:lang w:val="sr-Cyrl-CS"/>
        </w:rPr>
      </w:pPr>
      <w:r w:rsidRPr="0036579A">
        <w:rPr>
          <w:rFonts w:ascii="Times New Roman" w:hAnsi="Times New Roman"/>
          <w:caps/>
          <w:sz w:val="24"/>
          <w:szCs w:val="24"/>
          <w:u w:val="single"/>
          <w:lang w:val="sr-Cyrl-CS"/>
        </w:rPr>
        <w:t xml:space="preserve"> Извршење набавке са подизвођачем</w:t>
      </w:r>
    </w:p>
    <w:p w14:paraId="6E95F7AA" w14:textId="77777777" w:rsidR="006732BD" w:rsidRPr="0036579A" w:rsidRDefault="006732BD" w:rsidP="006732BD">
      <w:pPr>
        <w:ind w:left="0" w:firstLine="720"/>
        <w:rPr>
          <w:rFonts w:ascii="Times New Roman" w:hAnsi="Times New Roman"/>
          <w:caps/>
          <w:sz w:val="24"/>
          <w:szCs w:val="24"/>
          <w:u w:val="single"/>
        </w:rPr>
      </w:pPr>
    </w:p>
    <w:p w14:paraId="0A4B2AA0"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0AEE4F7"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Ако </w:t>
      </w:r>
      <w:r w:rsidR="00BB0029">
        <w:rPr>
          <w:rFonts w:ascii="Times New Roman" w:hAnsi="Times New Roman"/>
          <w:sz w:val="24"/>
          <w:szCs w:val="24"/>
          <w:lang w:val="sr-Cyrl-CS"/>
        </w:rPr>
        <w:t>П</w:t>
      </w:r>
      <w:r w:rsidRPr="0036579A">
        <w:rPr>
          <w:rFonts w:ascii="Times New Roman" w:hAnsi="Times New Roman"/>
          <w:sz w:val="24"/>
          <w:szCs w:val="24"/>
          <w:lang w:val="sr-Cyrl-CS"/>
        </w:rPr>
        <w:t xml:space="preserve">онуђач у понуди наведе да ће делимично извршење набавке поверити подизвођачу, дужан је да наведе назив подизвођача, а уколико уговор између </w:t>
      </w:r>
      <w:r w:rsidR="00BB0029">
        <w:rPr>
          <w:rFonts w:ascii="Times New Roman" w:hAnsi="Times New Roman"/>
          <w:sz w:val="24"/>
          <w:szCs w:val="24"/>
          <w:lang w:val="sr-Cyrl-CS"/>
        </w:rPr>
        <w:t>Н</w:t>
      </w:r>
      <w:r w:rsidRPr="0036579A">
        <w:rPr>
          <w:rFonts w:ascii="Times New Roman" w:hAnsi="Times New Roman"/>
          <w:sz w:val="24"/>
          <w:szCs w:val="24"/>
          <w:lang w:val="sr-Cyrl-CS"/>
        </w:rPr>
        <w:t xml:space="preserve">аручиоца и </w:t>
      </w:r>
      <w:r w:rsidR="00BB0029">
        <w:rPr>
          <w:rFonts w:ascii="Times New Roman" w:hAnsi="Times New Roman"/>
          <w:sz w:val="24"/>
          <w:szCs w:val="24"/>
          <w:lang w:val="sr-Cyrl-CS"/>
        </w:rPr>
        <w:t>П</w:t>
      </w:r>
      <w:r w:rsidRPr="0036579A">
        <w:rPr>
          <w:rFonts w:ascii="Times New Roman" w:hAnsi="Times New Roman"/>
          <w:sz w:val="24"/>
          <w:szCs w:val="24"/>
          <w:lang w:val="sr-Cyrl-CS"/>
        </w:rPr>
        <w:t xml:space="preserve">онуђача буде закључен, тај подизвођач ће бити наведен у уговору. </w:t>
      </w:r>
    </w:p>
    <w:p w14:paraId="50928AFB"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Понуђач је дужан да </w:t>
      </w:r>
      <w:r w:rsidR="00442DC5">
        <w:rPr>
          <w:rFonts w:ascii="Times New Roman" w:hAnsi="Times New Roman"/>
          <w:sz w:val="24"/>
          <w:szCs w:val="24"/>
          <w:lang w:val="sr-Cyrl-CS"/>
        </w:rPr>
        <w:t>Н</w:t>
      </w:r>
      <w:r w:rsidRPr="0036579A">
        <w:rPr>
          <w:rFonts w:ascii="Times New Roman" w:hAnsi="Times New Roman"/>
          <w:sz w:val="24"/>
          <w:szCs w:val="24"/>
          <w:lang w:val="sr-Cyrl-CS"/>
        </w:rPr>
        <w:t xml:space="preserve">аручиоцу, на његов захтев, омогући приступ код подизвођача ради утврђивања испуњености услова. </w:t>
      </w:r>
    </w:p>
    <w:p w14:paraId="20EAA251"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Понуђач у потпуности одговара </w:t>
      </w:r>
      <w:r w:rsidR="00442DC5">
        <w:rPr>
          <w:rFonts w:ascii="Times New Roman" w:hAnsi="Times New Roman"/>
          <w:sz w:val="24"/>
          <w:szCs w:val="24"/>
          <w:lang w:val="sr-Cyrl-CS"/>
        </w:rPr>
        <w:t>Н</w:t>
      </w:r>
      <w:r w:rsidRPr="0036579A">
        <w:rPr>
          <w:rFonts w:ascii="Times New Roman" w:hAnsi="Times New Roman"/>
          <w:sz w:val="24"/>
          <w:szCs w:val="24"/>
          <w:lang w:val="sr-Cyrl-CS"/>
        </w:rPr>
        <w:t xml:space="preserve">аручиоцу за извршење обавеза из поступка јавне набавке, односно за извршење уговорних обавеза, без обзира на број подизвођача. </w:t>
      </w:r>
    </w:p>
    <w:p w14:paraId="6461C847"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164D373E"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Понуђач не може ангажовати као подизвођача лице које није навео у понуди, у супротном </w:t>
      </w:r>
      <w:r w:rsidR="00442DC5">
        <w:rPr>
          <w:rFonts w:ascii="Times New Roman" w:hAnsi="Times New Roman"/>
          <w:sz w:val="24"/>
          <w:szCs w:val="24"/>
          <w:lang w:val="sr-Cyrl-CS"/>
        </w:rPr>
        <w:t>Н</w:t>
      </w:r>
      <w:r w:rsidRPr="0036579A">
        <w:rPr>
          <w:rFonts w:ascii="Times New Roman" w:hAnsi="Times New Roman"/>
          <w:sz w:val="24"/>
          <w:szCs w:val="24"/>
          <w:lang w:val="sr-Cyrl-CS"/>
        </w:rPr>
        <w:t xml:space="preserve">аручилац ће реализовати средство обезбеђења и раскинути уговор, осим ако би раскидом уговора </w:t>
      </w:r>
      <w:r w:rsidR="00442DC5">
        <w:rPr>
          <w:rFonts w:ascii="Times New Roman" w:hAnsi="Times New Roman"/>
          <w:sz w:val="24"/>
          <w:szCs w:val="24"/>
          <w:lang w:val="sr-Cyrl-CS"/>
        </w:rPr>
        <w:t>Н</w:t>
      </w:r>
      <w:r w:rsidRPr="0036579A">
        <w:rPr>
          <w:rFonts w:ascii="Times New Roman" w:hAnsi="Times New Roman"/>
          <w:sz w:val="24"/>
          <w:szCs w:val="24"/>
          <w:lang w:val="sr-Cyrl-CS"/>
        </w:rPr>
        <w:t>аручилац претрпео знатну штету</w:t>
      </w:r>
      <w:r w:rsidRPr="0036579A">
        <w:rPr>
          <w:rFonts w:ascii="Times New Roman" w:eastAsia="Arial Unicode MS" w:hAnsi="Times New Roman"/>
          <w:color w:val="000000"/>
          <w:kern w:val="1"/>
          <w:sz w:val="24"/>
          <w:szCs w:val="24"/>
          <w:lang w:val="sr-Cyrl-CS" w:eastAsia="ar-SA"/>
        </w:rPr>
        <w:t xml:space="preserve"> и обавестити организацију надлежну за заштиту конкуренције</w:t>
      </w:r>
      <w:r w:rsidRPr="0036579A">
        <w:rPr>
          <w:rFonts w:ascii="Times New Roman" w:hAnsi="Times New Roman"/>
          <w:sz w:val="24"/>
          <w:szCs w:val="24"/>
          <w:lang w:val="sr-Cyrl-CS"/>
        </w:rPr>
        <w:t xml:space="preserve">. </w:t>
      </w:r>
    </w:p>
    <w:p w14:paraId="2B4D0B22"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442DC5">
        <w:rPr>
          <w:rFonts w:ascii="Times New Roman" w:hAnsi="Times New Roman"/>
          <w:sz w:val="24"/>
          <w:szCs w:val="24"/>
          <w:lang w:val="sr-Cyrl-CS"/>
        </w:rPr>
        <w:t>Н</w:t>
      </w:r>
      <w:r w:rsidRPr="0036579A">
        <w:rPr>
          <w:rFonts w:ascii="Times New Roman" w:hAnsi="Times New Roman"/>
          <w:sz w:val="24"/>
          <w:szCs w:val="24"/>
          <w:lang w:val="sr-Cyrl-CS"/>
        </w:rPr>
        <w:t xml:space="preserve">аручиоца. </w:t>
      </w:r>
    </w:p>
    <w:p w14:paraId="45B0E760" w14:textId="77777777" w:rsidR="006732BD" w:rsidRPr="0036579A" w:rsidRDefault="006732BD" w:rsidP="006732BD">
      <w:pPr>
        <w:ind w:left="0" w:firstLine="720"/>
        <w:rPr>
          <w:rFonts w:ascii="Times New Roman" w:hAnsi="Times New Roman"/>
          <w:sz w:val="24"/>
          <w:szCs w:val="24"/>
          <w:lang w:val="sr-Cyrl-CS"/>
        </w:rPr>
      </w:pPr>
    </w:p>
    <w:p w14:paraId="2EA9276A" w14:textId="77777777" w:rsidR="006732BD" w:rsidRPr="0036579A" w:rsidRDefault="006732BD" w:rsidP="006732BD">
      <w:pPr>
        <w:numPr>
          <w:ilvl w:val="0"/>
          <w:numId w:val="1"/>
        </w:numPr>
        <w:tabs>
          <w:tab w:val="clear" w:pos="540"/>
          <w:tab w:val="num" w:pos="720"/>
          <w:tab w:val="num" w:pos="786"/>
          <w:tab w:val="left" w:pos="993"/>
        </w:tabs>
        <w:ind w:left="0" w:hanging="11"/>
        <w:jc w:val="left"/>
        <w:rPr>
          <w:rFonts w:ascii="Times New Roman" w:hAnsi="Times New Roman"/>
          <w:caps/>
          <w:sz w:val="24"/>
          <w:szCs w:val="24"/>
          <w:u w:val="single"/>
          <w:lang w:val="sr-Cyrl-CS"/>
        </w:rPr>
      </w:pPr>
      <w:r w:rsidRPr="0036579A">
        <w:rPr>
          <w:rFonts w:ascii="Times New Roman" w:hAnsi="Times New Roman"/>
          <w:caps/>
          <w:sz w:val="24"/>
          <w:szCs w:val="24"/>
          <w:u w:val="single"/>
          <w:lang w:val="sr-Cyrl-CS"/>
        </w:rPr>
        <w:t xml:space="preserve"> Подношење заједничке понуде</w:t>
      </w:r>
    </w:p>
    <w:p w14:paraId="2A59E9AC" w14:textId="77777777" w:rsidR="006732BD" w:rsidRPr="0036579A" w:rsidRDefault="006732BD" w:rsidP="006732BD">
      <w:pPr>
        <w:tabs>
          <w:tab w:val="num" w:pos="720"/>
        </w:tabs>
        <w:ind w:left="0"/>
        <w:rPr>
          <w:rFonts w:ascii="Times New Roman" w:hAnsi="Times New Roman"/>
          <w:caps/>
          <w:sz w:val="24"/>
          <w:szCs w:val="24"/>
          <w:u w:val="single"/>
          <w:lang w:val="sr-Cyrl-CS"/>
        </w:rPr>
      </w:pPr>
    </w:p>
    <w:p w14:paraId="56662EFE"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Понуду може поднети група понуђача. </w:t>
      </w:r>
    </w:p>
    <w:p w14:paraId="2925B95D"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Саставни део заједничке понуде је споразум којим се понуђачи из групе међусобно и према </w:t>
      </w:r>
      <w:r w:rsidR="00442DC5">
        <w:rPr>
          <w:rFonts w:ascii="Times New Roman" w:hAnsi="Times New Roman"/>
          <w:sz w:val="24"/>
          <w:szCs w:val="24"/>
          <w:lang w:val="sr-Cyrl-CS"/>
        </w:rPr>
        <w:t>Н</w:t>
      </w:r>
      <w:r w:rsidRPr="0036579A">
        <w:rPr>
          <w:rFonts w:ascii="Times New Roman" w:hAnsi="Times New Roman"/>
          <w:sz w:val="24"/>
          <w:szCs w:val="24"/>
          <w:lang w:val="sr-Cyrl-CS"/>
        </w:rPr>
        <w:t xml:space="preserve">аручиоцу обавезују на извршење јавне набавке, а који обавезно садржи: </w:t>
      </w:r>
    </w:p>
    <w:p w14:paraId="2744FEA0" w14:textId="77777777" w:rsidR="006732BD" w:rsidRPr="0036579A" w:rsidRDefault="006732BD" w:rsidP="006732BD">
      <w:pPr>
        <w:ind w:left="0" w:firstLine="720"/>
        <w:rPr>
          <w:rFonts w:ascii="Times New Roman" w:hAnsi="Times New Roman"/>
          <w:sz w:val="24"/>
          <w:szCs w:val="24"/>
          <w:lang w:val="sr-Cyrl-CS"/>
        </w:rPr>
      </w:pPr>
    </w:p>
    <w:p w14:paraId="1CE911CD"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w:t>
      </w:r>
      <w:r w:rsidR="00442DC5">
        <w:rPr>
          <w:rFonts w:ascii="Times New Roman" w:hAnsi="Times New Roman"/>
          <w:sz w:val="24"/>
          <w:szCs w:val="24"/>
          <w:lang w:val="sr-Cyrl-CS"/>
        </w:rPr>
        <w:t>Н</w:t>
      </w:r>
      <w:r w:rsidRPr="0036579A">
        <w:rPr>
          <w:rFonts w:ascii="Times New Roman" w:hAnsi="Times New Roman"/>
          <w:sz w:val="24"/>
          <w:szCs w:val="24"/>
          <w:lang w:val="sr-Cyrl-CS"/>
        </w:rPr>
        <w:t xml:space="preserve">аручиоцем и </w:t>
      </w:r>
    </w:p>
    <w:p w14:paraId="345C9880"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2) опис послова сваког од </w:t>
      </w:r>
      <w:r w:rsidR="00BB0029">
        <w:rPr>
          <w:rFonts w:ascii="Times New Roman" w:hAnsi="Times New Roman"/>
          <w:sz w:val="24"/>
          <w:szCs w:val="24"/>
          <w:lang w:val="sr-Cyrl-CS"/>
        </w:rPr>
        <w:t>П</w:t>
      </w:r>
      <w:r w:rsidRPr="0036579A">
        <w:rPr>
          <w:rFonts w:ascii="Times New Roman" w:hAnsi="Times New Roman"/>
          <w:sz w:val="24"/>
          <w:szCs w:val="24"/>
          <w:lang w:val="sr-Cyrl-CS"/>
        </w:rPr>
        <w:t>онуђача из групе понуђача у извршењу уговора;</w:t>
      </w:r>
    </w:p>
    <w:p w14:paraId="5F5334B9" w14:textId="77777777" w:rsidR="006732BD" w:rsidRPr="0036579A" w:rsidRDefault="006732BD" w:rsidP="006732BD">
      <w:pPr>
        <w:ind w:left="0" w:firstLine="720"/>
        <w:rPr>
          <w:rFonts w:ascii="Times New Roman" w:hAnsi="Times New Roman"/>
          <w:sz w:val="24"/>
          <w:szCs w:val="24"/>
          <w:lang w:val="sr-Cyrl-CS"/>
        </w:rPr>
      </w:pPr>
    </w:p>
    <w:p w14:paraId="161A8F53" w14:textId="77777777" w:rsidR="006732BD"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Понуђачи који поднесу заједничку понуду одговарају неограничено солидарно према </w:t>
      </w:r>
      <w:r w:rsidR="003F3402">
        <w:rPr>
          <w:rFonts w:ascii="Times New Roman" w:hAnsi="Times New Roman"/>
          <w:sz w:val="24"/>
          <w:szCs w:val="24"/>
          <w:lang w:val="sr-Cyrl-CS"/>
        </w:rPr>
        <w:t>Н</w:t>
      </w:r>
      <w:r w:rsidRPr="0036579A">
        <w:rPr>
          <w:rFonts w:ascii="Times New Roman" w:hAnsi="Times New Roman"/>
          <w:sz w:val="24"/>
          <w:szCs w:val="24"/>
          <w:lang w:val="sr-Cyrl-CS"/>
        </w:rPr>
        <w:t xml:space="preserve">аручиоцу. </w:t>
      </w:r>
    </w:p>
    <w:p w14:paraId="13F92F22" w14:textId="77777777" w:rsidR="00163543" w:rsidRDefault="00163543" w:rsidP="006732BD">
      <w:pPr>
        <w:ind w:left="0" w:firstLine="720"/>
        <w:rPr>
          <w:rFonts w:ascii="Times New Roman" w:hAnsi="Times New Roman"/>
          <w:sz w:val="24"/>
          <w:szCs w:val="24"/>
          <w:lang w:val="sr-Cyrl-CS"/>
        </w:rPr>
      </w:pPr>
    </w:p>
    <w:p w14:paraId="5991E5DF" w14:textId="4E644D24" w:rsidR="00163543" w:rsidRDefault="00163543" w:rsidP="006732BD">
      <w:pPr>
        <w:ind w:left="0" w:firstLine="720"/>
        <w:rPr>
          <w:rFonts w:ascii="Times New Roman" w:hAnsi="Times New Roman"/>
          <w:sz w:val="24"/>
          <w:szCs w:val="24"/>
          <w:lang w:val="sr-Cyrl-CS"/>
        </w:rPr>
      </w:pPr>
    </w:p>
    <w:p w14:paraId="78F036CA" w14:textId="77777777" w:rsidR="00855BE2" w:rsidRPr="0036579A" w:rsidRDefault="00855BE2" w:rsidP="006732BD">
      <w:pPr>
        <w:ind w:left="0" w:firstLine="720"/>
        <w:rPr>
          <w:rFonts w:ascii="Times New Roman" w:hAnsi="Times New Roman"/>
          <w:sz w:val="24"/>
          <w:szCs w:val="24"/>
          <w:lang w:val="sr-Cyrl-CS"/>
        </w:rPr>
      </w:pPr>
    </w:p>
    <w:p w14:paraId="4D2C7088" w14:textId="77777777" w:rsidR="006732BD" w:rsidRPr="0036579A" w:rsidRDefault="006732BD" w:rsidP="006732BD">
      <w:pPr>
        <w:ind w:left="0"/>
        <w:rPr>
          <w:rFonts w:ascii="Times New Roman" w:hAnsi="Times New Roman"/>
          <w:sz w:val="24"/>
          <w:szCs w:val="24"/>
          <w:lang w:val="sr-Cyrl-CS"/>
        </w:rPr>
      </w:pPr>
    </w:p>
    <w:p w14:paraId="3CE5E70D" w14:textId="77777777" w:rsidR="006732BD" w:rsidRPr="0036579A" w:rsidRDefault="006732BD" w:rsidP="006732BD">
      <w:pPr>
        <w:numPr>
          <w:ilvl w:val="0"/>
          <w:numId w:val="1"/>
        </w:numPr>
        <w:tabs>
          <w:tab w:val="clear" w:pos="540"/>
          <w:tab w:val="num" w:pos="786"/>
          <w:tab w:val="left" w:pos="993"/>
        </w:tabs>
        <w:ind w:left="0" w:firstLine="169"/>
        <w:rPr>
          <w:rFonts w:ascii="Times New Roman" w:hAnsi="Times New Roman"/>
          <w:sz w:val="24"/>
          <w:szCs w:val="24"/>
          <w:u w:val="single"/>
          <w:lang w:val="sr-Latn-CS"/>
        </w:rPr>
      </w:pPr>
      <w:r w:rsidRPr="0036579A">
        <w:rPr>
          <w:rFonts w:ascii="Times New Roman" w:hAnsi="Times New Roman"/>
          <w:sz w:val="24"/>
          <w:szCs w:val="24"/>
          <w:u w:val="single"/>
          <w:lang w:val="sr-Latn-CS"/>
        </w:rPr>
        <w:lastRenderedPageBreak/>
        <w:t xml:space="preserve"> НАЧИН ПЛАЋАЊА</w:t>
      </w:r>
    </w:p>
    <w:p w14:paraId="5ADDA8CD" w14:textId="77777777" w:rsidR="006732BD" w:rsidRPr="0036579A" w:rsidRDefault="006732BD" w:rsidP="006732BD">
      <w:pPr>
        <w:ind w:left="0"/>
        <w:rPr>
          <w:rFonts w:ascii="Times New Roman" w:hAnsi="Times New Roman"/>
          <w:sz w:val="24"/>
          <w:szCs w:val="24"/>
          <w:u w:val="single"/>
          <w:lang w:val="sr-Latn-CS"/>
        </w:rPr>
      </w:pPr>
    </w:p>
    <w:p w14:paraId="04A19A77" w14:textId="77777777" w:rsidR="006732BD" w:rsidRDefault="006732BD" w:rsidP="006732BD">
      <w:pPr>
        <w:widowControl w:val="0"/>
        <w:ind w:left="0" w:firstLine="720"/>
        <w:rPr>
          <w:rFonts w:ascii="Times New Roman" w:hAnsi="Times New Roman"/>
          <w:sz w:val="24"/>
          <w:szCs w:val="24"/>
        </w:rPr>
      </w:pPr>
      <w:r w:rsidRPr="0036579A">
        <w:rPr>
          <w:rFonts w:ascii="Times New Roman" w:hAnsi="Times New Roman"/>
          <w:sz w:val="24"/>
          <w:szCs w:val="24"/>
          <w:lang w:val="sr-Cyrl-CS"/>
        </w:rPr>
        <w:t xml:space="preserve">Наручилац ће плаћање у предметном поступку јавне набавке извршити на следећи начин: </w:t>
      </w:r>
    </w:p>
    <w:p w14:paraId="46AF807A" w14:textId="77777777" w:rsidR="00614446" w:rsidRPr="004A28BA" w:rsidRDefault="00614446" w:rsidP="00614446">
      <w:pPr>
        <w:ind w:left="0" w:firstLine="720"/>
        <w:rPr>
          <w:rFonts w:ascii="Times New Roman" w:hAnsi="Times New Roman"/>
          <w:color w:val="000000" w:themeColor="text1"/>
          <w:sz w:val="24"/>
          <w:szCs w:val="24"/>
        </w:rPr>
      </w:pPr>
      <w:proofErr w:type="spellStart"/>
      <w:r w:rsidRPr="00614446">
        <w:rPr>
          <w:rFonts w:ascii="Times New Roman" w:hAnsi="Times New Roman"/>
          <w:sz w:val="24"/>
          <w:szCs w:val="24"/>
        </w:rPr>
        <w:t>Понуђену</w:t>
      </w:r>
      <w:proofErr w:type="spellEnd"/>
      <w:r w:rsidRPr="00614446">
        <w:rPr>
          <w:rFonts w:ascii="Times New Roman" w:hAnsi="Times New Roman"/>
          <w:sz w:val="24"/>
          <w:szCs w:val="24"/>
        </w:rPr>
        <w:t xml:space="preserve"> </w:t>
      </w:r>
      <w:proofErr w:type="spellStart"/>
      <w:r w:rsidRPr="00614446">
        <w:rPr>
          <w:rFonts w:ascii="Times New Roman" w:hAnsi="Times New Roman"/>
          <w:sz w:val="24"/>
          <w:szCs w:val="24"/>
        </w:rPr>
        <w:t>цену</w:t>
      </w:r>
      <w:proofErr w:type="spellEnd"/>
      <w:r w:rsidRPr="00614446">
        <w:rPr>
          <w:rFonts w:ascii="Times New Roman" w:hAnsi="Times New Roman"/>
          <w:sz w:val="24"/>
          <w:szCs w:val="24"/>
        </w:rPr>
        <w:t xml:space="preserve"> </w:t>
      </w:r>
      <w:proofErr w:type="spellStart"/>
      <w:r w:rsidRPr="00614446">
        <w:rPr>
          <w:rFonts w:ascii="Times New Roman" w:hAnsi="Times New Roman"/>
          <w:sz w:val="24"/>
          <w:szCs w:val="24"/>
        </w:rPr>
        <w:t>за</w:t>
      </w:r>
      <w:proofErr w:type="spellEnd"/>
      <w:r w:rsidRPr="00614446">
        <w:rPr>
          <w:rFonts w:ascii="Times New Roman" w:hAnsi="Times New Roman"/>
          <w:sz w:val="24"/>
          <w:szCs w:val="24"/>
        </w:rPr>
        <w:t xml:space="preserve"> </w:t>
      </w:r>
      <w:proofErr w:type="spellStart"/>
      <w:r>
        <w:rPr>
          <w:rFonts w:ascii="Times New Roman" w:hAnsi="Times New Roman"/>
          <w:iCs/>
          <w:color w:val="000000" w:themeColor="text1"/>
          <w:sz w:val="24"/>
          <w:szCs w:val="24"/>
        </w:rPr>
        <w:t>и</w:t>
      </w:r>
      <w:r w:rsidRPr="00614446">
        <w:rPr>
          <w:rFonts w:ascii="Times New Roman" w:hAnsi="Times New Roman"/>
          <w:iCs/>
          <w:color w:val="000000" w:themeColor="text1"/>
          <w:sz w:val="24"/>
          <w:szCs w:val="24"/>
        </w:rPr>
        <w:t>нтерактивни</w:t>
      </w:r>
      <w:proofErr w:type="spellEnd"/>
      <w:r w:rsidRPr="00614446">
        <w:rPr>
          <w:rFonts w:ascii="Times New Roman" w:hAnsi="Times New Roman"/>
          <w:iCs/>
          <w:color w:val="000000" w:themeColor="text1"/>
          <w:sz w:val="24"/>
          <w:szCs w:val="24"/>
        </w:rPr>
        <w:t xml:space="preserve"> </w:t>
      </w:r>
      <w:r w:rsidRPr="00614446">
        <w:rPr>
          <w:rFonts w:ascii="Times New Roman" w:hAnsi="Times New Roman"/>
          <w:i/>
          <w:iCs/>
          <w:color w:val="000000" w:themeColor="text1"/>
          <w:sz w:val="24"/>
          <w:szCs w:val="24"/>
        </w:rPr>
        <w:t>WEB</w:t>
      </w:r>
      <w:r w:rsidRPr="00614446">
        <w:rPr>
          <w:rFonts w:ascii="Times New Roman" w:hAnsi="Times New Roman"/>
          <w:iCs/>
          <w:color w:val="000000" w:themeColor="text1"/>
          <w:sz w:val="24"/>
          <w:szCs w:val="24"/>
        </w:rPr>
        <w:t xml:space="preserve"> </w:t>
      </w:r>
      <w:proofErr w:type="spellStart"/>
      <w:r w:rsidRPr="00614446">
        <w:rPr>
          <w:rFonts w:ascii="Times New Roman" w:hAnsi="Times New Roman"/>
          <w:iCs/>
          <w:color w:val="000000" w:themeColor="text1"/>
          <w:sz w:val="24"/>
          <w:szCs w:val="24"/>
        </w:rPr>
        <w:t>портал</w:t>
      </w:r>
      <w:proofErr w:type="spellEnd"/>
      <w:r w:rsidRPr="00614446">
        <w:rPr>
          <w:rFonts w:ascii="Times New Roman" w:hAnsi="Times New Roman"/>
          <w:iCs/>
          <w:color w:val="000000" w:themeColor="text1"/>
          <w:sz w:val="24"/>
          <w:szCs w:val="24"/>
        </w:rPr>
        <w:t xml:space="preserve"> </w:t>
      </w:r>
      <w:proofErr w:type="spellStart"/>
      <w:r w:rsidRPr="00614446">
        <w:rPr>
          <w:rFonts w:ascii="Times New Roman" w:hAnsi="Times New Roman"/>
          <w:iCs/>
          <w:color w:val="000000" w:themeColor="text1"/>
          <w:sz w:val="24"/>
          <w:szCs w:val="24"/>
        </w:rPr>
        <w:t>за</w:t>
      </w:r>
      <w:proofErr w:type="spellEnd"/>
      <w:r w:rsidRPr="00614446">
        <w:rPr>
          <w:rFonts w:ascii="Times New Roman" w:hAnsi="Times New Roman"/>
          <w:iCs/>
          <w:color w:val="000000" w:themeColor="text1"/>
          <w:sz w:val="24"/>
          <w:szCs w:val="24"/>
        </w:rPr>
        <w:t xml:space="preserve"> </w:t>
      </w:r>
      <w:proofErr w:type="spellStart"/>
      <w:r w:rsidRPr="00614446">
        <w:rPr>
          <w:rFonts w:ascii="Times New Roman" w:hAnsi="Times New Roman"/>
          <w:iCs/>
          <w:color w:val="000000" w:themeColor="text1"/>
          <w:sz w:val="24"/>
          <w:szCs w:val="24"/>
        </w:rPr>
        <w:t>приказ</w:t>
      </w:r>
      <w:proofErr w:type="spellEnd"/>
      <w:r w:rsidRPr="00614446">
        <w:rPr>
          <w:rFonts w:ascii="Times New Roman" w:hAnsi="Times New Roman"/>
          <w:iCs/>
          <w:color w:val="000000" w:themeColor="text1"/>
          <w:sz w:val="24"/>
          <w:szCs w:val="24"/>
        </w:rPr>
        <w:t xml:space="preserve"> </w:t>
      </w:r>
      <w:proofErr w:type="spellStart"/>
      <w:r w:rsidRPr="00614446">
        <w:rPr>
          <w:rFonts w:ascii="Times New Roman" w:hAnsi="Times New Roman"/>
          <w:iCs/>
          <w:color w:val="000000" w:themeColor="text1"/>
          <w:sz w:val="24"/>
          <w:szCs w:val="24"/>
        </w:rPr>
        <w:t>покривености</w:t>
      </w:r>
      <w:proofErr w:type="spellEnd"/>
      <w:r w:rsidRPr="00614446">
        <w:rPr>
          <w:rFonts w:ascii="Times New Roman" w:hAnsi="Times New Roman"/>
          <w:iCs/>
          <w:color w:val="000000" w:themeColor="text1"/>
          <w:sz w:val="24"/>
          <w:szCs w:val="24"/>
        </w:rPr>
        <w:t xml:space="preserve"> </w:t>
      </w:r>
      <w:proofErr w:type="spellStart"/>
      <w:r w:rsidRPr="00614446">
        <w:rPr>
          <w:rFonts w:ascii="Times New Roman" w:hAnsi="Times New Roman"/>
          <w:iCs/>
          <w:color w:val="000000" w:themeColor="text1"/>
          <w:sz w:val="24"/>
          <w:szCs w:val="24"/>
        </w:rPr>
        <w:t>мрежа</w:t>
      </w:r>
      <w:proofErr w:type="spellEnd"/>
      <w:r w:rsidRPr="00614446">
        <w:rPr>
          <w:rFonts w:ascii="Times New Roman" w:hAnsi="Times New Roman"/>
          <w:iCs/>
          <w:color w:val="000000" w:themeColor="text1"/>
          <w:sz w:val="24"/>
          <w:szCs w:val="24"/>
        </w:rPr>
        <w:t xml:space="preserve"> </w:t>
      </w:r>
      <w:proofErr w:type="spellStart"/>
      <w:r w:rsidRPr="00614446">
        <w:rPr>
          <w:rFonts w:ascii="Times New Roman" w:hAnsi="Times New Roman"/>
          <w:iCs/>
          <w:color w:val="000000" w:themeColor="text1"/>
          <w:sz w:val="24"/>
          <w:szCs w:val="24"/>
        </w:rPr>
        <w:t>мобилних</w:t>
      </w:r>
      <w:proofErr w:type="spellEnd"/>
      <w:r w:rsidRPr="00614446">
        <w:rPr>
          <w:rFonts w:ascii="Times New Roman" w:hAnsi="Times New Roman"/>
          <w:iCs/>
          <w:color w:val="000000" w:themeColor="text1"/>
          <w:sz w:val="24"/>
          <w:szCs w:val="24"/>
        </w:rPr>
        <w:t xml:space="preserve"> </w:t>
      </w:r>
      <w:proofErr w:type="spellStart"/>
      <w:r w:rsidRPr="00614446">
        <w:rPr>
          <w:rFonts w:ascii="Times New Roman" w:hAnsi="Times New Roman"/>
          <w:iCs/>
          <w:color w:val="000000" w:themeColor="text1"/>
          <w:sz w:val="24"/>
          <w:szCs w:val="24"/>
        </w:rPr>
        <w:t>оператора</w:t>
      </w:r>
      <w:proofErr w:type="spellEnd"/>
      <w:r w:rsidR="004A28BA">
        <w:rPr>
          <w:rFonts w:ascii="Times New Roman" w:hAnsi="Times New Roman"/>
          <w:iCs/>
          <w:color w:val="000000" w:themeColor="text1"/>
          <w:sz w:val="24"/>
          <w:szCs w:val="24"/>
        </w:rPr>
        <w:t xml:space="preserve"> </w:t>
      </w:r>
      <w:proofErr w:type="spellStart"/>
      <w:r w:rsidR="003F3402">
        <w:rPr>
          <w:rFonts w:ascii="Times New Roman" w:hAnsi="Times New Roman"/>
          <w:iCs/>
          <w:color w:val="000000" w:themeColor="text1"/>
          <w:sz w:val="24"/>
          <w:szCs w:val="24"/>
        </w:rPr>
        <w:t>Н</w:t>
      </w:r>
      <w:r w:rsidR="004A28BA">
        <w:rPr>
          <w:rFonts w:ascii="Times New Roman" w:hAnsi="Times New Roman"/>
          <w:iCs/>
          <w:color w:val="000000" w:themeColor="text1"/>
          <w:sz w:val="24"/>
          <w:szCs w:val="24"/>
        </w:rPr>
        <w:t>аручилац</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ће</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платити</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на</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следећи</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начин</w:t>
      </w:r>
      <w:proofErr w:type="spellEnd"/>
      <w:r w:rsidR="004A28BA">
        <w:rPr>
          <w:rFonts w:ascii="Times New Roman" w:hAnsi="Times New Roman"/>
          <w:iCs/>
          <w:color w:val="000000" w:themeColor="text1"/>
          <w:sz w:val="24"/>
          <w:szCs w:val="24"/>
        </w:rPr>
        <w:t xml:space="preserve">: 30% </w:t>
      </w:r>
      <w:proofErr w:type="spellStart"/>
      <w:r w:rsidR="004A28BA">
        <w:rPr>
          <w:rFonts w:ascii="Times New Roman" w:hAnsi="Times New Roman"/>
          <w:iCs/>
          <w:color w:val="000000" w:themeColor="text1"/>
          <w:sz w:val="24"/>
          <w:szCs w:val="24"/>
        </w:rPr>
        <w:t>од</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понуђене</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цене</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авансно</w:t>
      </w:r>
      <w:proofErr w:type="spellEnd"/>
      <w:r w:rsidR="00163543">
        <w:rPr>
          <w:rFonts w:ascii="Times New Roman" w:hAnsi="Times New Roman"/>
          <w:iCs/>
          <w:color w:val="000000" w:themeColor="text1"/>
          <w:sz w:val="24"/>
          <w:szCs w:val="24"/>
        </w:rPr>
        <w:t xml:space="preserve">, </w:t>
      </w:r>
      <w:proofErr w:type="spellStart"/>
      <w:r w:rsidR="00163543">
        <w:rPr>
          <w:rFonts w:ascii="Times New Roman" w:hAnsi="Times New Roman"/>
          <w:iCs/>
          <w:color w:val="000000" w:themeColor="text1"/>
          <w:sz w:val="24"/>
          <w:szCs w:val="24"/>
        </w:rPr>
        <w:t>након</w:t>
      </w:r>
      <w:proofErr w:type="spellEnd"/>
      <w:r w:rsidR="00163543">
        <w:rPr>
          <w:rFonts w:ascii="Times New Roman" w:hAnsi="Times New Roman"/>
          <w:iCs/>
          <w:color w:val="000000" w:themeColor="text1"/>
          <w:sz w:val="24"/>
          <w:szCs w:val="24"/>
        </w:rPr>
        <w:t xml:space="preserve"> </w:t>
      </w:r>
      <w:proofErr w:type="spellStart"/>
      <w:r w:rsidR="00163543">
        <w:rPr>
          <w:rFonts w:ascii="Times New Roman" w:hAnsi="Times New Roman"/>
          <w:iCs/>
          <w:color w:val="000000" w:themeColor="text1"/>
          <w:sz w:val="24"/>
          <w:szCs w:val="24"/>
        </w:rPr>
        <w:t>потписивања</w:t>
      </w:r>
      <w:proofErr w:type="spellEnd"/>
      <w:r w:rsidR="00163543">
        <w:rPr>
          <w:rFonts w:ascii="Times New Roman" w:hAnsi="Times New Roman"/>
          <w:iCs/>
          <w:color w:val="000000" w:themeColor="text1"/>
          <w:sz w:val="24"/>
          <w:szCs w:val="24"/>
        </w:rPr>
        <w:t xml:space="preserve"> </w:t>
      </w:r>
      <w:proofErr w:type="spellStart"/>
      <w:r w:rsidR="00163543">
        <w:rPr>
          <w:rFonts w:ascii="Times New Roman" w:hAnsi="Times New Roman"/>
          <w:iCs/>
          <w:color w:val="000000" w:themeColor="text1"/>
          <w:sz w:val="24"/>
          <w:szCs w:val="24"/>
        </w:rPr>
        <w:t>уговора</w:t>
      </w:r>
      <w:proofErr w:type="spellEnd"/>
      <w:r w:rsidR="00163543">
        <w:rPr>
          <w:rFonts w:ascii="Times New Roman" w:hAnsi="Times New Roman"/>
          <w:iCs/>
          <w:color w:val="000000" w:themeColor="text1"/>
          <w:sz w:val="24"/>
          <w:szCs w:val="24"/>
        </w:rPr>
        <w:t xml:space="preserve"> и </w:t>
      </w:r>
      <w:proofErr w:type="spellStart"/>
      <w:r w:rsidR="00163543">
        <w:rPr>
          <w:rFonts w:ascii="Times New Roman" w:hAnsi="Times New Roman"/>
          <w:iCs/>
          <w:color w:val="000000" w:themeColor="text1"/>
          <w:sz w:val="24"/>
          <w:szCs w:val="24"/>
        </w:rPr>
        <w:t>достављања</w:t>
      </w:r>
      <w:proofErr w:type="spellEnd"/>
      <w:r w:rsidR="00163543">
        <w:rPr>
          <w:rFonts w:ascii="Times New Roman" w:hAnsi="Times New Roman"/>
          <w:iCs/>
          <w:color w:val="000000" w:themeColor="text1"/>
          <w:sz w:val="24"/>
          <w:szCs w:val="24"/>
        </w:rPr>
        <w:t xml:space="preserve"> </w:t>
      </w:r>
      <w:proofErr w:type="spellStart"/>
      <w:r w:rsidR="00163543">
        <w:rPr>
          <w:rFonts w:ascii="Times New Roman" w:hAnsi="Times New Roman"/>
          <w:iCs/>
          <w:color w:val="000000" w:themeColor="text1"/>
          <w:sz w:val="24"/>
          <w:szCs w:val="24"/>
        </w:rPr>
        <w:t>авансног</w:t>
      </w:r>
      <w:proofErr w:type="spellEnd"/>
      <w:r w:rsidR="00163543">
        <w:rPr>
          <w:rFonts w:ascii="Times New Roman" w:hAnsi="Times New Roman"/>
          <w:iCs/>
          <w:color w:val="000000" w:themeColor="text1"/>
          <w:sz w:val="24"/>
          <w:szCs w:val="24"/>
        </w:rPr>
        <w:t xml:space="preserve"> </w:t>
      </w:r>
      <w:proofErr w:type="spellStart"/>
      <w:r w:rsidR="00163543">
        <w:rPr>
          <w:rFonts w:ascii="Times New Roman" w:hAnsi="Times New Roman"/>
          <w:iCs/>
          <w:color w:val="000000" w:themeColor="text1"/>
          <w:sz w:val="24"/>
          <w:szCs w:val="24"/>
        </w:rPr>
        <w:t>рачуна</w:t>
      </w:r>
      <w:proofErr w:type="spellEnd"/>
      <w:r w:rsidR="004A28BA">
        <w:rPr>
          <w:rFonts w:ascii="Times New Roman" w:hAnsi="Times New Roman"/>
          <w:iCs/>
          <w:color w:val="000000" w:themeColor="text1"/>
          <w:sz w:val="24"/>
          <w:szCs w:val="24"/>
        </w:rPr>
        <w:t xml:space="preserve"> и 70% </w:t>
      </w:r>
      <w:proofErr w:type="spellStart"/>
      <w:r w:rsidR="004A28BA">
        <w:rPr>
          <w:rFonts w:ascii="Times New Roman" w:hAnsi="Times New Roman"/>
          <w:iCs/>
          <w:color w:val="000000" w:themeColor="text1"/>
          <w:sz w:val="24"/>
          <w:szCs w:val="24"/>
        </w:rPr>
        <w:t>од</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понуђене</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цене</w:t>
      </w:r>
      <w:proofErr w:type="spellEnd"/>
      <w:r w:rsidR="004A28BA" w:rsidRPr="004A28BA">
        <w:rPr>
          <w:rFonts w:ascii="Times New Roman" w:hAnsi="Times New Roman"/>
          <w:bCs/>
          <w:iCs/>
          <w:sz w:val="24"/>
          <w:szCs w:val="24"/>
          <w:lang w:val="sr-Cyrl-CS"/>
        </w:rPr>
        <w:t xml:space="preserve"> </w:t>
      </w:r>
      <w:proofErr w:type="spellStart"/>
      <w:r w:rsidR="004A28BA">
        <w:rPr>
          <w:rFonts w:ascii="Times New Roman" w:hAnsi="Times New Roman"/>
          <w:iCs/>
          <w:color w:val="000000" w:themeColor="text1"/>
          <w:sz w:val="24"/>
          <w:szCs w:val="24"/>
        </w:rPr>
        <w:t>након</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успешног</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квантитативног</w:t>
      </w:r>
      <w:proofErr w:type="spellEnd"/>
      <w:r w:rsidR="004A28BA">
        <w:rPr>
          <w:rFonts w:ascii="Times New Roman" w:hAnsi="Times New Roman"/>
          <w:iCs/>
          <w:color w:val="000000" w:themeColor="text1"/>
          <w:sz w:val="24"/>
          <w:szCs w:val="24"/>
        </w:rPr>
        <w:t xml:space="preserve"> </w:t>
      </w:r>
      <w:proofErr w:type="spellStart"/>
      <w:r w:rsidR="004A28BA">
        <w:rPr>
          <w:rFonts w:ascii="Times New Roman" w:hAnsi="Times New Roman"/>
          <w:iCs/>
          <w:color w:val="000000" w:themeColor="text1"/>
          <w:sz w:val="24"/>
          <w:szCs w:val="24"/>
        </w:rPr>
        <w:t>пријема</w:t>
      </w:r>
      <w:proofErr w:type="spellEnd"/>
      <w:r w:rsidR="004A28BA">
        <w:rPr>
          <w:rFonts w:ascii="Times New Roman" w:hAnsi="Times New Roman"/>
          <w:iCs/>
          <w:color w:val="000000" w:themeColor="text1"/>
          <w:sz w:val="24"/>
          <w:szCs w:val="24"/>
        </w:rPr>
        <w:t xml:space="preserve">, </w:t>
      </w:r>
      <w:r w:rsidR="004A28BA" w:rsidRPr="0036579A">
        <w:rPr>
          <w:rFonts w:ascii="Times New Roman" w:hAnsi="Times New Roman"/>
          <w:bCs/>
          <w:iCs/>
          <w:sz w:val="24"/>
          <w:szCs w:val="24"/>
          <w:lang w:val="sr-Cyrl-CS"/>
        </w:rPr>
        <w:t xml:space="preserve">у </w:t>
      </w:r>
      <w:r w:rsidR="004A28BA" w:rsidRPr="0036579A">
        <w:rPr>
          <w:rFonts w:ascii="Times New Roman" w:hAnsi="Times New Roman"/>
          <w:sz w:val="24"/>
          <w:szCs w:val="24"/>
          <w:lang w:val="sr-Cyrl-CS"/>
        </w:rPr>
        <w:t>року који не може бити краћи од 15 ни дужи од 45 дана од дана пријема фактуре за плаћање</w:t>
      </w:r>
    </w:p>
    <w:p w14:paraId="55E09977" w14:textId="77777777" w:rsidR="006732BD" w:rsidRPr="0036579A" w:rsidRDefault="006732BD" w:rsidP="00860497">
      <w:pPr>
        <w:pStyle w:val="ListParagraph"/>
        <w:widowControl w:val="0"/>
        <w:tabs>
          <w:tab w:val="left" w:pos="1080"/>
        </w:tabs>
        <w:spacing w:after="0" w:line="240" w:lineRule="auto"/>
        <w:ind w:left="0" w:right="120" w:firstLine="709"/>
        <w:jc w:val="both"/>
        <w:rPr>
          <w:rFonts w:ascii="Times New Roman" w:hAnsi="Times New Roman"/>
          <w:sz w:val="24"/>
          <w:szCs w:val="24"/>
          <w:lang w:val="sr-Cyrl-CS"/>
        </w:rPr>
      </w:pPr>
      <w:r w:rsidRPr="0036579A">
        <w:rPr>
          <w:rFonts w:ascii="Times New Roman" w:hAnsi="Times New Roman"/>
          <w:sz w:val="24"/>
          <w:szCs w:val="24"/>
          <w:lang w:val="sr-Cyrl-CS"/>
        </w:rPr>
        <w:t xml:space="preserve">Понуђену цену за </w:t>
      </w:r>
      <w:r w:rsidRPr="0036579A">
        <w:rPr>
          <w:rFonts w:ascii="Times New Roman" w:hAnsi="Times New Roman"/>
          <w:iCs/>
          <w:sz w:val="24"/>
          <w:szCs w:val="24"/>
          <w:lang w:val="sr-Cyrl-CS"/>
        </w:rPr>
        <w:t>лиценц</w:t>
      </w:r>
      <w:r>
        <w:rPr>
          <w:rFonts w:ascii="Times New Roman" w:hAnsi="Times New Roman"/>
          <w:iCs/>
          <w:sz w:val="24"/>
          <w:szCs w:val="24"/>
        </w:rPr>
        <w:t>е</w:t>
      </w:r>
      <w:r w:rsidRPr="0036579A">
        <w:rPr>
          <w:rFonts w:ascii="Times New Roman" w:hAnsi="Times New Roman"/>
          <w:iCs/>
          <w:sz w:val="24"/>
          <w:szCs w:val="24"/>
          <w:lang w:val="sr-Cyrl-CS"/>
        </w:rPr>
        <w:t xml:space="preserve"> </w:t>
      </w:r>
      <w:r w:rsidR="003F3402">
        <w:rPr>
          <w:rFonts w:ascii="Times New Roman" w:hAnsi="Times New Roman"/>
          <w:bCs/>
          <w:iCs/>
          <w:sz w:val="24"/>
          <w:szCs w:val="24"/>
          <w:lang w:val="sr-Cyrl-CS"/>
        </w:rPr>
        <w:t>Н</w:t>
      </w:r>
      <w:r w:rsidRPr="0036579A">
        <w:rPr>
          <w:rFonts w:ascii="Times New Roman" w:hAnsi="Times New Roman"/>
          <w:bCs/>
          <w:iCs/>
          <w:sz w:val="24"/>
          <w:szCs w:val="24"/>
          <w:lang w:val="sr-Cyrl-CS"/>
        </w:rPr>
        <w:t>аручилац ће платити</w:t>
      </w:r>
      <w:r w:rsidR="004A28BA">
        <w:rPr>
          <w:rFonts w:ascii="Times New Roman" w:hAnsi="Times New Roman"/>
          <w:bCs/>
          <w:iCs/>
          <w:sz w:val="24"/>
          <w:szCs w:val="24"/>
          <w:lang w:val="sr-Cyrl-CS"/>
        </w:rPr>
        <w:t xml:space="preserve"> на следећи начин: 100% понуђене цене</w:t>
      </w:r>
      <w:r w:rsidRPr="0036579A">
        <w:rPr>
          <w:rFonts w:ascii="Times New Roman" w:hAnsi="Times New Roman"/>
          <w:bCs/>
          <w:iCs/>
          <w:sz w:val="24"/>
          <w:szCs w:val="24"/>
          <w:lang w:val="sr-Cyrl-CS"/>
        </w:rPr>
        <w:t xml:space="preserve"> у </w:t>
      </w:r>
      <w:r w:rsidRPr="0036579A">
        <w:rPr>
          <w:rFonts w:ascii="Times New Roman" w:hAnsi="Times New Roman"/>
          <w:sz w:val="24"/>
          <w:szCs w:val="24"/>
          <w:lang w:val="sr-Cyrl-CS"/>
        </w:rPr>
        <w:t>року који не може бити краћи од 15 ни дужи од 45 дана од дана пријема фактуре за плаћање, а након завршетка квалитативног пријема нов</w:t>
      </w:r>
      <w:r>
        <w:rPr>
          <w:rFonts w:ascii="Times New Roman" w:hAnsi="Times New Roman"/>
          <w:sz w:val="24"/>
          <w:szCs w:val="24"/>
          <w:lang w:val="sr-Cyrl-CS"/>
        </w:rPr>
        <w:t>их</w:t>
      </w:r>
      <w:r w:rsidRPr="0036579A">
        <w:rPr>
          <w:rFonts w:ascii="Times New Roman" w:hAnsi="Times New Roman"/>
          <w:sz w:val="24"/>
          <w:szCs w:val="24"/>
          <w:lang w:val="sr-Cyrl-CS"/>
        </w:rPr>
        <w:t xml:space="preserve"> лиценц</w:t>
      </w:r>
      <w:r>
        <w:rPr>
          <w:rFonts w:ascii="Times New Roman" w:hAnsi="Times New Roman"/>
          <w:sz w:val="24"/>
          <w:szCs w:val="24"/>
          <w:lang w:val="sr-Cyrl-CS"/>
        </w:rPr>
        <w:t>и</w:t>
      </w:r>
      <w:r w:rsidRPr="0036579A">
        <w:rPr>
          <w:rFonts w:ascii="Times New Roman" w:hAnsi="Times New Roman"/>
          <w:sz w:val="24"/>
          <w:szCs w:val="24"/>
          <w:lang w:val="sr-Cyrl-CS"/>
        </w:rPr>
        <w:t>.</w:t>
      </w:r>
    </w:p>
    <w:p w14:paraId="246C5F92" w14:textId="77777777" w:rsidR="006732BD" w:rsidRPr="0036579A" w:rsidRDefault="006732BD" w:rsidP="006732BD">
      <w:pPr>
        <w:widowControl w:val="0"/>
        <w:ind w:left="0" w:firstLine="720"/>
        <w:rPr>
          <w:rFonts w:ascii="Times New Roman" w:hAnsi="Times New Roman"/>
          <w:sz w:val="24"/>
          <w:szCs w:val="24"/>
          <w:lang w:val="sr-Cyrl-CS"/>
        </w:rPr>
      </w:pPr>
      <w:r w:rsidRPr="0036579A">
        <w:rPr>
          <w:rFonts w:ascii="Times New Roman" w:hAnsi="Times New Roman"/>
          <w:sz w:val="24"/>
          <w:szCs w:val="24"/>
          <w:lang w:val="sr-Cyrl-CS"/>
        </w:rPr>
        <w:t>Понуђач мора да упише рокове плаћања у Обрасцу понуде (Образац бр. 1</w:t>
      </w:r>
      <w:r w:rsidRPr="0036579A">
        <w:rPr>
          <w:rFonts w:ascii="Times New Roman" w:hAnsi="Times New Roman"/>
          <w:sz w:val="24"/>
          <w:szCs w:val="24"/>
        </w:rPr>
        <w:t>) и Моделу уговора (</w:t>
      </w:r>
      <w:r w:rsidRPr="0036579A">
        <w:rPr>
          <w:rFonts w:ascii="Times New Roman" w:hAnsi="Times New Roman"/>
          <w:sz w:val="24"/>
          <w:szCs w:val="24"/>
          <w:lang w:val="ru-RU"/>
        </w:rPr>
        <w:t>Образац бр. 6</w:t>
      </w:r>
      <w:r w:rsidRPr="0036579A">
        <w:rPr>
          <w:rFonts w:ascii="Times New Roman" w:hAnsi="Times New Roman"/>
          <w:sz w:val="24"/>
          <w:szCs w:val="24"/>
        </w:rPr>
        <w:t>)</w:t>
      </w:r>
      <w:r w:rsidRPr="0036579A">
        <w:rPr>
          <w:rFonts w:ascii="Times New Roman" w:hAnsi="Times New Roman"/>
          <w:sz w:val="24"/>
          <w:szCs w:val="24"/>
          <w:lang w:val="sr-Cyrl-CS"/>
        </w:rPr>
        <w:t>, а који не може бити краћи од 15 ни дужи од 45 дана.</w:t>
      </w:r>
    </w:p>
    <w:p w14:paraId="6C9B28BF" w14:textId="77777777" w:rsidR="006732BD" w:rsidRPr="0036579A" w:rsidRDefault="006732BD" w:rsidP="006732BD">
      <w:pPr>
        <w:widowControl w:val="0"/>
        <w:tabs>
          <w:tab w:val="left" w:pos="1080"/>
        </w:tabs>
        <w:ind w:left="0" w:right="120" w:firstLine="709"/>
        <w:contextualSpacing/>
        <w:rPr>
          <w:rFonts w:ascii="Times New Roman" w:hAnsi="Times New Roman"/>
          <w:sz w:val="24"/>
          <w:szCs w:val="24"/>
          <w:lang w:val="sr-Cyrl-CS"/>
        </w:rPr>
      </w:pPr>
      <w:r w:rsidRPr="0036579A">
        <w:rPr>
          <w:rFonts w:ascii="Times New Roman" w:hAnsi="Times New Roman"/>
          <w:sz w:val="24"/>
          <w:szCs w:val="24"/>
          <w:lang w:val="sr-Cyrl-CS"/>
        </w:rPr>
        <w:t>Уколико се понуде услови лошији од наведених, у смислу рока плаћања, понуда ће бити одбијена.</w:t>
      </w:r>
    </w:p>
    <w:p w14:paraId="177716E2" w14:textId="77777777" w:rsidR="006732BD" w:rsidRPr="0036579A" w:rsidRDefault="006732BD" w:rsidP="006732BD">
      <w:pPr>
        <w:widowControl w:val="0"/>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Рок плаћања се рачуна од дана службеног пријема фактуре преко писарнице </w:t>
      </w:r>
      <w:r w:rsidR="003F3402">
        <w:rPr>
          <w:rFonts w:ascii="Times New Roman" w:hAnsi="Times New Roman"/>
          <w:sz w:val="24"/>
          <w:szCs w:val="24"/>
          <w:lang w:val="sr-Cyrl-CS"/>
        </w:rPr>
        <w:t>Н</w:t>
      </w:r>
      <w:r w:rsidRPr="0036579A">
        <w:rPr>
          <w:rFonts w:ascii="Times New Roman" w:hAnsi="Times New Roman"/>
          <w:sz w:val="24"/>
          <w:szCs w:val="24"/>
          <w:lang w:val="sr-Cyrl-CS"/>
        </w:rPr>
        <w:t xml:space="preserve">аручиоца, у складу са Законом о роковима измирења новчаних обавеза у комерцијалним трансакцијама („Службени гласник РС“ бр. 119/21, 68/15 и 113/17). </w:t>
      </w:r>
    </w:p>
    <w:p w14:paraId="4EB59A5E" w14:textId="77777777" w:rsidR="006732BD" w:rsidRPr="0036579A" w:rsidRDefault="006732BD" w:rsidP="006732BD">
      <w:pPr>
        <w:widowControl w:val="0"/>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Плаћање се врши уплатом на рачун </w:t>
      </w:r>
      <w:r w:rsidR="00BB0029">
        <w:rPr>
          <w:rFonts w:ascii="Times New Roman" w:hAnsi="Times New Roman"/>
          <w:sz w:val="24"/>
          <w:szCs w:val="24"/>
          <w:lang w:val="sr-Cyrl-CS"/>
        </w:rPr>
        <w:t>П</w:t>
      </w:r>
      <w:r w:rsidRPr="0036579A">
        <w:rPr>
          <w:rFonts w:ascii="Times New Roman" w:hAnsi="Times New Roman"/>
          <w:sz w:val="24"/>
          <w:szCs w:val="24"/>
          <w:lang w:val="sr-Cyrl-CS"/>
        </w:rPr>
        <w:t>онуђача.</w:t>
      </w:r>
    </w:p>
    <w:p w14:paraId="27EFDFD1" w14:textId="77777777" w:rsidR="006732BD" w:rsidRPr="0036579A" w:rsidRDefault="006732BD" w:rsidP="006732BD">
      <w:pPr>
        <w:ind w:left="0"/>
        <w:rPr>
          <w:rFonts w:ascii="Times New Roman" w:hAnsi="Times New Roman"/>
          <w:sz w:val="24"/>
          <w:szCs w:val="24"/>
          <w:u w:val="single"/>
        </w:rPr>
      </w:pPr>
    </w:p>
    <w:p w14:paraId="386A1C55" w14:textId="77777777" w:rsidR="006732BD" w:rsidRPr="0036579A" w:rsidRDefault="006732BD" w:rsidP="006732BD">
      <w:pPr>
        <w:numPr>
          <w:ilvl w:val="0"/>
          <w:numId w:val="1"/>
        </w:numPr>
        <w:tabs>
          <w:tab w:val="clear" w:pos="540"/>
          <w:tab w:val="num" w:pos="786"/>
          <w:tab w:val="left" w:pos="993"/>
        </w:tabs>
        <w:ind w:left="0" w:firstLine="169"/>
        <w:jc w:val="left"/>
        <w:rPr>
          <w:rFonts w:ascii="Times New Roman" w:hAnsi="Times New Roman"/>
          <w:sz w:val="24"/>
          <w:szCs w:val="24"/>
          <w:u w:val="single"/>
          <w:lang w:val="sr-Latn-CS"/>
        </w:rPr>
      </w:pPr>
      <w:r w:rsidRPr="0036579A">
        <w:rPr>
          <w:rFonts w:ascii="Times New Roman" w:hAnsi="Times New Roman"/>
          <w:sz w:val="24"/>
          <w:szCs w:val="24"/>
          <w:u w:val="single"/>
          <w:lang w:val="sr-Cyrl-CS"/>
        </w:rPr>
        <w:t xml:space="preserve"> ЦЕНА</w:t>
      </w:r>
    </w:p>
    <w:p w14:paraId="59CDC6B0" w14:textId="77777777" w:rsidR="006732BD" w:rsidRPr="0036579A" w:rsidRDefault="006732BD" w:rsidP="006732BD">
      <w:pPr>
        <w:ind w:left="0"/>
        <w:rPr>
          <w:rFonts w:ascii="Times New Roman" w:hAnsi="Times New Roman"/>
          <w:sz w:val="24"/>
          <w:szCs w:val="24"/>
          <w:u w:val="single"/>
          <w:lang w:val="sr-Latn-CS"/>
        </w:rPr>
      </w:pPr>
    </w:p>
    <w:p w14:paraId="464C37A9" w14:textId="77777777" w:rsidR="006732BD" w:rsidRPr="0036579A" w:rsidRDefault="006732BD" w:rsidP="006732BD">
      <w:pPr>
        <w:ind w:left="0" w:firstLine="720"/>
        <w:rPr>
          <w:rFonts w:ascii="Times New Roman" w:hAnsi="Times New Roman"/>
          <w:bCs/>
          <w:iCs/>
          <w:sz w:val="24"/>
          <w:szCs w:val="24"/>
          <w:lang w:val="sr-Cyrl-CS"/>
        </w:rPr>
      </w:pPr>
      <w:r w:rsidRPr="0036579A">
        <w:rPr>
          <w:rFonts w:ascii="Times New Roman" w:hAnsi="Times New Roman"/>
          <w:bCs/>
          <w:iCs/>
          <w:sz w:val="24"/>
          <w:szCs w:val="24"/>
          <w:lang w:val="sr-Cyrl-CS"/>
        </w:rPr>
        <w:t>Цена у понуди мо</w:t>
      </w:r>
      <w:r w:rsidR="00163543">
        <w:rPr>
          <w:rFonts w:ascii="Times New Roman" w:hAnsi="Times New Roman"/>
          <w:bCs/>
          <w:iCs/>
          <w:sz w:val="24"/>
          <w:szCs w:val="24"/>
          <w:lang w:val="sr-Cyrl-CS"/>
        </w:rPr>
        <w:t>ра</w:t>
      </w:r>
      <w:r w:rsidRPr="0036579A">
        <w:rPr>
          <w:rFonts w:ascii="Times New Roman" w:hAnsi="Times New Roman"/>
          <w:bCs/>
          <w:iCs/>
          <w:sz w:val="24"/>
          <w:szCs w:val="24"/>
          <w:lang w:val="sr-Cyrl-CS"/>
        </w:rPr>
        <w:t xml:space="preserve"> бити изражена у динарима.</w:t>
      </w:r>
    </w:p>
    <w:p w14:paraId="7500338B" w14:textId="77777777" w:rsidR="006732BD" w:rsidRPr="0036579A" w:rsidRDefault="006732BD" w:rsidP="006732BD">
      <w:pPr>
        <w:ind w:left="0" w:firstLine="720"/>
        <w:rPr>
          <w:rFonts w:ascii="Times New Roman" w:hAnsi="Times New Roman"/>
          <w:bCs/>
          <w:iCs/>
          <w:sz w:val="24"/>
          <w:szCs w:val="24"/>
          <w:lang w:val="sr-Cyrl-CS"/>
        </w:rPr>
      </w:pPr>
      <w:r w:rsidRPr="0036579A">
        <w:rPr>
          <w:rFonts w:ascii="Times New Roman" w:hAnsi="Times New Roman"/>
          <w:bCs/>
          <w:iCs/>
          <w:sz w:val="24"/>
          <w:szCs w:val="24"/>
          <w:lang w:val="sr-Cyrl-CS"/>
        </w:rPr>
        <w:t xml:space="preserve">Цена у понуди мора бити исказана без пореза на додату вредност. </w:t>
      </w:r>
    </w:p>
    <w:p w14:paraId="23C663F1" w14:textId="77777777" w:rsidR="006732BD" w:rsidRPr="003B6263" w:rsidRDefault="006732BD" w:rsidP="006732BD">
      <w:pPr>
        <w:ind w:left="0" w:firstLine="720"/>
        <w:rPr>
          <w:rFonts w:ascii="Times New Roman" w:hAnsi="Times New Roman"/>
          <w:bCs/>
          <w:iCs/>
          <w:sz w:val="24"/>
          <w:szCs w:val="24"/>
          <w:lang w:val="sr-Cyrl-CS"/>
        </w:rPr>
      </w:pPr>
      <w:r w:rsidRPr="0036579A">
        <w:rPr>
          <w:rFonts w:ascii="Times New Roman" w:hAnsi="Times New Roman"/>
          <w:bCs/>
          <w:iCs/>
          <w:sz w:val="24"/>
          <w:szCs w:val="24"/>
          <w:lang w:val="sr-Cyrl-CS"/>
        </w:rPr>
        <w:t xml:space="preserve">Сви евентуални попусти на цену морају бити укључени у </w:t>
      </w:r>
      <w:r w:rsidRPr="003B6263">
        <w:rPr>
          <w:rFonts w:ascii="Times New Roman" w:hAnsi="Times New Roman"/>
          <w:bCs/>
          <w:iCs/>
          <w:sz w:val="24"/>
          <w:szCs w:val="24"/>
          <w:lang w:val="sr-Cyrl-CS"/>
        </w:rPr>
        <w:t>укупну цену.</w:t>
      </w:r>
    </w:p>
    <w:p w14:paraId="0CF4E58D" w14:textId="77777777" w:rsidR="006732BD" w:rsidRPr="0036579A" w:rsidRDefault="006732BD" w:rsidP="006732BD">
      <w:pPr>
        <w:tabs>
          <w:tab w:val="left" w:pos="180"/>
        </w:tabs>
        <w:ind w:left="0" w:firstLine="720"/>
        <w:outlineLvl w:val="0"/>
        <w:rPr>
          <w:rFonts w:ascii="Times New Roman" w:hAnsi="Times New Roman"/>
          <w:bCs/>
          <w:sz w:val="24"/>
          <w:szCs w:val="24"/>
          <w:lang w:val="sr-Cyrl-CS"/>
        </w:rPr>
      </w:pPr>
      <w:r w:rsidRPr="003B6263">
        <w:rPr>
          <w:rFonts w:ascii="Times New Roman" w:hAnsi="Times New Roman"/>
          <w:bCs/>
          <w:sz w:val="24"/>
          <w:szCs w:val="24"/>
          <w:lang w:val="sr-Cyrl-CS"/>
        </w:rPr>
        <w:t xml:space="preserve">Укупна цена </w:t>
      </w:r>
      <w:r w:rsidRPr="003B6263">
        <w:rPr>
          <w:rFonts w:ascii="Times New Roman" w:hAnsi="Times New Roman"/>
          <w:bCs/>
          <w:sz w:val="24"/>
          <w:szCs w:val="24"/>
          <w:lang w:val="ru-RU"/>
        </w:rPr>
        <w:t>без ПДВ</w:t>
      </w:r>
      <w:r w:rsidRPr="003B6263">
        <w:rPr>
          <w:rFonts w:ascii="Times New Roman" w:hAnsi="Times New Roman"/>
          <w:bCs/>
          <w:sz w:val="24"/>
          <w:szCs w:val="24"/>
          <w:lang w:val="sr-Cyrl-CS"/>
        </w:rPr>
        <w:t xml:space="preserve"> из Обрасца понуде </w:t>
      </w:r>
      <w:r w:rsidRPr="003B6263">
        <w:rPr>
          <w:rFonts w:ascii="Times New Roman" w:hAnsi="Times New Roman"/>
          <w:bCs/>
          <w:sz w:val="24"/>
          <w:szCs w:val="24"/>
          <w:lang w:val="ru-RU"/>
        </w:rPr>
        <w:t>(Образац бр. 1</w:t>
      </w:r>
      <w:r w:rsidRPr="003B6263">
        <w:rPr>
          <w:rFonts w:ascii="Times New Roman" w:hAnsi="Times New Roman"/>
          <w:bCs/>
          <w:sz w:val="24"/>
          <w:szCs w:val="24"/>
          <w:lang w:val="sr-Latn-CS"/>
        </w:rPr>
        <w:t>)</w:t>
      </w:r>
      <w:r w:rsidRPr="003B6263">
        <w:rPr>
          <w:rFonts w:ascii="Times New Roman" w:hAnsi="Times New Roman"/>
          <w:bCs/>
          <w:sz w:val="24"/>
          <w:szCs w:val="24"/>
        </w:rPr>
        <w:t>, под тачком 3)</w:t>
      </w:r>
      <w:r w:rsidRPr="0036579A">
        <w:rPr>
          <w:rFonts w:ascii="Times New Roman" w:hAnsi="Times New Roman"/>
          <w:bCs/>
          <w:sz w:val="24"/>
          <w:szCs w:val="24"/>
          <w:lang w:val="hr-HR"/>
        </w:rPr>
        <w:t xml:space="preserve"> </w:t>
      </w:r>
      <w:r w:rsidRPr="0036579A">
        <w:rPr>
          <w:rFonts w:ascii="Times New Roman" w:hAnsi="Times New Roman"/>
          <w:bCs/>
          <w:sz w:val="24"/>
          <w:szCs w:val="24"/>
          <w:lang w:val="sr-Cyrl-CS"/>
        </w:rPr>
        <w:t>ће служити за избор најповољније понуде.</w:t>
      </w:r>
    </w:p>
    <w:p w14:paraId="2A171343" w14:textId="77777777" w:rsidR="006732BD" w:rsidRPr="0036579A" w:rsidRDefault="006732BD" w:rsidP="006732BD">
      <w:pPr>
        <w:tabs>
          <w:tab w:val="left" w:pos="180"/>
        </w:tabs>
        <w:ind w:left="0" w:firstLine="720"/>
        <w:outlineLvl w:val="0"/>
        <w:rPr>
          <w:rFonts w:ascii="Times New Roman" w:hAnsi="Times New Roman"/>
          <w:iCs/>
          <w:sz w:val="24"/>
          <w:szCs w:val="24"/>
          <w:lang w:val="sr-Cyrl-CS"/>
        </w:rPr>
      </w:pPr>
      <w:r w:rsidRPr="0036579A">
        <w:rPr>
          <w:rFonts w:ascii="Times New Roman" w:hAnsi="Times New Roman"/>
          <w:bCs/>
          <w:sz w:val="24"/>
          <w:szCs w:val="24"/>
          <w:lang w:val="sr-Cyrl-CS"/>
        </w:rPr>
        <w:t>Цене које су исказане</w:t>
      </w:r>
      <w:r w:rsidRPr="0036579A">
        <w:rPr>
          <w:rFonts w:ascii="Times New Roman" w:hAnsi="Times New Roman"/>
          <w:bCs/>
          <w:sz w:val="24"/>
          <w:szCs w:val="24"/>
          <w:lang w:val="ru-RU"/>
        </w:rPr>
        <w:t xml:space="preserve"> </w:t>
      </w:r>
      <w:r w:rsidRPr="0036579A">
        <w:rPr>
          <w:rFonts w:ascii="Times New Roman" w:hAnsi="Times New Roman"/>
          <w:bCs/>
          <w:sz w:val="24"/>
          <w:szCs w:val="24"/>
          <w:lang w:val="sr-Cyrl-CS"/>
        </w:rPr>
        <w:t xml:space="preserve">у Обрасцу понуде </w:t>
      </w:r>
      <w:r w:rsidRPr="0036579A">
        <w:rPr>
          <w:rFonts w:ascii="Times New Roman" w:hAnsi="Times New Roman"/>
          <w:bCs/>
          <w:sz w:val="24"/>
          <w:szCs w:val="24"/>
          <w:lang w:val="ru-RU"/>
        </w:rPr>
        <w:t>(Образац бр. 1</w:t>
      </w:r>
      <w:r w:rsidRPr="0036579A">
        <w:rPr>
          <w:rFonts w:ascii="Times New Roman" w:hAnsi="Times New Roman"/>
          <w:bCs/>
          <w:sz w:val="24"/>
          <w:szCs w:val="24"/>
          <w:lang w:val="sr-Latn-CS"/>
        </w:rPr>
        <w:t>)</w:t>
      </w:r>
      <w:r w:rsidRPr="0036579A">
        <w:rPr>
          <w:rFonts w:ascii="Times New Roman" w:hAnsi="Times New Roman"/>
          <w:bCs/>
          <w:sz w:val="24"/>
          <w:szCs w:val="24"/>
          <w:lang w:val="sr-Cyrl-CS"/>
        </w:rPr>
        <w:t xml:space="preserve"> и </w:t>
      </w:r>
      <w:r w:rsidRPr="0036579A">
        <w:rPr>
          <w:rFonts w:ascii="Times New Roman" w:hAnsi="Times New Roman"/>
          <w:bCs/>
          <w:sz w:val="24"/>
          <w:szCs w:val="24"/>
          <w:lang w:val="ru-RU"/>
        </w:rPr>
        <w:t>Обрасцу структуре цена (Образац бр. 2</w:t>
      </w:r>
      <w:r w:rsidRPr="0036579A">
        <w:rPr>
          <w:rFonts w:ascii="Times New Roman" w:hAnsi="Times New Roman"/>
          <w:bCs/>
          <w:sz w:val="24"/>
          <w:szCs w:val="24"/>
          <w:lang w:val="sr-Latn-CS"/>
        </w:rPr>
        <w:t>)</w:t>
      </w:r>
      <w:r w:rsidRPr="0036579A">
        <w:rPr>
          <w:rFonts w:ascii="Times New Roman" w:hAnsi="Times New Roman"/>
          <w:bCs/>
          <w:sz w:val="24"/>
          <w:szCs w:val="24"/>
          <w:lang w:val="hr-HR"/>
        </w:rPr>
        <w:t xml:space="preserve">, су фиксне </w:t>
      </w:r>
      <w:r w:rsidRPr="0036579A">
        <w:rPr>
          <w:rFonts w:ascii="Times New Roman" w:hAnsi="Times New Roman"/>
          <w:bCs/>
          <w:sz w:val="24"/>
          <w:szCs w:val="24"/>
          <w:lang w:val="sr-Cyrl-CS"/>
        </w:rPr>
        <w:t>до краја реализације уговора</w:t>
      </w:r>
      <w:r w:rsidRPr="0036579A">
        <w:rPr>
          <w:rFonts w:ascii="Times New Roman" w:hAnsi="Times New Roman"/>
          <w:bCs/>
          <w:sz w:val="24"/>
          <w:szCs w:val="24"/>
          <w:lang w:val="ru-RU"/>
        </w:rPr>
        <w:t>.</w:t>
      </w:r>
      <w:r w:rsidRPr="0036579A">
        <w:rPr>
          <w:rFonts w:ascii="Times New Roman" w:hAnsi="Times New Roman"/>
          <w:bCs/>
          <w:sz w:val="24"/>
          <w:szCs w:val="24"/>
          <w:lang w:val="sr-Latn-CS"/>
        </w:rPr>
        <w:t xml:space="preserve"> </w:t>
      </w:r>
    </w:p>
    <w:p w14:paraId="524ABE4A" w14:textId="77777777" w:rsidR="00314CCB" w:rsidRPr="0036579A" w:rsidRDefault="006732BD" w:rsidP="00314CCB">
      <w:pPr>
        <w:pStyle w:val="BodyText"/>
        <w:ind w:firstLine="720"/>
        <w:rPr>
          <w:lang w:val="sr-Cyrl-CS"/>
        </w:rPr>
      </w:pPr>
      <w:r w:rsidRPr="0036579A">
        <w:rPr>
          <w:lang w:val="ru-RU"/>
        </w:rPr>
        <w:t xml:space="preserve">У укупну </w:t>
      </w:r>
      <w:r w:rsidR="00E352FA">
        <w:rPr>
          <w:lang w:val="ru-RU"/>
        </w:rPr>
        <w:t xml:space="preserve">понуђену </w:t>
      </w:r>
      <w:r w:rsidRPr="0036579A">
        <w:rPr>
          <w:lang w:val="ru-RU"/>
        </w:rPr>
        <w:t xml:space="preserve">цену </w:t>
      </w:r>
      <w:r w:rsidR="00E352FA">
        <w:rPr>
          <w:lang w:val="ru-RU"/>
        </w:rPr>
        <w:t>за</w:t>
      </w:r>
      <w:r w:rsidRPr="0036579A">
        <w:rPr>
          <w:lang w:val="ru-RU"/>
        </w:rPr>
        <w:t xml:space="preserve"> </w:t>
      </w:r>
      <w:r w:rsidR="00E352FA">
        <w:rPr>
          <w:iCs/>
          <w:color w:val="000000" w:themeColor="text1"/>
        </w:rPr>
        <w:t>и</w:t>
      </w:r>
      <w:r w:rsidR="00E352FA" w:rsidRPr="00614446">
        <w:rPr>
          <w:iCs/>
          <w:color w:val="000000" w:themeColor="text1"/>
        </w:rPr>
        <w:t xml:space="preserve">нтерактивни </w:t>
      </w:r>
      <w:r w:rsidR="00E352FA" w:rsidRPr="00614446">
        <w:rPr>
          <w:i/>
          <w:iCs/>
          <w:color w:val="000000" w:themeColor="text1"/>
        </w:rPr>
        <w:t>WEB</w:t>
      </w:r>
      <w:r w:rsidR="00E352FA" w:rsidRPr="00614446">
        <w:rPr>
          <w:iCs/>
          <w:color w:val="000000" w:themeColor="text1"/>
        </w:rPr>
        <w:t xml:space="preserve"> портал за приказ покривености мрежа мобилних оператора</w:t>
      </w:r>
      <w:r w:rsidR="00E352FA">
        <w:rPr>
          <w:iCs/>
          <w:color w:val="000000" w:themeColor="text1"/>
        </w:rPr>
        <w:t xml:space="preserve"> морају бити урачунати тро</w:t>
      </w:r>
      <w:r w:rsidR="006403F0">
        <w:rPr>
          <w:iCs/>
          <w:color w:val="000000" w:themeColor="text1"/>
        </w:rPr>
        <w:t>ш</w:t>
      </w:r>
      <w:r w:rsidR="00E352FA">
        <w:rPr>
          <w:iCs/>
          <w:color w:val="000000" w:themeColor="text1"/>
        </w:rPr>
        <w:t>кови креирања, испоруке и имплемен</w:t>
      </w:r>
      <w:r w:rsidR="00860497">
        <w:rPr>
          <w:iCs/>
          <w:color w:val="000000" w:themeColor="text1"/>
        </w:rPr>
        <w:t xml:space="preserve">тације интерактивног </w:t>
      </w:r>
      <w:r w:rsidR="00314CCB">
        <w:rPr>
          <w:iCs/>
          <w:color w:val="000000" w:themeColor="text1"/>
        </w:rPr>
        <w:t xml:space="preserve">портала, одржавање у понуђеном гарантном року, на начин како је дефинисано техничком спецификацијом, </w:t>
      </w:r>
      <w:r w:rsidR="00314CCB" w:rsidRPr="0036579A">
        <w:rPr>
          <w:bCs/>
          <w:lang w:val="sr-Cyrl-CS"/>
        </w:rPr>
        <w:t xml:space="preserve">и др. зависни </w:t>
      </w:r>
      <w:r w:rsidR="00314CCB" w:rsidRPr="0036579A">
        <w:rPr>
          <w:bCs/>
          <w:lang w:val="en-US"/>
        </w:rPr>
        <w:t>трошков</w:t>
      </w:r>
      <w:r w:rsidR="00314CCB" w:rsidRPr="0036579A">
        <w:rPr>
          <w:bCs/>
          <w:lang w:val="sr-Cyrl-CS"/>
        </w:rPr>
        <w:t>и који су неопходни за реализацију предмета овог уговора</w:t>
      </w:r>
      <w:r w:rsidR="00314CCB" w:rsidRPr="0036579A">
        <w:rPr>
          <w:lang w:val="sr-Cyrl-CS"/>
        </w:rPr>
        <w:t>.</w:t>
      </w:r>
    </w:p>
    <w:p w14:paraId="18730BA1" w14:textId="77777777" w:rsidR="006732BD" w:rsidRPr="00314CCB" w:rsidRDefault="00314CCB" w:rsidP="00314CCB">
      <w:pPr>
        <w:pStyle w:val="BodyText"/>
        <w:ind w:firstLine="720"/>
        <w:rPr>
          <w:lang w:val="ru-RU"/>
        </w:rPr>
      </w:pPr>
      <w:r w:rsidRPr="0036579A">
        <w:rPr>
          <w:lang w:val="ru-RU"/>
        </w:rPr>
        <w:t xml:space="preserve">У укупну </w:t>
      </w:r>
      <w:r>
        <w:rPr>
          <w:lang w:val="ru-RU"/>
        </w:rPr>
        <w:t xml:space="preserve">понуђену </w:t>
      </w:r>
      <w:r w:rsidRPr="0036579A">
        <w:rPr>
          <w:lang w:val="ru-RU"/>
        </w:rPr>
        <w:t xml:space="preserve">цену </w:t>
      </w:r>
      <w:r>
        <w:rPr>
          <w:lang w:val="ru-RU"/>
        </w:rPr>
        <w:t xml:space="preserve">за лиценце морају </w:t>
      </w:r>
      <w:r w:rsidR="006732BD" w:rsidRPr="0036579A">
        <w:rPr>
          <w:lang w:val="ru-RU"/>
        </w:rPr>
        <w:t xml:space="preserve">бити урачунати </w:t>
      </w:r>
      <w:r>
        <w:rPr>
          <w:lang w:val="ru-RU"/>
        </w:rPr>
        <w:t xml:space="preserve">трошкови набавке, испоруке и инсталације лиценци, </w:t>
      </w:r>
      <w:r w:rsidR="006732BD" w:rsidRPr="0036579A">
        <w:rPr>
          <w:rFonts w:eastAsia="Arial Unicode MS"/>
          <w:color w:val="000000"/>
          <w:lang w:val="sr-Cyrl-CS"/>
        </w:rPr>
        <w:t>трошкови</w:t>
      </w:r>
      <w:r w:rsidR="006732BD">
        <w:rPr>
          <w:rFonts w:eastAsia="Arial Unicode MS"/>
          <w:color w:val="000000"/>
          <w:lang w:val="sr-Cyrl-CS"/>
        </w:rPr>
        <w:t xml:space="preserve"> подршке и одржавања, на начин како је то дефинисано у техничкој спецификацији,</w:t>
      </w:r>
      <w:r w:rsidR="006732BD" w:rsidRPr="0036579A">
        <w:rPr>
          <w:bCs/>
          <w:iCs/>
          <w:lang w:val="sr-Cyrl-CS"/>
        </w:rPr>
        <w:t xml:space="preserve"> </w:t>
      </w:r>
      <w:r w:rsidR="006732BD" w:rsidRPr="0036579A">
        <w:rPr>
          <w:bCs/>
          <w:lang w:val="sr-Cyrl-CS"/>
        </w:rPr>
        <w:t xml:space="preserve">и др. зависни </w:t>
      </w:r>
      <w:r w:rsidR="006732BD" w:rsidRPr="0036579A">
        <w:rPr>
          <w:bCs/>
          <w:lang w:val="en-US"/>
        </w:rPr>
        <w:t>трошков</w:t>
      </w:r>
      <w:r w:rsidR="006732BD" w:rsidRPr="0036579A">
        <w:rPr>
          <w:bCs/>
          <w:lang w:val="sr-Cyrl-CS"/>
        </w:rPr>
        <w:t>и који су неопходни за реализацију предмета овог уговора</w:t>
      </w:r>
      <w:r w:rsidR="006732BD" w:rsidRPr="0036579A">
        <w:rPr>
          <w:lang w:val="sr-Cyrl-CS"/>
        </w:rPr>
        <w:t>.</w:t>
      </w:r>
    </w:p>
    <w:p w14:paraId="1091E4CD" w14:textId="77777777" w:rsidR="006732BD" w:rsidRPr="0036579A" w:rsidRDefault="006732BD" w:rsidP="006732BD">
      <w:pPr>
        <w:autoSpaceDE w:val="0"/>
        <w:autoSpaceDN w:val="0"/>
        <w:adjustRightInd w:val="0"/>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Ако је у понуди исказана неуобичајено ниска цена, </w:t>
      </w:r>
      <w:r w:rsidR="00BC3A10">
        <w:rPr>
          <w:rFonts w:ascii="Times New Roman" w:hAnsi="Times New Roman"/>
          <w:sz w:val="24"/>
          <w:szCs w:val="24"/>
          <w:lang w:val="sr-Cyrl-CS"/>
        </w:rPr>
        <w:t>Н</w:t>
      </w:r>
      <w:r w:rsidRPr="0036579A">
        <w:rPr>
          <w:rFonts w:ascii="Times New Roman" w:hAnsi="Times New Roman"/>
          <w:sz w:val="24"/>
          <w:szCs w:val="24"/>
          <w:lang w:val="sr-Cyrl-CS"/>
        </w:rPr>
        <w:t>аручилац ће поступити у складу са чланом 92. Закона, односно тражиће образложење свих њених саставних делова које сматра меродавним.</w:t>
      </w:r>
    </w:p>
    <w:p w14:paraId="4803409F" w14:textId="77777777" w:rsidR="006732BD" w:rsidRPr="0036579A" w:rsidRDefault="006732BD" w:rsidP="006732BD">
      <w:pPr>
        <w:autoSpaceDE w:val="0"/>
        <w:autoSpaceDN w:val="0"/>
        <w:adjustRightInd w:val="0"/>
        <w:ind w:left="0" w:firstLine="720"/>
        <w:rPr>
          <w:rFonts w:ascii="Times New Roman" w:hAnsi="Times New Roman"/>
          <w:sz w:val="24"/>
          <w:szCs w:val="24"/>
          <w:lang w:val="sr-Cyrl-CS"/>
        </w:rPr>
      </w:pPr>
    </w:p>
    <w:p w14:paraId="3FD2FDC9" w14:textId="77777777" w:rsidR="006732BD" w:rsidRPr="0036579A" w:rsidRDefault="006732BD" w:rsidP="006732BD">
      <w:pPr>
        <w:pStyle w:val="BodyText"/>
        <w:ind w:firstLine="720"/>
        <w:rPr>
          <w:b/>
          <w:bCs/>
          <w:caps/>
          <w:noProof/>
          <w:lang w:val="sr-Cyrl-CS"/>
        </w:rPr>
      </w:pPr>
    </w:p>
    <w:p w14:paraId="1C5EE2AF" w14:textId="77777777" w:rsidR="006732BD" w:rsidRPr="00DE66B3" w:rsidRDefault="006732BD" w:rsidP="006732BD">
      <w:pPr>
        <w:numPr>
          <w:ilvl w:val="0"/>
          <w:numId w:val="1"/>
        </w:numPr>
        <w:tabs>
          <w:tab w:val="clear" w:pos="540"/>
          <w:tab w:val="left" w:pos="720"/>
          <w:tab w:val="num" w:pos="900"/>
          <w:tab w:val="num" w:pos="1080"/>
        </w:tabs>
        <w:ind w:left="0" w:firstLine="360"/>
        <w:rPr>
          <w:rFonts w:ascii="Times New Roman" w:hAnsi="Times New Roman"/>
          <w:sz w:val="24"/>
          <w:szCs w:val="24"/>
          <w:u w:val="single"/>
          <w:lang w:val="hr-HR"/>
        </w:rPr>
      </w:pPr>
      <w:r w:rsidRPr="0036579A">
        <w:rPr>
          <w:rFonts w:ascii="Times New Roman" w:hAnsi="Times New Roman"/>
          <w:sz w:val="24"/>
          <w:szCs w:val="24"/>
          <w:u w:val="single"/>
          <w:lang w:val="hr-HR"/>
        </w:rPr>
        <w:t>СРЕДСТ</w:t>
      </w:r>
      <w:r w:rsidRPr="0036579A">
        <w:rPr>
          <w:rFonts w:ascii="Times New Roman" w:hAnsi="Times New Roman"/>
          <w:sz w:val="24"/>
          <w:szCs w:val="24"/>
          <w:u w:val="single"/>
          <w:lang w:val="sr-Cyrl-CS"/>
        </w:rPr>
        <w:t>В</w:t>
      </w:r>
      <w:r w:rsidRPr="0036579A">
        <w:rPr>
          <w:rFonts w:ascii="Times New Roman" w:hAnsi="Times New Roman"/>
          <w:sz w:val="24"/>
          <w:szCs w:val="24"/>
          <w:u w:val="single"/>
          <w:lang w:val="hr-HR"/>
        </w:rPr>
        <w:t>А Ф</w:t>
      </w:r>
      <w:r w:rsidRPr="0036579A">
        <w:rPr>
          <w:rFonts w:ascii="Times New Roman" w:hAnsi="Times New Roman"/>
          <w:sz w:val="24"/>
          <w:szCs w:val="24"/>
          <w:u w:val="single"/>
          <w:lang w:val="sr-Cyrl-CS"/>
        </w:rPr>
        <w:t>И</w:t>
      </w:r>
      <w:r w:rsidRPr="0036579A">
        <w:rPr>
          <w:rFonts w:ascii="Times New Roman" w:hAnsi="Times New Roman"/>
          <w:sz w:val="24"/>
          <w:szCs w:val="24"/>
          <w:u w:val="single"/>
          <w:lang w:val="hr-HR"/>
        </w:rPr>
        <w:t>НАНС</w:t>
      </w:r>
      <w:r w:rsidRPr="0036579A">
        <w:rPr>
          <w:rFonts w:ascii="Times New Roman" w:hAnsi="Times New Roman"/>
          <w:sz w:val="24"/>
          <w:szCs w:val="24"/>
          <w:u w:val="single"/>
          <w:lang w:val="sr-Cyrl-CS"/>
        </w:rPr>
        <w:t>И</w:t>
      </w:r>
      <w:r w:rsidRPr="0036579A">
        <w:rPr>
          <w:rFonts w:ascii="Times New Roman" w:hAnsi="Times New Roman"/>
          <w:sz w:val="24"/>
          <w:szCs w:val="24"/>
          <w:u w:val="single"/>
          <w:lang w:val="hr-HR"/>
        </w:rPr>
        <w:t>ЈСКОГ ОБЕЗБЕ</w:t>
      </w:r>
      <w:r w:rsidRPr="0036579A">
        <w:rPr>
          <w:rFonts w:ascii="Times New Roman" w:hAnsi="Times New Roman"/>
          <w:sz w:val="24"/>
          <w:szCs w:val="24"/>
          <w:u w:val="single"/>
          <w:lang w:val="sr-Cyrl-CS"/>
        </w:rPr>
        <w:t>Ђ</w:t>
      </w:r>
      <w:r w:rsidRPr="0036579A">
        <w:rPr>
          <w:rFonts w:ascii="Times New Roman" w:hAnsi="Times New Roman"/>
          <w:sz w:val="24"/>
          <w:szCs w:val="24"/>
          <w:u w:val="single"/>
          <w:lang w:val="hr-HR"/>
        </w:rPr>
        <w:t>ЕЊ</w:t>
      </w:r>
      <w:r w:rsidRPr="0036579A">
        <w:rPr>
          <w:rFonts w:ascii="Times New Roman" w:hAnsi="Times New Roman"/>
          <w:sz w:val="24"/>
          <w:szCs w:val="24"/>
          <w:u w:val="single"/>
          <w:lang w:val="sr-Cyrl-CS"/>
        </w:rPr>
        <w:t>А</w:t>
      </w:r>
    </w:p>
    <w:p w14:paraId="7F2B252B" w14:textId="77777777" w:rsidR="00DE66B3" w:rsidRDefault="00DE66B3" w:rsidP="00DE66B3">
      <w:pPr>
        <w:tabs>
          <w:tab w:val="left" w:pos="720"/>
          <w:tab w:val="num" w:pos="1080"/>
        </w:tabs>
        <w:ind w:left="0"/>
        <w:rPr>
          <w:rFonts w:ascii="Times New Roman" w:hAnsi="Times New Roman"/>
          <w:sz w:val="24"/>
          <w:szCs w:val="24"/>
          <w:u w:val="single"/>
          <w:lang w:val="sr-Cyrl-CS"/>
        </w:rPr>
      </w:pPr>
    </w:p>
    <w:p w14:paraId="353DDB68" w14:textId="77777777" w:rsidR="00DE66B3" w:rsidRPr="00DE66B3" w:rsidRDefault="00DE66B3" w:rsidP="00DE66B3">
      <w:pPr>
        <w:ind w:left="0"/>
        <w:rPr>
          <w:rFonts w:ascii="Times New Roman" w:hAnsi="Times New Roman"/>
          <w:sz w:val="24"/>
          <w:szCs w:val="24"/>
          <w:u w:val="single"/>
        </w:rPr>
      </w:pPr>
      <w:r w:rsidRPr="0036579A">
        <w:rPr>
          <w:rFonts w:ascii="Times New Roman" w:hAnsi="Times New Roman"/>
          <w:b/>
          <w:sz w:val="24"/>
          <w:szCs w:val="24"/>
          <w:u w:val="single"/>
        </w:rPr>
        <w:t>10.</w:t>
      </w:r>
      <w:r>
        <w:rPr>
          <w:rFonts w:ascii="Times New Roman" w:hAnsi="Times New Roman"/>
          <w:b/>
          <w:sz w:val="24"/>
          <w:szCs w:val="24"/>
          <w:u w:val="single"/>
          <w:lang w:val="sr-Cyrl-CS"/>
        </w:rPr>
        <w:t>1</w:t>
      </w:r>
      <w:r w:rsidRPr="0036579A">
        <w:rPr>
          <w:rFonts w:ascii="Times New Roman" w:hAnsi="Times New Roman"/>
          <w:b/>
          <w:sz w:val="24"/>
          <w:szCs w:val="24"/>
          <w:u w:val="single"/>
        </w:rPr>
        <w:t>.</w:t>
      </w:r>
      <w:r w:rsidRPr="0036579A">
        <w:rPr>
          <w:rFonts w:ascii="Times New Roman" w:hAnsi="Times New Roman"/>
          <w:sz w:val="24"/>
          <w:szCs w:val="24"/>
          <w:u w:val="single"/>
        </w:rPr>
        <w:t xml:space="preserve"> ГАРАНЦИЈА ЗА </w:t>
      </w:r>
      <w:r>
        <w:rPr>
          <w:rFonts w:ascii="Times New Roman" w:hAnsi="Times New Roman"/>
          <w:sz w:val="24"/>
          <w:szCs w:val="24"/>
          <w:u w:val="single"/>
        </w:rPr>
        <w:t>ПОВРАЋАЈ АВАНСНОГ ПЛАЋАЊА</w:t>
      </w:r>
    </w:p>
    <w:p w14:paraId="2116F721" w14:textId="77777777" w:rsidR="00DE66B3" w:rsidRDefault="00DE66B3" w:rsidP="00DE66B3">
      <w:pPr>
        <w:tabs>
          <w:tab w:val="left" w:pos="720"/>
          <w:tab w:val="num" w:pos="1080"/>
        </w:tabs>
        <w:ind w:left="0"/>
        <w:rPr>
          <w:rFonts w:ascii="Times New Roman" w:hAnsi="Times New Roman"/>
          <w:sz w:val="24"/>
          <w:szCs w:val="24"/>
          <w:u w:val="single"/>
          <w:lang w:val="sr-Cyrl-CS"/>
        </w:rPr>
      </w:pPr>
    </w:p>
    <w:p w14:paraId="0913785F" w14:textId="77777777" w:rsidR="00DE66B3" w:rsidRPr="00DE66B3" w:rsidRDefault="00DE66B3" w:rsidP="00DE66B3">
      <w:pPr>
        <w:suppressAutoHyphens/>
        <w:ind w:left="0"/>
        <w:rPr>
          <w:rFonts w:ascii="Times New Roman" w:eastAsia="Arial Unicode MS" w:hAnsi="Times New Roman"/>
          <w:b/>
          <w:kern w:val="1"/>
          <w:sz w:val="24"/>
          <w:szCs w:val="24"/>
          <w:lang w:val="sr-Cyrl-CS" w:eastAsia="ar-SA"/>
        </w:rPr>
      </w:pPr>
      <w:proofErr w:type="spellStart"/>
      <w:r w:rsidRPr="00F61449">
        <w:rPr>
          <w:rFonts w:ascii="Times New Roman" w:eastAsia="TimesNewRomanPSMT" w:hAnsi="Times New Roman"/>
          <w:bCs/>
          <w:iCs/>
          <w:kern w:val="1"/>
          <w:sz w:val="24"/>
          <w:szCs w:val="24"/>
          <w:lang w:eastAsia="ar-SA"/>
        </w:rPr>
        <w:t>Изабрани</w:t>
      </w:r>
      <w:proofErr w:type="spellEnd"/>
      <w:r w:rsidRPr="00F61449">
        <w:rPr>
          <w:rFonts w:ascii="Times New Roman" w:eastAsia="TimesNewRomanPSMT" w:hAnsi="Times New Roman"/>
          <w:bCs/>
          <w:iCs/>
          <w:kern w:val="1"/>
          <w:sz w:val="24"/>
          <w:szCs w:val="24"/>
          <w:lang w:eastAsia="ar-SA"/>
        </w:rPr>
        <w:t xml:space="preserve"> </w:t>
      </w:r>
      <w:proofErr w:type="spellStart"/>
      <w:r w:rsidR="00BB0029">
        <w:rPr>
          <w:rFonts w:ascii="Times New Roman" w:eastAsia="TimesNewRomanPSMT" w:hAnsi="Times New Roman"/>
          <w:bCs/>
          <w:iCs/>
          <w:kern w:val="1"/>
          <w:sz w:val="24"/>
          <w:szCs w:val="24"/>
          <w:lang w:eastAsia="ar-SA"/>
        </w:rPr>
        <w:t>П</w:t>
      </w:r>
      <w:r w:rsidRPr="00F61449">
        <w:rPr>
          <w:rFonts w:ascii="Times New Roman" w:eastAsia="TimesNewRomanPSMT" w:hAnsi="Times New Roman"/>
          <w:bCs/>
          <w:iCs/>
          <w:kern w:val="1"/>
          <w:sz w:val="24"/>
          <w:szCs w:val="24"/>
          <w:lang w:eastAsia="ar-SA"/>
        </w:rPr>
        <w:t>онуђач</w:t>
      </w:r>
      <w:proofErr w:type="spellEnd"/>
      <w:r w:rsidRPr="00A6773C">
        <w:rPr>
          <w:rFonts w:ascii="Times New Roman" w:eastAsia="TimesNewRomanPSMT" w:hAnsi="Times New Roman"/>
          <w:b/>
          <w:bCs/>
          <w:iCs/>
          <w:kern w:val="1"/>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се</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обавезује</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да</w:t>
      </w:r>
      <w:proofErr w:type="spellEnd"/>
      <w:r w:rsidRPr="00DF7C3C">
        <w:rPr>
          <w:rFonts w:ascii="Times New Roman" w:eastAsia="Arial Unicode MS" w:hAnsi="Times New Roman"/>
          <w:color w:val="000000"/>
          <w:kern w:val="24"/>
          <w:sz w:val="24"/>
          <w:szCs w:val="24"/>
          <w:lang w:eastAsia="ar-SA"/>
        </w:rPr>
        <w:t xml:space="preserve"> </w:t>
      </w:r>
      <w:r w:rsidRPr="00DF7C3C">
        <w:rPr>
          <w:rFonts w:ascii="Times New Roman" w:eastAsia="Arial Unicode MS" w:hAnsi="Times New Roman"/>
          <w:color w:val="000000"/>
          <w:kern w:val="24"/>
          <w:sz w:val="24"/>
          <w:szCs w:val="24"/>
          <w:u w:val="single"/>
          <w:lang w:eastAsia="ar-SA"/>
        </w:rPr>
        <w:t xml:space="preserve">у </w:t>
      </w:r>
      <w:proofErr w:type="spellStart"/>
      <w:r w:rsidRPr="00DF7C3C">
        <w:rPr>
          <w:rFonts w:ascii="Times New Roman" w:eastAsia="Arial Unicode MS" w:hAnsi="Times New Roman"/>
          <w:color w:val="000000"/>
          <w:kern w:val="24"/>
          <w:sz w:val="24"/>
          <w:szCs w:val="24"/>
          <w:u w:val="single"/>
          <w:lang w:eastAsia="ar-SA"/>
        </w:rPr>
        <w:t>тренутку</w:t>
      </w:r>
      <w:proofErr w:type="spellEnd"/>
      <w:r w:rsidRPr="00DF7C3C">
        <w:rPr>
          <w:rFonts w:ascii="Times New Roman" w:eastAsia="Arial Unicode MS" w:hAnsi="Times New Roman"/>
          <w:color w:val="000000"/>
          <w:kern w:val="24"/>
          <w:sz w:val="24"/>
          <w:szCs w:val="24"/>
          <w:u w:val="single"/>
          <w:lang w:eastAsia="ar-SA"/>
        </w:rPr>
        <w:t xml:space="preserve"> </w:t>
      </w:r>
      <w:proofErr w:type="spellStart"/>
      <w:r w:rsidRPr="00DF7C3C">
        <w:rPr>
          <w:rFonts w:ascii="Times New Roman" w:eastAsia="Arial Unicode MS" w:hAnsi="Times New Roman"/>
          <w:color w:val="000000"/>
          <w:kern w:val="24"/>
          <w:sz w:val="24"/>
          <w:szCs w:val="24"/>
          <w:u w:val="single"/>
          <w:lang w:eastAsia="ar-SA"/>
        </w:rPr>
        <w:t>закључења</w:t>
      </w:r>
      <w:proofErr w:type="spellEnd"/>
      <w:r w:rsidRPr="00DF7C3C">
        <w:rPr>
          <w:rFonts w:ascii="Times New Roman" w:eastAsia="Arial Unicode MS" w:hAnsi="Times New Roman"/>
          <w:color w:val="000000"/>
          <w:kern w:val="24"/>
          <w:sz w:val="24"/>
          <w:szCs w:val="24"/>
          <w:u w:val="single"/>
          <w:lang w:eastAsia="ar-SA"/>
        </w:rPr>
        <w:t xml:space="preserve"> </w:t>
      </w:r>
      <w:proofErr w:type="spellStart"/>
      <w:r w:rsidRPr="00DF7C3C">
        <w:rPr>
          <w:rFonts w:ascii="Times New Roman" w:eastAsia="Arial Unicode MS" w:hAnsi="Times New Roman"/>
          <w:color w:val="000000"/>
          <w:kern w:val="24"/>
          <w:sz w:val="24"/>
          <w:szCs w:val="24"/>
          <w:u w:val="single"/>
          <w:lang w:eastAsia="ar-SA"/>
        </w:rPr>
        <w:t>уговора</w:t>
      </w:r>
      <w:proofErr w:type="spellEnd"/>
      <w:r w:rsidRPr="00DF7C3C">
        <w:rPr>
          <w:rFonts w:ascii="Times New Roman" w:eastAsia="Arial Unicode MS" w:hAnsi="Times New Roman"/>
          <w:color w:val="000000"/>
          <w:kern w:val="24"/>
          <w:sz w:val="24"/>
          <w:szCs w:val="24"/>
          <w:lang w:eastAsia="ar-SA"/>
        </w:rPr>
        <w:t xml:space="preserve"> </w:t>
      </w:r>
      <w:r w:rsidR="00BC3A10">
        <w:rPr>
          <w:rFonts w:ascii="Times New Roman" w:eastAsia="Arial Unicode MS" w:hAnsi="Times New Roman"/>
          <w:bCs/>
          <w:color w:val="000000"/>
          <w:kern w:val="1"/>
          <w:sz w:val="24"/>
          <w:szCs w:val="24"/>
          <w:lang w:val="sr-Cyrl-CS" w:eastAsia="ar-SA"/>
        </w:rPr>
        <w:t>Н</w:t>
      </w:r>
      <w:r w:rsidRPr="00DF7C3C">
        <w:rPr>
          <w:rFonts w:ascii="Times New Roman" w:eastAsia="Arial Unicode MS" w:hAnsi="Times New Roman"/>
          <w:bCs/>
          <w:color w:val="000000"/>
          <w:kern w:val="1"/>
          <w:sz w:val="24"/>
          <w:szCs w:val="24"/>
          <w:lang w:val="sr-Cyrl-CS" w:eastAsia="ar-SA"/>
        </w:rPr>
        <w:t xml:space="preserve">аручиоцу </w:t>
      </w:r>
      <w:proofErr w:type="spellStart"/>
      <w:r w:rsidRPr="00DF7C3C">
        <w:rPr>
          <w:rFonts w:ascii="Times New Roman" w:eastAsia="Arial Unicode MS" w:hAnsi="Times New Roman"/>
          <w:color w:val="000000"/>
          <w:kern w:val="24"/>
          <w:sz w:val="24"/>
          <w:szCs w:val="24"/>
          <w:lang w:eastAsia="ar-SA"/>
        </w:rPr>
        <w:t>достави</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банкарску</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гаранцију</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за</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повраћај</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авансног</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плаћања</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која</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ће</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бити</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са</w:t>
      </w:r>
      <w:proofErr w:type="spellEnd"/>
      <w:r w:rsidRPr="00DF7C3C">
        <w:rPr>
          <w:rFonts w:ascii="Times New Roman" w:eastAsia="Arial Unicode MS" w:hAnsi="Times New Roman"/>
          <w:color w:val="000000"/>
          <w:kern w:val="24"/>
          <w:sz w:val="24"/>
          <w:szCs w:val="24"/>
          <w:lang w:eastAsia="ar-SA"/>
        </w:rPr>
        <w:t xml:space="preserve"> </w:t>
      </w:r>
      <w:proofErr w:type="spellStart"/>
      <w:r w:rsidRPr="00DF7C3C">
        <w:rPr>
          <w:rFonts w:ascii="Times New Roman" w:eastAsia="Arial Unicode MS" w:hAnsi="Times New Roman"/>
          <w:color w:val="000000"/>
          <w:kern w:val="24"/>
          <w:sz w:val="24"/>
          <w:szCs w:val="24"/>
          <w:lang w:eastAsia="ar-SA"/>
        </w:rPr>
        <w:t>клаузулама</w:t>
      </w:r>
      <w:proofErr w:type="spellEnd"/>
      <w:r w:rsidRPr="00DF7C3C">
        <w:rPr>
          <w:rFonts w:ascii="Times New Roman" w:eastAsia="Arial Unicode MS" w:hAnsi="Times New Roman"/>
          <w:color w:val="000000"/>
          <w:kern w:val="24"/>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безусловна и платива на први позив. Ова банкарска гаранија издаје се </w:t>
      </w:r>
      <w:r w:rsidRPr="003819CB">
        <w:rPr>
          <w:rFonts w:ascii="Times New Roman" w:eastAsia="Arial Unicode MS" w:hAnsi="Times New Roman"/>
          <w:b/>
          <w:color w:val="000000"/>
          <w:kern w:val="1"/>
          <w:sz w:val="24"/>
          <w:szCs w:val="24"/>
          <w:lang w:val="sr-Cyrl-CS" w:eastAsia="ar-SA"/>
        </w:rPr>
        <w:t xml:space="preserve">у висини </w:t>
      </w:r>
      <w:r>
        <w:rPr>
          <w:rFonts w:ascii="Times New Roman" w:eastAsia="Arial Unicode MS" w:hAnsi="Times New Roman"/>
          <w:b/>
          <w:color w:val="000000"/>
          <w:kern w:val="1"/>
          <w:sz w:val="24"/>
          <w:szCs w:val="24"/>
          <w:lang w:val="sr-Cyrl-CS" w:eastAsia="ar-SA"/>
        </w:rPr>
        <w:t xml:space="preserve">уговореног </w:t>
      </w:r>
      <w:r w:rsidRPr="003819CB">
        <w:rPr>
          <w:rFonts w:ascii="Times New Roman" w:eastAsia="Arial Unicode MS" w:hAnsi="Times New Roman"/>
          <w:b/>
          <w:color w:val="000000"/>
          <w:kern w:val="1"/>
          <w:sz w:val="24"/>
          <w:szCs w:val="24"/>
          <w:lang w:val="sr-Cyrl-CS" w:eastAsia="ar-SA"/>
        </w:rPr>
        <w:t xml:space="preserve">аванса са ПДВ, са роком важности </w:t>
      </w:r>
      <w:r w:rsidRPr="00DF7C3C">
        <w:rPr>
          <w:rFonts w:ascii="Times New Roman" w:eastAsia="Arial Unicode MS" w:hAnsi="Times New Roman"/>
          <w:b/>
          <w:kern w:val="1"/>
          <w:sz w:val="24"/>
          <w:szCs w:val="24"/>
          <w:lang w:val="ru-RU" w:eastAsia="ar-SA"/>
        </w:rPr>
        <w:t xml:space="preserve">који </w:t>
      </w:r>
      <w:r w:rsidRPr="00B90443">
        <w:rPr>
          <w:rFonts w:ascii="Times New Roman" w:eastAsia="Arial Unicode MS" w:hAnsi="Times New Roman"/>
          <w:b/>
          <w:kern w:val="1"/>
          <w:sz w:val="24"/>
          <w:szCs w:val="24"/>
          <w:lang w:val="ru-RU" w:eastAsia="ar-SA"/>
        </w:rPr>
        <w:t>је 30 дана</w:t>
      </w:r>
      <w:r w:rsidRPr="00DF7C3C">
        <w:rPr>
          <w:rFonts w:ascii="Times New Roman" w:eastAsia="Arial Unicode MS" w:hAnsi="Times New Roman"/>
          <w:b/>
          <w:kern w:val="1"/>
          <w:sz w:val="24"/>
          <w:szCs w:val="24"/>
          <w:lang w:val="ru-RU" w:eastAsia="ar-SA"/>
        </w:rPr>
        <w:t xml:space="preserve"> дужи</w:t>
      </w:r>
      <w:r w:rsidRPr="00DF7C3C">
        <w:rPr>
          <w:rFonts w:ascii="Times New Roman" w:eastAsia="Arial Unicode MS" w:hAnsi="Times New Roman"/>
          <w:kern w:val="1"/>
          <w:sz w:val="24"/>
          <w:szCs w:val="24"/>
          <w:lang w:val="ru-RU" w:eastAsia="ar-SA"/>
        </w:rPr>
        <w:t xml:space="preserve"> </w:t>
      </w:r>
      <w:r w:rsidRPr="00DF7C3C">
        <w:rPr>
          <w:rFonts w:ascii="Times New Roman" w:eastAsia="Arial Unicode MS" w:hAnsi="Times New Roman"/>
          <w:b/>
          <w:kern w:val="1"/>
          <w:sz w:val="24"/>
          <w:szCs w:val="24"/>
          <w:lang w:val="ru-RU" w:eastAsia="ar-SA"/>
        </w:rPr>
        <w:t xml:space="preserve">од </w:t>
      </w:r>
      <w:r>
        <w:rPr>
          <w:rFonts w:ascii="Times New Roman" w:eastAsia="Arial Unicode MS" w:hAnsi="Times New Roman"/>
          <w:b/>
          <w:kern w:val="1"/>
          <w:sz w:val="24"/>
          <w:szCs w:val="24"/>
          <w:lang w:val="ru-RU" w:eastAsia="ar-SA"/>
        </w:rPr>
        <w:t xml:space="preserve">дана </w:t>
      </w:r>
      <w:r w:rsidRPr="00DF7C3C">
        <w:rPr>
          <w:rFonts w:ascii="Times New Roman" w:eastAsia="Arial Unicode MS" w:hAnsi="Times New Roman"/>
          <w:b/>
          <w:kern w:val="1"/>
          <w:sz w:val="24"/>
          <w:szCs w:val="24"/>
          <w:lang w:val="ru-RU" w:eastAsia="ar-SA"/>
        </w:rPr>
        <w:t xml:space="preserve">истека рока </w:t>
      </w:r>
      <w:r>
        <w:rPr>
          <w:rFonts w:ascii="Times New Roman" w:eastAsia="Arial Unicode MS" w:hAnsi="Times New Roman"/>
          <w:b/>
          <w:kern w:val="1"/>
          <w:sz w:val="24"/>
          <w:szCs w:val="24"/>
          <w:lang w:val="ru-RU" w:eastAsia="ar-SA"/>
        </w:rPr>
        <w:t>испоруке</w:t>
      </w:r>
      <w:r>
        <w:rPr>
          <w:rFonts w:ascii="Times New Roman" w:eastAsia="Arial Unicode MS" w:hAnsi="Times New Roman"/>
          <w:b/>
          <w:kern w:val="1"/>
          <w:sz w:val="24"/>
          <w:szCs w:val="24"/>
          <w:lang w:val="sr-Cyrl-CS" w:eastAsia="ar-SA"/>
        </w:rPr>
        <w:t xml:space="preserve"> </w:t>
      </w:r>
      <w:r w:rsidRPr="00DE66B3">
        <w:rPr>
          <w:rFonts w:ascii="Times New Roman" w:hAnsi="Times New Roman"/>
          <w:b/>
          <w:iCs/>
          <w:color w:val="000000" w:themeColor="text1"/>
          <w:sz w:val="24"/>
          <w:szCs w:val="24"/>
        </w:rPr>
        <w:t>Интерактивн</w:t>
      </w:r>
      <w:r>
        <w:rPr>
          <w:rFonts w:ascii="Times New Roman" w:hAnsi="Times New Roman"/>
          <w:b/>
          <w:iCs/>
          <w:color w:val="000000" w:themeColor="text1"/>
          <w:sz w:val="24"/>
          <w:szCs w:val="24"/>
        </w:rPr>
        <w:t>ог</w:t>
      </w:r>
      <w:r w:rsidRPr="00DE66B3">
        <w:rPr>
          <w:rFonts w:ascii="Times New Roman" w:hAnsi="Times New Roman"/>
          <w:b/>
          <w:iCs/>
          <w:color w:val="000000" w:themeColor="text1"/>
          <w:sz w:val="24"/>
          <w:szCs w:val="24"/>
        </w:rPr>
        <w:t xml:space="preserve"> </w:t>
      </w:r>
      <w:r w:rsidRPr="00DE66B3">
        <w:rPr>
          <w:rFonts w:ascii="Times New Roman" w:hAnsi="Times New Roman"/>
          <w:b/>
          <w:i/>
          <w:iCs/>
          <w:color w:val="000000" w:themeColor="text1"/>
          <w:sz w:val="24"/>
          <w:szCs w:val="24"/>
        </w:rPr>
        <w:t>WEB</w:t>
      </w:r>
      <w:r w:rsidRPr="00DE66B3">
        <w:rPr>
          <w:rFonts w:ascii="Times New Roman" w:hAnsi="Times New Roman"/>
          <w:b/>
          <w:iCs/>
          <w:color w:val="000000" w:themeColor="text1"/>
          <w:sz w:val="24"/>
          <w:szCs w:val="24"/>
        </w:rPr>
        <w:t xml:space="preserve"> портал за приказ покривености мрежа </w:t>
      </w:r>
      <w:r w:rsidRPr="00DE66B3">
        <w:rPr>
          <w:rFonts w:ascii="Times New Roman" w:hAnsi="Times New Roman"/>
          <w:b/>
          <w:iCs/>
          <w:color w:val="000000" w:themeColor="text1"/>
          <w:sz w:val="24"/>
          <w:szCs w:val="24"/>
        </w:rPr>
        <w:lastRenderedPageBreak/>
        <w:t>мобилних оператора</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Times New Roman" w:hAnsi="Times New Roman"/>
          <w:sz w:val="24"/>
          <w:szCs w:val="24"/>
        </w:rPr>
        <w:t>Наручилац</w:t>
      </w:r>
      <w:r w:rsidRPr="00DF7C3C">
        <w:rPr>
          <w:rFonts w:ascii="Times New Roman" w:eastAsia="Times New Roman" w:hAnsi="Times New Roman"/>
          <w:color w:val="0070C0"/>
          <w:sz w:val="24"/>
          <w:szCs w:val="24"/>
        </w:rPr>
        <w:t xml:space="preserve"> </w:t>
      </w:r>
      <w:r w:rsidRPr="00DF7C3C">
        <w:rPr>
          <w:rFonts w:ascii="Times New Roman" w:eastAsia="Arial Unicode MS" w:hAnsi="Times New Roman"/>
          <w:color w:val="000000"/>
          <w:kern w:val="1"/>
          <w:sz w:val="24"/>
          <w:szCs w:val="24"/>
          <w:lang w:eastAsia="ar-SA"/>
        </w:rPr>
        <w:t>не може исплатити ниједан износ пре него што прими тражено средство финансијског обезбеђења за повраћај авансног плаћања.</w:t>
      </w:r>
    </w:p>
    <w:p w14:paraId="4AFD7DA6" w14:textId="77777777" w:rsidR="00DE66B3" w:rsidRPr="0036579A" w:rsidRDefault="00DE66B3" w:rsidP="00DE66B3">
      <w:pPr>
        <w:tabs>
          <w:tab w:val="left" w:pos="720"/>
          <w:tab w:val="num" w:pos="1080"/>
        </w:tabs>
        <w:ind w:left="0"/>
        <w:rPr>
          <w:rFonts w:ascii="Times New Roman" w:hAnsi="Times New Roman"/>
          <w:sz w:val="24"/>
          <w:szCs w:val="24"/>
          <w:u w:val="single"/>
          <w:lang w:val="hr-HR"/>
        </w:rPr>
      </w:pPr>
    </w:p>
    <w:p w14:paraId="79CA186D" w14:textId="77777777" w:rsidR="006732BD" w:rsidRPr="0036579A" w:rsidRDefault="006732BD" w:rsidP="006732BD">
      <w:pPr>
        <w:ind w:left="0" w:firstLine="720"/>
        <w:rPr>
          <w:rFonts w:ascii="Times New Roman" w:hAnsi="Times New Roman"/>
          <w:spacing w:val="-3"/>
          <w:sz w:val="24"/>
          <w:szCs w:val="24"/>
        </w:rPr>
      </w:pPr>
    </w:p>
    <w:p w14:paraId="5918069B" w14:textId="77777777" w:rsidR="006732BD" w:rsidRPr="0036579A" w:rsidRDefault="006732BD" w:rsidP="006732BD">
      <w:pPr>
        <w:ind w:left="0"/>
        <w:rPr>
          <w:rFonts w:ascii="Times New Roman" w:hAnsi="Times New Roman"/>
          <w:sz w:val="24"/>
          <w:szCs w:val="24"/>
          <w:u w:val="single"/>
        </w:rPr>
      </w:pPr>
      <w:r w:rsidRPr="0036579A">
        <w:rPr>
          <w:rFonts w:ascii="Times New Roman" w:hAnsi="Times New Roman"/>
          <w:b/>
          <w:sz w:val="24"/>
          <w:szCs w:val="24"/>
          <w:u w:val="single"/>
        </w:rPr>
        <w:t>10.</w:t>
      </w:r>
      <w:r w:rsidR="00DE66B3">
        <w:rPr>
          <w:rFonts w:ascii="Times New Roman" w:hAnsi="Times New Roman"/>
          <w:b/>
          <w:sz w:val="24"/>
          <w:szCs w:val="24"/>
          <w:u w:val="single"/>
          <w:lang w:val="sr-Cyrl-CS"/>
        </w:rPr>
        <w:t>2</w:t>
      </w:r>
      <w:r w:rsidRPr="0036579A">
        <w:rPr>
          <w:rFonts w:ascii="Times New Roman" w:hAnsi="Times New Roman"/>
          <w:b/>
          <w:sz w:val="24"/>
          <w:szCs w:val="24"/>
          <w:u w:val="single"/>
        </w:rPr>
        <w:t>.</w:t>
      </w:r>
      <w:r w:rsidRPr="0036579A">
        <w:rPr>
          <w:rFonts w:ascii="Times New Roman" w:hAnsi="Times New Roman"/>
          <w:sz w:val="24"/>
          <w:szCs w:val="24"/>
          <w:u w:val="single"/>
        </w:rPr>
        <w:t xml:space="preserve"> ГАРАНЦИЈА ЗА ДОБРО ИЗВРШЕЊЕ ПОСЛА</w:t>
      </w:r>
    </w:p>
    <w:p w14:paraId="09C24FA3" w14:textId="77777777" w:rsidR="006732BD" w:rsidRPr="0036579A" w:rsidRDefault="006732BD" w:rsidP="006732BD">
      <w:pPr>
        <w:ind w:left="0" w:firstLine="720"/>
        <w:rPr>
          <w:rFonts w:ascii="Times New Roman" w:hAnsi="Times New Roman"/>
          <w:spacing w:val="-3"/>
          <w:sz w:val="24"/>
          <w:szCs w:val="24"/>
        </w:rPr>
      </w:pPr>
    </w:p>
    <w:p w14:paraId="7E75E632" w14:textId="77777777" w:rsidR="00DE66B3" w:rsidRPr="00DF7C3C" w:rsidRDefault="00163543" w:rsidP="00DE66B3">
      <w:pPr>
        <w:tabs>
          <w:tab w:val="num" w:pos="720"/>
        </w:tabs>
        <w:ind w:left="0"/>
        <w:rPr>
          <w:rFonts w:ascii="Times New Roman" w:eastAsia="TimesNewRomanPSMT" w:hAnsi="Times New Roman"/>
          <w:bCs/>
          <w:iCs/>
          <w:kern w:val="1"/>
          <w:sz w:val="24"/>
          <w:szCs w:val="24"/>
          <w:lang w:val="sr-Cyrl-CS" w:eastAsia="ar-SA"/>
        </w:rPr>
      </w:pPr>
      <w:r>
        <w:rPr>
          <w:rFonts w:ascii="Times New Roman" w:eastAsia="TimesNewRomanPSMT" w:hAnsi="Times New Roman"/>
          <w:bCs/>
          <w:iCs/>
          <w:kern w:val="1"/>
          <w:sz w:val="24"/>
          <w:szCs w:val="24"/>
          <w:lang w:eastAsia="ar-SA"/>
        </w:rPr>
        <w:tab/>
      </w:r>
      <w:proofErr w:type="spellStart"/>
      <w:r w:rsidR="00DE66B3" w:rsidRPr="00F61449">
        <w:rPr>
          <w:rFonts w:ascii="Times New Roman" w:eastAsia="TimesNewRomanPSMT" w:hAnsi="Times New Roman"/>
          <w:bCs/>
          <w:iCs/>
          <w:kern w:val="1"/>
          <w:sz w:val="24"/>
          <w:szCs w:val="24"/>
          <w:lang w:eastAsia="ar-SA"/>
        </w:rPr>
        <w:t>Изабрани</w:t>
      </w:r>
      <w:proofErr w:type="spellEnd"/>
      <w:r w:rsidR="00DE66B3" w:rsidRPr="00F61449">
        <w:rPr>
          <w:rFonts w:ascii="Times New Roman" w:eastAsia="TimesNewRomanPSMT" w:hAnsi="Times New Roman"/>
          <w:bCs/>
          <w:iCs/>
          <w:kern w:val="1"/>
          <w:sz w:val="24"/>
          <w:szCs w:val="24"/>
          <w:lang w:eastAsia="ar-SA"/>
        </w:rPr>
        <w:t xml:space="preserve"> </w:t>
      </w:r>
      <w:proofErr w:type="spellStart"/>
      <w:r w:rsidR="00BB0029">
        <w:rPr>
          <w:rFonts w:ascii="Times New Roman" w:eastAsia="TimesNewRomanPSMT" w:hAnsi="Times New Roman"/>
          <w:bCs/>
          <w:iCs/>
          <w:kern w:val="1"/>
          <w:sz w:val="24"/>
          <w:szCs w:val="24"/>
          <w:lang w:eastAsia="ar-SA"/>
        </w:rPr>
        <w:t>П</w:t>
      </w:r>
      <w:r w:rsidR="00DE66B3" w:rsidRPr="00F61449">
        <w:rPr>
          <w:rFonts w:ascii="Times New Roman" w:eastAsia="TimesNewRomanPSMT" w:hAnsi="Times New Roman"/>
          <w:bCs/>
          <w:iCs/>
          <w:kern w:val="1"/>
          <w:sz w:val="24"/>
          <w:szCs w:val="24"/>
          <w:lang w:eastAsia="ar-SA"/>
        </w:rPr>
        <w:t>онуђач</w:t>
      </w:r>
      <w:proofErr w:type="spellEnd"/>
      <w:r w:rsidR="00DE66B3" w:rsidRPr="00A6773C">
        <w:rPr>
          <w:rFonts w:ascii="Times New Roman" w:eastAsia="TimesNewRomanPSMT" w:hAnsi="Times New Roman"/>
          <w:b/>
          <w:bCs/>
          <w:iCs/>
          <w:kern w:val="1"/>
          <w:sz w:val="24"/>
          <w:szCs w:val="24"/>
          <w:lang w:eastAsia="ar-SA"/>
        </w:rPr>
        <w:t xml:space="preserve"> </w:t>
      </w:r>
      <w:proofErr w:type="spellStart"/>
      <w:r w:rsidR="00DE66B3" w:rsidRPr="00DF7C3C">
        <w:rPr>
          <w:rFonts w:ascii="Times New Roman" w:eastAsia="TimesNewRomanPSMT" w:hAnsi="Times New Roman" w:cs="Arial"/>
          <w:bCs/>
          <w:iCs/>
          <w:kern w:val="24"/>
          <w:sz w:val="24"/>
          <w:szCs w:val="24"/>
          <w:lang w:eastAsia="ar-SA"/>
        </w:rPr>
        <w:t>се</w:t>
      </w:r>
      <w:proofErr w:type="spellEnd"/>
      <w:r w:rsidR="00DE66B3" w:rsidRPr="00DF7C3C">
        <w:rPr>
          <w:rFonts w:ascii="Times New Roman" w:eastAsia="TimesNewRomanPSMT" w:hAnsi="Times New Roman" w:cs="Arial"/>
          <w:bCs/>
          <w:iCs/>
          <w:kern w:val="24"/>
          <w:sz w:val="24"/>
          <w:szCs w:val="24"/>
          <w:lang w:eastAsia="ar-SA"/>
        </w:rPr>
        <w:t xml:space="preserve"> </w:t>
      </w:r>
      <w:proofErr w:type="spellStart"/>
      <w:r w:rsidR="00DE66B3" w:rsidRPr="00DF7C3C">
        <w:rPr>
          <w:rFonts w:ascii="Times New Roman" w:eastAsia="TimesNewRomanPSMT" w:hAnsi="Times New Roman" w:cs="Arial"/>
          <w:bCs/>
          <w:iCs/>
          <w:kern w:val="24"/>
          <w:sz w:val="24"/>
          <w:szCs w:val="24"/>
          <w:lang w:eastAsia="ar-SA"/>
        </w:rPr>
        <w:t>обавезује</w:t>
      </w:r>
      <w:proofErr w:type="spellEnd"/>
      <w:r w:rsidR="00DE66B3" w:rsidRPr="00DF7C3C">
        <w:rPr>
          <w:rFonts w:ascii="Times New Roman" w:eastAsia="TimesNewRomanPSMT" w:hAnsi="Times New Roman" w:cs="Arial"/>
          <w:bCs/>
          <w:iCs/>
          <w:kern w:val="24"/>
          <w:sz w:val="24"/>
          <w:szCs w:val="24"/>
          <w:lang w:eastAsia="ar-SA"/>
        </w:rPr>
        <w:t xml:space="preserve"> </w:t>
      </w:r>
      <w:proofErr w:type="spellStart"/>
      <w:r w:rsidR="00DE66B3" w:rsidRPr="00DF7C3C">
        <w:rPr>
          <w:rFonts w:ascii="Times New Roman" w:eastAsia="TimesNewRomanPSMT" w:hAnsi="Times New Roman" w:cs="Arial"/>
          <w:bCs/>
          <w:iCs/>
          <w:kern w:val="24"/>
          <w:sz w:val="24"/>
          <w:szCs w:val="24"/>
          <w:lang w:eastAsia="ar-SA"/>
        </w:rPr>
        <w:t>да</w:t>
      </w:r>
      <w:proofErr w:type="spellEnd"/>
      <w:r w:rsidR="00DE66B3" w:rsidRPr="00DF7C3C">
        <w:rPr>
          <w:rFonts w:ascii="Times New Roman" w:eastAsia="TimesNewRomanPSMT" w:hAnsi="Times New Roman" w:cs="Arial"/>
          <w:bCs/>
          <w:iCs/>
          <w:kern w:val="24"/>
          <w:sz w:val="24"/>
          <w:szCs w:val="24"/>
          <w:lang w:eastAsia="ar-SA"/>
        </w:rPr>
        <w:t xml:space="preserve"> </w:t>
      </w:r>
      <w:r w:rsidR="00DE66B3" w:rsidRPr="00DF7C3C">
        <w:rPr>
          <w:rFonts w:ascii="Times New Roman" w:eastAsia="TimesNewRomanPSMT" w:hAnsi="Times New Roman" w:cs="Arial"/>
          <w:bCs/>
          <w:iCs/>
          <w:kern w:val="24"/>
          <w:sz w:val="24"/>
          <w:szCs w:val="24"/>
          <w:u w:val="single"/>
          <w:lang w:eastAsia="ar-SA"/>
        </w:rPr>
        <w:t xml:space="preserve">у </w:t>
      </w:r>
      <w:proofErr w:type="spellStart"/>
      <w:r w:rsidR="00DE66B3" w:rsidRPr="00DF7C3C">
        <w:rPr>
          <w:rFonts w:ascii="Times New Roman" w:eastAsia="TimesNewRomanPSMT" w:hAnsi="Times New Roman" w:cs="Arial"/>
          <w:bCs/>
          <w:iCs/>
          <w:kern w:val="24"/>
          <w:sz w:val="24"/>
          <w:szCs w:val="24"/>
          <w:u w:val="single"/>
          <w:lang w:eastAsia="ar-SA"/>
        </w:rPr>
        <w:t>тренутку</w:t>
      </w:r>
      <w:proofErr w:type="spellEnd"/>
      <w:r w:rsidR="00DE66B3" w:rsidRPr="00DF7C3C">
        <w:rPr>
          <w:rFonts w:ascii="Times New Roman" w:eastAsia="TimesNewRomanPSMT" w:hAnsi="Times New Roman" w:cs="Arial"/>
          <w:bCs/>
          <w:iCs/>
          <w:kern w:val="24"/>
          <w:sz w:val="24"/>
          <w:szCs w:val="24"/>
          <w:u w:val="single"/>
          <w:lang w:eastAsia="ar-SA"/>
        </w:rPr>
        <w:t xml:space="preserve"> </w:t>
      </w:r>
      <w:proofErr w:type="spellStart"/>
      <w:r w:rsidR="00DE66B3" w:rsidRPr="00DF7C3C">
        <w:rPr>
          <w:rFonts w:ascii="Times New Roman" w:eastAsia="TimesNewRomanPSMT" w:hAnsi="Times New Roman" w:cs="Arial"/>
          <w:bCs/>
          <w:iCs/>
          <w:kern w:val="24"/>
          <w:sz w:val="24"/>
          <w:szCs w:val="24"/>
          <w:u w:val="single"/>
          <w:lang w:eastAsia="ar-SA"/>
        </w:rPr>
        <w:t>закључења</w:t>
      </w:r>
      <w:proofErr w:type="spellEnd"/>
      <w:r w:rsidR="00DE66B3" w:rsidRPr="00DF7C3C">
        <w:rPr>
          <w:rFonts w:ascii="Times New Roman" w:eastAsia="TimesNewRomanPSMT" w:hAnsi="Times New Roman" w:cs="Arial"/>
          <w:bCs/>
          <w:iCs/>
          <w:kern w:val="24"/>
          <w:sz w:val="24"/>
          <w:szCs w:val="24"/>
          <w:u w:val="single"/>
          <w:lang w:eastAsia="ar-SA"/>
        </w:rPr>
        <w:t xml:space="preserve"> </w:t>
      </w:r>
      <w:proofErr w:type="spellStart"/>
      <w:r w:rsidR="00DE66B3" w:rsidRPr="00DF7C3C">
        <w:rPr>
          <w:rFonts w:ascii="Times New Roman" w:eastAsia="TimesNewRomanPSMT" w:hAnsi="Times New Roman" w:cs="Arial"/>
          <w:bCs/>
          <w:iCs/>
          <w:kern w:val="24"/>
          <w:sz w:val="24"/>
          <w:szCs w:val="24"/>
          <w:u w:val="single"/>
          <w:lang w:eastAsia="ar-SA"/>
        </w:rPr>
        <w:t>уговора</w:t>
      </w:r>
      <w:proofErr w:type="spellEnd"/>
      <w:r w:rsidR="00DE66B3" w:rsidRPr="00DF7C3C">
        <w:rPr>
          <w:rFonts w:ascii="Times New Roman" w:eastAsia="Arial Unicode MS" w:hAnsi="Times New Roman"/>
          <w:iCs/>
          <w:kern w:val="1"/>
          <w:sz w:val="24"/>
          <w:szCs w:val="24"/>
          <w:lang w:val="ru-RU" w:eastAsia="ar-SA"/>
        </w:rPr>
        <w:t xml:space="preserve"> </w:t>
      </w:r>
      <w:r w:rsidR="00BC3A10">
        <w:rPr>
          <w:rFonts w:ascii="Times New Roman" w:eastAsia="Arial Unicode MS" w:hAnsi="Times New Roman"/>
          <w:iCs/>
          <w:kern w:val="1"/>
          <w:sz w:val="24"/>
          <w:szCs w:val="24"/>
          <w:lang w:val="ru-RU" w:eastAsia="ar-SA"/>
        </w:rPr>
        <w:t>Н</w:t>
      </w:r>
      <w:r w:rsidR="00DE66B3" w:rsidRPr="00DF7C3C">
        <w:rPr>
          <w:rFonts w:ascii="Times New Roman" w:eastAsia="Arial Unicode MS" w:hAnsi="Times New Roman"/>
          <w:bCs/>
          <w:color w:val="000000"/>
          <w:kern w:val="1"/>
          <w:sz w:val="24"/>
          <w:szCs w:val="24"/>
          <w:lang w:val="sr-Cyrl-CS" w:eastAsia="ar-SA"/>
        </w:rPr>
        <w:t xml:space="preserve">аручиоцу </w:t>
      </w:r>
      <w:proofErr w:type="spellStart"/>
      <w:r w:rsidR="00DE66B3" w:rsidRPr="00DF7C3C">
        <w:rPr>
          <w:rFonts w:ascii="Times New Roman" w:eastAsia="TimesNewRomanPSMT" w:hAnsi="Times New Roman" w:cs="Arial"/>
          <w:bCs/>
          <w:iCs/>
          <w:kern w:val="24"/>
          <w:sz w:val="24"/>
          <w:szCs w:val="24"/>
          <w:lang w:eastAsia="ar-SA"/>
        </w:rPr>
        <w:t>достави</w:t>
      </w:r>
      <w:proofErr w:type="spellEnd"/>
      <w:r w:rsidR="00DE66B3" w:rsidRPr="00DF7C3C">
        <w:rPr>
          <w:rFonts w:ascii="Times New Roman" w:eastAsia="TimesNewRomanPSMT" w:hAnsi="Times New Roman" w:cs="Arial"/>
          <w:bCs/>
          <w:iCs/>
          <w:kern w:val="24"/>
          <w:sz w:val="24"/>
          <w:szCs w:val="24"/>
          <w:lang w:eastAsia="ar-SA"/>
        </w:rPr>
        <w:t xml:space="preserve"> </w:t>
      </w:r>
      <w:r w:rsidR="00DE66B3" w:rsidRPr="00DF7C3C">
        <w:rPr>
          <w:rFonts w:ascii="Times New Roman" w:eastAsia="Arial Unicode MS" w:hAnsi="Times New Roman"/>
          <w:color w:val="000000"/>
          <w:kern w:val="1"/>
          <w:sz w:val="24"/>
          <w:szCs w:val="24"/>
          <w:lang w:val="ru-RU" w:eastAsia="ar-SA"/>
        </w:rPr>
        <w:t xml:space="preserve">банкарску гаранцију за </w:t>
      </w:r>
      <w:r w:rsidR="00DE66B3" w:rsidRPr="00DF7C3C">
        <w:rPr>
          <w:rFonts w:ascii="Times New Roman" w:eastAsia="Arial Unicode MS" w:hAnsi="Times New Roman"/>
          <w:kern w:val="1"/>
          <w:sz w:val="24"/>
          <w:szCs w:val="24"/>
          <w:lang w:val="sr-Cyrl-CS" w:eastAsia="ar-SA"/>
        </w:rPr>
        <w:t>добро извршење посла,</w:t>
      </w:r>
      <w:r w:rsidR="00DE66B3" w:rsidRPr="00DF7C3C">
        <w:rPr>
          <w:rFonts w:ascii="Times New Roman" w:eastAsia="Arial Unicode MS" w:hAnsi="Times New Roman"/>
          <w:color w:val="000000"/>
          <w:kern w:val="24"/>
          <w:sz w:val="24"/>
          <w:szCs w:val="24"/>
          <w:lang w:eastAsia="ar-SA"/>
        </w:rPr>
        <w:t xml:space="preserve"> </w:t>
      </w:r>
      <w:proofErr w:type="spellStart"/>
      <w:r w:rsidR="00DE66B3" w:rsidRPr="00DF7C3C">
        <w:rPr>
          <w:rFonts w:ascii="Times New Roman" w:eastAsia="Arial Unicode MS" w:hAnsi="Times New Roman"/>
          <w:color w:val="000000"/>
          <w:kern w:val="24"/>
          <w:sz w:val="24"/>
          <w:szCs w:val="24"/>
          <w:lang w:eastAsia="ar-SA"/>
        </w:rPr>
        <w:t>која</w:t>
      </w:r>
      <w:proofErr w:type="spellEnd"/>
      <w:r w:rsidR="00DE66B3" w:rsidRPr="00DF7C3C">
        <w:rPr>
          <w:rFonts w:ascii="Times New Roman" w:eastAsia="Arial Unicode MS" w:hAnsi="Times New Roman"/>
          <w:color w:val="000000"/>
          <w:kern w:val="24"/>
          <w:sz w:val="24"/>
          <w:szCs w:val="24"/>
          <w:lang w:eastAsia="ar-SA"/>
        </w:rPr>
        <w:t xml:space="preserve"> </w:t>
      </w:r>
      <w:proofErr w:type="spellStart"/>
      <w:r w:rsidR="00DE66B3" w:rsidRPr="00DF7C3C">
        <w:rPr>
          <w:rFonts w:ascii="Times New Roman" w:eastAsia="Arial Unicode MS" w:hAnsi="Times New Roman"/>
          <w:color w:val="000000"/>
          <w:kern w:val="24"/>
          <w:sz w:val="24"/>
          <w:szCs w:val="24"/>
          <w:lang w:eastAsia="ar-SA"/>
        </w:rPr>
        <w:t>ће</w:t>
      </w:r>
      <w:proofErr w:type="spellEnd"/>
      <w:r w:rsidR="00DE66B3" w:rsidRPr="00DF7C3C">
        <w:rPr>
          <w:rFonts w:ascii="Times New Roman" w:eastAsia="Arial Unicode MS" w:hAnsi="Times New Roman"/>
          <w:color w:val="000000"/>
          <w:kern w:val="24"/>
          <w:sz w:val="24"/>
          <w:szCs w:val="24"/>
          <w:lang w:eastAsia="ar-SA"/>
        </w:rPr>
        <w:t xml:space="preserve"> </w:t>
      </w:r>
      <w:proofErr w:type="spellStart"/>
      <w:r w:rsidR="00DE66B3" w:rsidRPr="00DF7C3C">
        <w:rPr>
          <w:rFonts w:ascii="Times New Roman" w:eastAsia="Arial Unicode MS" w:hAnsi="Times New Roman"/>
          <w:color w:val="000000"/>
          <w:kern w:val="24"/>
          <w:sz w:val="24"/>
          <w:szCs w:val="24"/>
          <w:lang w:eastAsia="ar-SA"/>
        </w:rPr>
        <w:t>бити</w:t>
      </w:r>
      <w:proofErr w:type="spellEnd"/>
      <w:r w:rsidR="00DE66B3" w:rsidRPr="00DF7C3C">
        <w:rPr>
          <w:rFonts w:ascii="Times New Roman" w:eastAsia="Arial Unicode MS" w:hAnsi="Times New Roman"/>
          <w:color w:val="000000"/>
          <w:kern w:val="24"/>
          <w:sz w:val="24"/>
          <w:szCs w:val="24"/>
          <w:lang w:eastAsia="ar-SA"/>
        </w:rPr>
        <w:t xml:space="preserve"> </w:t>
      </w:r>
      <w:proofErr w:type="spellStart"/>
      <w:r w:rsidR="00DE66B3" w:rsidRPr="00DF7C3C">
        <w:rPr>
          <w:rFonts w:ascii="Times New Roman" w:eastAsia="Arial Unicode MS" w:hAnsi="Times New Roman"/>
          <w:color w:val="000000"/>
          <w:kern w:val="24"/>
          <w:sz w:val="24"/>
          <w:szCs w:val="24"/>
          <w:lang w:eastAsia="ar-SA"/>
        </w:rPr>
        <w:t>са</w:t>
      </w:r>
      <w:proofErr w:type="spellEnd"/>
      <w:r w:rsidR="00DE66B3" w:rsidRPr="00DF7C3C">
        <w:rPr>
          <w:rFonts w:ascii="Times New Roman" w:eastAsia="Arial Unicode MS" w:hAnsi="Times New Roman"/>
          <w:color w:val="000000"/>
          <w:kern w:val="24"/>
          <w:sz w:val="24"/>
          <w:szCs w:val="24"/>
          <w:lang w:eastAsia="ar-SA"/>
        </w:rPr>
        <w:t xml:space="preserve"> </w:t>
      </w:r>
      <w:proofErr w:type="spellStart"/>
      <w:r w:rsidR="00DE66B3" w:rsidRPr="00DF7C3C">
        <w:rPr>
          <w:rFonts w:ascii="Times New Roman" w:eastAsia="Arial Unicode MS" w:hAnsi="Times New Roman"/>
          <w:color w:val="000000"/>
          <w:kern w:val="24"/>
          <w:sz w:val="24"/>
          <w:szCs w:val="24"/>
          <w:lang w:eastAsia="ar-SA"/>
        </w:rPr>
        <w:t>клаузулама</w:t>
      </w:r>
      <w:proofErr w:type="spellEnd"/>
      <w:r w:rsidR="00DE66B3" w:rsidRPr="00DF7C3C">
        <w:rPr>
          <w:rFonts w:ascii="Times New Roman" w:eastAsia="Arial Unicode MS" w:hAnsi="Times New Roman"/>
          <w:color w:val="000000"/>
          <w:kern w:val="24"/>
          <w:sz w:val="24"/>
          <w:szCs w:val="24"/>
          <w:lang w:eastAsia="ar-SA"/>
        </w:rPr>
        <w:t xml:space="preserve">: </w:t>
      </w:r>
      <w:r w:rsidR="00DE66B3" w:rsidRPr="00DF7C3C">
        <w:rPr>
          <w:rFonts w:ascii="Times New Roman" w:eastAsia="Arial Unicode MS" w:hAnsi="Times New Roman"/>
          <w:color w:val="000000"/>
          <w:kern w:val="1"/>
          <w:sz w:val="24"/>
          <w:szCs w:val="24"/>
          <w:lang w:val="sr-Cyrl-CS" w:eastAsia="ar-SA"/>
        </w:rPr>
        <w:t xml:space="preserve">безусловна и платива на први позив. Ова банкарска гаранија издаје се </w:t>
      </w:r>
      <w:r w:rsidR="00DE66B3" w:rsidRPr="003819CB">
        <w:rPr>
          <w:rFonts w:ascii="Times New Roman" w:eastAsia="Arial Unicode MS" w:hAnsi="Times New Roman"/>
          <w:b/>
          <w:color w:val="000000"/>
          <w:kern w:val="1"/>
          <w:sz w:val="24"/>
          <w:szCs w:val="24"/>
          <w:lang w:val="sr-Cyrl-CS" w:eastAsia="ar-SA"/>
        </w:rPr>
        <w:t>у висини</w:t>
      </w:r>
      <w:r w:rsidR="00DE66B3" w:rsidRPr="003819CB">
        <w:rPr>
          <w:rFonts w:ascii="Times New Roman" w:eastAsia="Arial Unicode MS" w:hAnsi="Times New Roman"/>
          <w:b/>
          <w:kern w:val="1"/>
          <w:sz w:val="24"/>
          <w:szCs w:val="24"/>
          <w:lang w:val="sr-Cyrl-CS" w:eastAsia="ar-SA"/>
        </w:rPr>
        <w:t xml:space="preserve"> од</w:t>
      </w:r>
      <w:r w:rsidR="00DE66B3" w:rsidRPr="00DF7C3C">
        <w:rPr>
          <w:rFonts w:ascii="Times New Roman" w:eastAsia="Arial Unicode MS" w:hAnsi="Times New Roman"/>
          <w:kern w:val="1"/>
          <w:sz w:val="24"/>
          <w:szCs w:val="24"/>
          <w:lang w:val="sr-Cyrl-CS" w:eastAsia="ar-SA"/>
        </w:rPr>
        <w:t xml:space="preserve"> </w:t>
      </w:r>
      <w:r w:rsidR="00DE66B3" w:rsidRPr="00DF7C3C">
        <w:rPr>
          <w:rFonts w:ascii="Times New Roman" w:eastAsia="Arial Unicode MS" w:hAnsi="Times New Roman"/>
          <w:b/>
          <w:kern w:val="1"/>
          <w:sz w:val="24"/>
          <w:szCs w:val="24"/>
          <w:lang w:val="sr-Cyrl-CS" w:eastAsia="ar-SA"/>
        </w:rPr>
        <w:t>10%</w:t>
      </w:r>
      <w:r w:rsidR="00DE66B3" w:rsidRPr="00DF7C3C">
        <w:rPr>
          <w:rFonts w:ascii="Times New Roman" w:eastAsia="Arial Unicode MS" w:hAnsi="Times New Roman"/>
          <w:kern w:val="1"/>
          <w:sz w:val="24"/>
          <w:szCs w:val="24"/>
          <w:lang w:val="sr-Cyrl-CS" w:eastAsia="ar-SA"/>
        </w:rPr>
        <w:t xml:space="preserve"> </w:t>
      </w:r>
      <w:r w:rsidR="00DE66B3" w:rsidRPr="00DF7C3C">
        <w:rPr>
          <w:rFonts w:ascii="Times New Roman" w:eastAsia="Arial Unicode MS" w:hAnsi="Times New Roman"/>
          <w:b/>
          <w:kern w:val="1"/>
          <w:sz w:val="24"/>
          <w:szCs w:val="24"/>
          <w:lang w:val="sr-Cyrl-CS" w:eastAsia="ar-SA"/>
        </w:rPr>
        <w:t xml:space="preserve">од укупне вредности уговора без ПДВ, </w:t>
      </w:r>
      <w:r w:rsidR="00DE66B3" w:rsidRPr="00DF7C3C">
        <w:rPr>
          <w:rFonts w:ascii="Times New Roman" w:eastAsia="Arial Unicode MS" w:hAnsi="Times New Roman"/>
          <w:b/>
          <w:kern w:val="1"/>
          <w:sz w:val="24"/>
          <w:szCs w:val="24"/>
          <w:lang w:val="ru-RU" w:eastAsia="ar-SA"/>
        </w:rPr>
        <w:t xml:space="preserve">са роком </w:t>
      </w:r>
      <w:r w:rsidR="00DE66B3" w:rsidRPr="00DF7C3C">
        <w:rPr>
          <w:rFonts w:ascii="Times New Roman" w:eastAsia="Arial Unicode MS" w:hAnsi="Times New Roman"/>
          <w:b/>
          <w:color w:val="000000"/>
          <w:kern w:val="1"/>
          <w:sz w:val="24"/>
          <w:szCs w:val="24"/>
          <w:lang w:val="sr-Cyrl-CS" w:eastAsia="ar-SA"/>
        </w:rPr>
        <w:t>важности</w:t>
      </w:r>
      <w:r w:rsidR="00DE66B3" w:rsidRPr="00DF7C3C">
        <w:rPr>
          <w:rFonts w:ascii="Times New Roman" w:eastAsia="Arial Unicode MS" w:hAnsi="Times New Roman"/>
          <w:color w:val="000000"/>
          <w:kern w:val="1"/>
          <w:sz w:val="24"/>
          <w:szCs w:val="24"/>
          <w:lang w:val="sr-Cyrl-CS" w:eastAsia="ar-SA"/>
        </w:rPr>
        <w:t xml:space="preserve"> </w:t>
      </w:r>
      <w:r w:rsidR="00DE66B3" w:rsidRPr="00DF7C3C">
        <w:rPr>
          <w:rFonts w:ascii="Times New Roman" w:eastAsia="Arial Unicode MS" w:hAnsi="Times New Roman"/>
          <w:b/>
          <w:kern w:val="1"/>
          <w:sz w:val="24"/>
          <w:szCs w:val="24"/>
          <w:lang w:val="ru-RU" w:eastAsia="ar-SA"/>
        </w:rPr>
        <w:t xml:space="preserve">који </w:t>
      </w:r>
      <w:r w:rsidR="00DE66B3" w:rsidRPr="00B90443">
        <w:rPr>
          <w:rFonts w:ascii="Times New Roman" w:eastAsia="Arial Unicode MS" w:hAnsi="Times New Roman"/>
          <w:b/>
          <w:kern w:val="1"/>
          <w:sz w:val="24"/>
          <w:szCs w:val="24"/>
          <w:lang w:val="ru-RU" w:eastAsia="ar-SA"/>
        </w:rPr>
        <w:t>је 30 дана</w:t>
      </w:r>
      <w:r w:rsidR="00DE66B3" w:rsidRPr="00DF7C3C">
        <w:rPr>
          <w:rFonts w:ascii="Times New Roman" w:eastAsia="Arial Unicode MS" w:hAnsi="Times New Roman"/>
          <w:b/>
          <w:kern w:val="1"/>
          <w:sz w:val="24"/>
          <w:szCs w:val="24"/>
          <w:lang w:val="ru-RU" w:eastAsia="ar-SA"/>
        </w:rPr>
        <w:t xml:space="preserve"> дужи</w:t>
      </w:r>
      <w:r w:rsidR="00DE66B3" w:rsidRPr="00DF7C3C">
        <w:rPr>
          <w:rFonts w:ascii="Times New Roman" w:eastAsia="Arial Unicode MS" w:hAnsi="Times New Roman"/>
          <w:kern w:val="1"/>
          <w:sz w:val="24"/>
          <w:szCs w:val="24"/>
          <w:lang w:val="ru-RU" w:eastAsia="ar-SA"/>
        </w:rPr>
        <w:t xml:space="preserve"> </w:t>
      </w:r>
      <w:r w:rsidR="00DE66B3" w:rsidRPr="00DF7C3C">
        <w:rPr>
          <w:rFonts w:ascii="Times New Roman" w:eastAsia="Arial Unicode MS" w:hAnsi="Times New Roman"/>
          <w:b/>
          <w:kern w:val="1"/>
          <w:sz w:val="24"/>
          <w:szCs w:val="24"/>
          <w:lang w:val="ru-RU" w:eastAsia="ar-SA"/>
        </w:rPr>
        <w:t xml:space="preserve">од </w:t>
      </w:r>
      <w:r w:rsidR="00DE66B3">
        <w:rPr>
          <w:rFonts w:ascii="Times New Roman" w:eastAsia="Arial Unicode MS" w:hAnsi="Times New Roman"/>
          <w:b/>
          <w:kern w:val="1"/>
          <w:sz w:val="24"/>
          <w:szCs w:val="24"/>
          <w:lang w:val="ru-RU" w:eastAsia="ar-SA"/>
        </w:rPr>
        <w:t xml:space="preserve">дана </w:t>
      </w:r>
      <w:r w:rsidR="00DE66B3" w:rsidRPr="00DF7C3C">
        <w:rPr>
          <w:rFonts w:ascii="Times New Roman" w:eastAsia="Arial Unicode MS" w:hAnsi="Times New Roman"/>
          <w:b/>
          <w:kern w:val="1"/>
          <w:sz w:val="24"/>
          <w:szCs w:val="24"/>
          <w:lang w:val="ru-RU" w:eastAsia="ar-SA"/>
        </w:rPr>
        <w:t xml:space="preserve">истека рока </w:t>
      </w:r>
      <w:r w:rsidR="00DE66B3">
        <w:rPr>
          <w:rFonts w:ascii="Times New Roman" w:eastAsia="Arial Unicode MS" w:hAnsi="Times New Roman"/>
          <w:b/>
          <w:kern w:val="1"/>
          <w:sz w:val="24"/>
          <w:szCs w:val="24"/>
          <w:lang w:val="ru-RU" w:eastAsia="ar-SA"/>
        </w:rPr>
        <w:t xml:space="preserve">испоруке </w:t>
      </w:r>
      <w:r w:rsidR="00DE66B3" w:rsidRPr="00DE66B3">
        <w:rPr>
          <w:rFonts w:ascii="Times New Roman" w:hAnsi="Times New Roman"/>
          <w:b/>
          <w:iCs/>
          <w:color w:val="000000" w:themeColor="text1"/>
          <w:sz w:val="24"/>
          <w:szCs w:val="24"/>
        </w:rPr>
        <w:t>Интерактивн</w:t>
      </w:r>
      <w:r w:rsidR="00DE66B3">
        <w:rPr>
          <w:rFonts w:ascii="Times New Roman" w:hAnsi="Times New Roman"/>
          <w:b/>
          <w:iCs/>
          <w:color w:val="000000" w:themeColor="text1"/>
          <w:sz w:val="24"/>
          <w:szCs w:val="24"/>
        </w:rPr>
        <w:t>ог</w:t>
      </w:r>
      <w:r w:rsidR="00DE66B3" w:rsidRPr="00DE66B3">
        <w:rPr>
          <w:rFonts w:ascii="Times New Roman" w:hAnsi="Times New Roman"/>
          <w:b/>
          <w:iCs/>
          <w:color w:val="000000" w:themeColor="text1"/>
          <w:sz w:val="24"/>
          <w:szCs w:val="24"/>
        </w:rPr>
        <w:t xml:space="preserve"> </w:t>
      </w:r>
      <w:r w:rsidR="00DE66B3" w:rsidRPr="00DE66B3">
        <w:rPr>
          <w:rFonts w:ascii="Times New Roman" w:hAnsi="Times New Roman"/>
          <w:b/>
          <w:i/>
          <w:iCs/>
          <w:color w:val="000000" w:themeColor="text1"/>
          <w:sz w:val="24"/>
          <w:szCs w:val="24"/>
        </w:rPr>
        <w:t>WEB</w:t>
      </w:r>
      <w:r w:rsidR="00DE66B3" w:rsidRPr="00DE66B3">
        <w:rPr>
          <w:rFonts w:ascii="Times New Roman" w:hAnsi="Times New Roman"/>
          <w:b/>
          <w:iCs/>
          <w:color w:val="000000" w:themeColor="text1"/>
          <w:sz w:val="24"/>
          <w:szCs w:val="24"/>
        </w:rPr>
        <w:t xml:space="preserve"> портал за приказ покривености мрежа мобилних оператора</w:t>
      </w:r>
      <w:r w:rsidR="00DE66B3" w:rsidRPr="00DF7C3C">
        <w:rPr>
          <w:rFonts w:ascii="Times New Roman" w:eastAsia="TimesNewRomanPSMT" w:hAnsi="Times New Roman"/>
          <w:bCs/>
          <w:iCs/>
          <w:kern w:val="1"/>
          <w:sz w:val="24"/>
          <w:szCs w:val="24"/>
          <w:lang w:val="sr-Cyrl-CS" w:eastAsia="ar-SA"/>
        </w:rPr>
        <w:t>.</w:t>
      </w:r>
    </w:p>
    <w:p w14:paraId="0C0CFF08" w14:textId="77777777" w:rsidR="00DE66B3" w:rsidRDefault="00DE66B3" w:rsidP="00DE66B3">
      <w:pPr>
        <w:suppressAutoHyphens/>
        <w:ind w:left="0"/>
        <w:rPr>
          <w:rFonts w:ascii="Times New Roman" w:eastAsia="Arial Unicode MS" w:hAnsi="Times New Roman"/>
          <w:bCs/>
          <w:iCs/>
          <w:noProof/>
          <w:color w:val="000000"/>
          <w:kern w:val="1"/>
          <w:sz w:val="24"/>
          <w:szCs w:val="24"/>
          <w:lang w:eastAsia="ar-SA"/>
        </w:rPr>
      </w:pPr>
      <w:r w:rsidRPr="00F61449">
        <w:rPr>
          <w:rFonts w:ascii="Times New Roman" w:eastAsia="Arial Unicode MS" w:hAnsi="Times New Roman"/>
          <w:bCs/>
          <w:iCs/>
          <w:noProof/>
          <w:color w:val="000000"/>
          <w:kern w:val="1"/>
          <w:sz w:val="24"/>
          <w:szCs w:val="24"/>
          <w:lang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69A09AEA" w14:textId="77777777" w:rsidR="00DE66B3" w:rsidRDefault="00DE66B3" w:rsidP="00DE66B3">
      <w:pPr>
        <w:suppressAutoHyphens/>
        <w:ind w:left="0"/>
        <w:rPr>
          <w:rFonts w:ascii="Times New Roman" w:eastAsia="Arial Unicode MS" w:hAnsi="Times New Roman"/>
          <w:kern w:val="1"/>
          <w:sz w:val="24"/>
          <w:szCs w:val="24"/>
          <w:lang w:val="ru-RU" w:eastAsia="ar-SA"/>
        </w:rPr>
      </w:pPr>
      <w:r w:rsidRPr="00DF7C3C">
        <w:rPr>
          <w:rFonts w:ascii="Times New Roman" w:eastAsia="Arial Unicode MS" w:hAnsi="Times New Roman"/>
          <w:noProof/>
          <w:color w:val="000000"/>
          <w:kern w:val="1"/>
          <w:sz w:val="24"/>
          <w:szCs w:val="24"/>
          <w:lang w:val="hr-HR" w:eastAsia="ar-SA"/>
        </w:rPr>
        <w:t xml:space="preserve">Наручилац </w:t>
      </w:r>
      <w:r w:rsidRPr="00DF7C3C">
        <w:rPr>
          <w:rFonts w:ascii="Times New Roman" w:eastAsia="Arial Unicode MS" w:hAnsi="Times New Roman"/>
          <w:kern w:val="1"/>
          <w:sz w:val="24"/>
          <w:szCs w:val="24"/>
          <w:lang w:val="ru-RU" w:eastAsia="ar-SA"/>
        </w:rPr>
        <w:t xml:space="preserve">ће уновчити </w:t>
      </w:r>
      <w:r w:rsidRPr="00DF7C3C">
        <w:rPr>
          <w:rFonts w:ascii="Times New Roman" w:eastAsia="Arial Unicode MS" w:hAnsi="Times New Roman"/>
          <w:color w:val="000000"/>
          <w:kern w:val="1"/>
          <w:sz w:val="24"/>
          <w:szCs w:val="24"/>
          <w:lang w:val="ru-RU" w:eastAsia="ar-SA"/>
        </w:rPr>
        <w:t xml:space="preserve">банкарску гаранцију за </w:t>
      </w:r>
      <w:r w:rsidRPr="00DF7C3C">
        <w:rPr>
          <w:rFonts w:ascii="Times New Roman" w:eastAsia="Arial Unicode MS" w:hAnsi="Times New Roman"/>
          <w:kern w:val="1"/>
          <w:sz w:val="24"/>
          <w:szCs w:val="24"/>
          <w:lang w:val="sr-Cyrl-CS" w:eastAsia="ar-SA"/>
        </w:rPr>
        <w:t>добро извршење посла</w:t>
      </w:r>
      <w:r w:rsidRPr="00DF7C3C">
        <w:rPr>
          <w:rFonts w:ascii="Times New Roman" w:eastAsia="Arial Unicode MS" w:hAnsi="Times New Roman"/>
          <w:kern w:val="1"/>
          <w:sz w:val="24"/>
          <w:szCs w:val="24"/>
          <w:lang w:val="ru-RU" w:eastAsia="ar-SA"/>
        </w:rPr>
        <w:t xml:space="preserve">, у случају да </w:t>
      </w:r>
      <w:proofErr w:type="spellStart"/>
      <w:r w:rsidRPr="00F61449">
        <w:rPr>
          <w:rFonts w:ascii="Times New Roman" w:eastAsia="TimesNewRomanPSMT" w:hAnsi="Times New Roman"/>
          <w:bCs/>
          <w:iCs/>
          <w:kern w:val="1"/>
          <w:sz w:val="24"/>
          <w:szCs w:val="24"/>
          <w:lang w:eastAsia="ar-SA"/>
        </w:rPr>
        <w:t>Изабрани</w:t>
      </w:r>
      <w:proofErr w:type="spellEnd"/>
      <w:r w:rsidRPr="00F61449">
        <w:rPr>
          <w:rFonts w:ascii="Times New Roman" w:eastAsia="TimesNewRomanPSMT" w:hAnsi="Times New Roman"/>
          <w:bCs/>
          <w:iCs/>
          <w:kern w:val="1"/>
          <w:sz w:val="24"/>
          <w:szCs w:val="24"/>
          <w:lang w:eastAsia="ar-SA"/>
        </w:rPr>
        <w:t xml:space="preserve"> </w:t>
      </w:r>
      <w:proofErr w:type="spellStart"/>
      <w:r w:rsidR="00BB0029">
        <w:rPr>
          <w:rFonts w:ascii="Times New Roman" w:eastAsia="TimesNewRomanPSMT" w:hAnsi="Times New Roman"/>
          <w:bCs/>
          <w:iCs/>
          <w:kern w:val="1"/>
          <w:sz w:val="24"/>
          <w:szCs w:val="24"/>
          <w:lang w:eastAsia="ar-SA"/>
        </w:rPr>
        <w:t>П</w:t>
      </w:r>
      <w:r w:rsidRPr="00F61449">
        <w:rPr>
          <w:rFonts w:ascii="Times New Roman" w:eastAsia="TimesNewRomanPSMT" w:hAnsi="Times New Roman"/>
          <w:bCs/>
          <w:iCs/>
          <w:kern w:val="1"/>
          <w:sz w:val="24"/>
          <w:szCs w:val="24"/>
          <w:lang w:eastAsia="ar-SA"/>
        </w:rPr>
        <w:t>онуђач</w:t>
      </w:r>
      <w:proofErr w:type="spellEnd"/>
      <w:r w:rsidRPr="00A6773C">
        <w:rPr>
          <w:rFonts w:ascii="Times New Roman" w:eastAsia="TimesNewRomanPSMT" w:hAnsi="Times New Roman"/>
          <w:b/>
          <w:bCs/>
          <w:iCs/>
          <w:kern w:val="1"/>
          <w:sz w:val="24"/>
          <w:szCs w:val="24"/>
          <w:lang w:eastAsia="ar-SA"/>
        </w:rPr>
        <w:t xml:space="preserve"> </w:t>
      </w:r>
      <w:r w:rsidRPr="00DF7C3C">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14:paraId="5163E803" w14:textId="77777777" w:rsidR="00DE66B3" w:rsidRDefault="00DE66B3" w:rsidP="00DE66B3">
      <w:pPr>
        <w:suppressAutoHyphens/>
        <w:ind w:left="0"/>
        <w:rPr>
          <w:rFonts w:ascii="Times New Roman" w:eastAsia="Arial Unicode MS" w:hAnsi="Times New Roman"/>
          <w:kern w:val="1"/>
          <w:sz w:val="24"/>
          <w:szCs w:val="24"/>
          <w:lang w:eastAsia="ar-SA"/>
        </w:rPr>
      </w:pPr>
    </w:p>
    <w:p w14:paraId="00C88F3D" w14:textId="77777777" w:rsidR="006732BD" w:rsidRDefault="006732BD" w:rsidP="006732BD">
      <w:pPr>
        <w:tabs>
          <w:tab w:val="num" w:pos="720"/>
        </w:tabs>
        <w:ind w:left="0"/>
        <w:rPr>
          <w:rFonts w:ascii="Times New Roman" w:hAnsi="Times New Roman"/>
          <w:sz w:val="24"/>
          <w:szCs w:val="24"/>
          <w:u w:val="single"/>
          <w:lang w:val="sr-Cyrl-CS"/>
        </w:rPr>
      </w:pPr>
      <w:r w:rsidRPr="00DE66B3">
        <w:rPr>
          <w:rFonts w:ascii="Times New Roman" w:hAnsi="Times New Roman"/>
          <w:b/>
          <w:sz w:val="24"/>
          <w:szCs w:val="24"/>
          <w:u w:val="single"/>
          <w:lang w:val="sr-Cyrl-CS"/>
        </w:rPr>
        <w:t>10.</w:t>
      </w:r>
      <w:r w:rsidR="00DE66B3" w:rsidRPr="00DE66B3">
        <w:rPr>
          <w:rFonts w:ascii="Times New Roman" w:hAnsi="Times New Roman"/>
          <w:b/>
          <w:sz w:val="24"/>
          <w:szCs w:val="24"/>
          <w:u w:val="single"/>
          <w:lang w:val="sr-Cyrl-CS"/>
        </w:rPr>
        <w:t>3</w:t>
      </w:r>
      <w:r w:rsidRPr="00DE66B3">
        <w:rPr>
          <w:rFonts w:ascii="Times New Roman" w:hAnsi="Times New Roman"/>
          <w:b/>
          <w:sz w:val="24"/>
          <w:szCs w:val="24"/>
          <w:u w:val="single"/>
          <w:lang w:val="sr-Cyrl-CS"/>
        </w:rPr>
        <w:t>.</w:t>
      </w:r>
      <w:r w:rsidRPr="00DE66B3">
        <w:rPr>
          <w:rFonts w:ascii="Times New Roman" w:hAnsi="Times New Roman"/>
          <w:sz w:val="24"/>
          <w:szCs w:val="24"/>
          <w:u w:val="single"/>
          <w:lang w:val="sr-Cyrl-CS"/>
        </w:rPr>
        <w:t xml:space="preserve"> </w:t>
      </w:r>
      <w:r w:rsidR="003B6263">
        <w:rPr>
          <w:rFonts w:ascii="Times New Roman" w:hAnsi="Times New Roman"/>
          <w:sz w:val="24"/>
          <w:szCs w:val="24"/>
          <w:u w:val="single"/>
          <w:lang w:val="sr-Cyrl-CS"/>
        </w:rPr>
        <w:t>ГАРАНЦИЈА</w:t>
      </w:r>
      <w:r w:rsidRPr="00DE66B3">
        <w:rPr>
          <w:rFonts w:ascii="Times New Roman" w:hAnsi="Times New Roman"/>
          <w:sz w:val="24"/>
          <w:szCs w:val="24"/>
          <w:u w:val="single"/>
          <w:lang w:val="sr-Cyrl-CS"/>
        </w:rPr>
        <w:t xml:space="preserve"> ЗА ОТКЛАЊЕЊЕ ГРЕШАКА У ГАРАНТНОМ РОКУ</w:t>
      </w:r>
    </w:p>
    <w:p w14:paraId="292BC9F7" w14:textId="77777777" w:rsidR="00DE66B3" w:rsidRPr="00DE66B3" w:rsidRDefault="00DE66B3" w:rsidP="006732BD">
      <w:pPr>
        <w:tabs>
          <w:tab w:val="num" w:pos="720"/>
        </w:tabs>
        <w:ind w:left="0"/>
        <w:rPr>
          <w:rFonts w:ascii="Times New Roman" w:hAnsi="Times New Roman"/>
          <w:sz w:val="24"/>
          <w:szCs w:val="24"/>
          <w:u w:val="single"/>
          <w:lang w:val="sr-Cyrl-CS"/>
        </w:rPr>
      </w:pPr>
    </w:p>
    <w:p w14:paraId="0FEFC20E" w14:textId="77777777" w:rsidR="003B6263" w:rsidRPr="00DF7C3C" w:rsidRDefault="00163543" w:rsidP="003B6263">
      <w:pPr>
        <w:tabs>
          <w:tab w:val="num" w:pos="720"/>
        </w:tabs>
        <w:ind w:left="0"/>
        <w:rPr>
          <w:rFonts w:ascii="Times New Roman" w:eastAsia="TimesNewRomanPSMT" w:hAnsi="Times New Roman"/>
          <w:bCs/>
          <w:iCs/>
          <w:kern w:val="1"/>
          <w:sz w:val="24"/>
          <w:szCs w:val="24"/>
          <w:lang w:val="sr-Cyrl-CS" w:eastAsia="ar-SA"/>
        </w:rPr>
      </w:pPr>
      <w:r>
        <w:rPr>
          <w:rFonts w:ascii="Times New Roman" w:eastAsia="TimesNewRomanPSMT" w:hAnsi="Times New Roman"/>
          <w:bCs/>
          <w:iCs/>
          <w:kern w:val="1"/>
          <w:sz w:val="24"/>
          <w:szCs w:val="24"/>
          <w:lang w:eastAsia="ar-SA"/>
        </w:rPr>
        <w:tab/>
      </w:r>
      <w:proofErr w:type="spellStart"/>
      <w:r w:rsidR="00DE66B3" w:rsidRPr="00F61449">
        <w:rPr>
          <w:rFonts w:ascii="Times New Roman" w:eastAsia="TimesNewRomanPSMT" w:hAnsi="Times New Roman"/>
          <w:bCs/>
          <w:iCs/>
          <w:kern w:val="1"/>
          <w:sz w:val="24"/>
          <w:szCs w:val="24"/>
          <w:lang w:eastAsia="ar-SA"/>
        </w:rPr>
        <w:t>Изабрани</w:t>
      </w:r>
      <w:proofErr w:type="spellEnd"/>
      <w:r w:rsidR="00DE66B3" w:rsidRPr="00F61449">
        <w:rPr>
          <w:rFonts w:ascii="Times New Roman" w:eastAsia="TimesNewRomanPSMT" w:hAnsi="Times New Roman"/>
          <w:bCs/>
          <w:iCs/>
          <w:kern w:val="1"/>
          <w:sz w:val="24"/>
          <w:szCs w:val="24"/>
          <w:lang w:eastAsia="ar-SA"/>
        </w:rPr>
        <w:t xml:space="preserve"> </w:t>
      </w:r>
      <w:proofErr w:type="spellStart"/>
      <w:r w:rsidR="00BB0029">
        <w:rPr>
          <w:rFonts w:ascii="Times New Roman" w:eastAsia="TimesNewRomanPSMT" w:hAnsi="Times New Roman"/>
          <w:bCs/>
          <w:iCs/>
          <w:kern w:val="1"/>
          <w:sz w:val="24"/>
          <w:szCs w:val="24"/>
          <w:lang w:eastAsia="ar-SA"/>
        </w:rPr>
        <w:t>П</w:t>
      </w:r>
      <w:r w:rsidR="00DE66B3" w:rsidRPr="00F61449">
        <w:rPr>
          <w:rFonts w:ascii="Times New Roman" w:eastAsia="TimesNewRomanPSMT" w:hAnsi="Times New Roman"/>
          <w:bCs/>
          <w:iCs/>
          <w:kern w:val="1"/>
          <w:sz w:val="24"/>
          <w:szCs w:val="24"/>
          <w:lang w:eastAsia="ar-SA"/>
        </w:rPr>
        <w:t>онуђач</w:t>
      </w:r>
      <w:proofErr w:type="spellEnd"/>
      <w:r w:rsidR="00DE66B3" w:rsidRPr="00A6773C">
        <w:rPr>
          <w:rFonts w:ascii="Times New Roman" w:eastAsia="TimesNewRomanPSMT" w:hAnsi="Times New Roman"/>
          <w:b/>
          <w:bCs/>
          <w:iCs/>
          <w:kern w:val="1"/>
          <w:sz w:val="24"/>
          <w:szCs w:val="24"/>
          <w:lang w:eastAsia="ar-SA"/>
        </w:rPr>
        <w:t xml:space="preserve"> </w:t>
      </w:r>
      <w:proofErr w:type="spellStart"/>
      <w:r w:rsidR="00DE66B3" w:rsidRPr="00DF7C3C">
        <w:rPr>
          <w:rFonts w:ascii="Times New Roman" w:eastAsia="TimesNewRomanPSMT" w:hAnsi="Times New Roman" w:cs="Arial"/>
          <w:bCs/>
          <w:iCs/>
          <w:kern w:val="24"/>
          <w:sz w:val="24"/>
          <w:szCs w:val="24"/>
          <w:lang w:eastAsia="ar-SA"/>
        </w:rPr>
        <w:t>се</w:t>
      </w:r>
      <w:proofErr w:type="spellEnd"/>
      <w:r w:rsidR="00DE66B3" w:rsidRPr="00DF7C3C">
        <w:rPr>
          <w:rFonts w:ascii="Times New Roman" w:eastAsia="TimesNewRomanPSMT" w:hAnsi="Times New Roman" w:cs="Arial"/>
          <w:bCs/>
          <w:iCs/>
          <w:kern w:val="24"/>
          <w:sz w:val="24"/>
          <w:szCs w:val="24"/>
          <w:lang w:eastAsia="ar-SA"/>
        </w:rPr>
        <w:t xml:space="preserve"> </w:t>
      </w:r>
      <w:proofErr w:type="spellStart"/>
      <w:r w:rsidR="00DE66B3" w:rsidRPr="00DF7C3C">
        <w:rPr>
          <w:rFonts w:ascii="Times New Roman" w:eastAsia="TimesNewRomanPSMT" w:hAnsi="Times New Roman" w:cs="Arial"/>
          <w:bCs/>
          <w:iCs/>
          <w:kern w:val="24"/>
          <w:sz w:val="24"/>
          <w:szCs w:val="24"/>
          <w:lang w:eastAsia="ar-SA"/>
        </w:rPr>
        <w:t>обавезује</w:t>
      </w:r>
      <w:proofErr w:type="spellEnd"/>
      <w:r w:rsidR="00DE66B3" w:rsidRPr="00DF7C3C">
        <w:rPr>
          <w:rFonts w:ascii="Times New Roman" w:eastAsia="TimesNewRomanPSMT" w:hAnsi="Times New Roman" w:cs="Arial"/>
          <w:bCs/>
          <w:iCs/>
          <w:kern w:val="24"/>
          <w:sz w:val="24"/>
          <w:szCs w:val="24"/>
          <w:lang w:eastAsia="ar-SA"/>
        </w:rPr>
        <w:t xml:space="preserve"> </w:t>
      </w:r>
      <w:proofErr w:type="spellStart"/>
      <w:r w:rsidR="00DE66B3" w:rsidRPr="00DF7C3C">
        <w:rPr>
          <w:rFonts w:ascii="Times New Roman" w:eastAsia="TimesNewRomanPSMT" w:hAnsi="Times New Roman" w:cs="Arial"/>
          <w:bCs/>
          <w:iCs/>
          <w:kern w:val="24"/>
          <w:sz w:val="24"/>
          <w:szCs w:val="24"/>
          <w:lang w:eastAsia="ar-SA"/>
        </w:rPr>
        <w:t>да</w:t>
      </w:r>
      <w:proofErr w:type="spellEnd"/>
      <w:r w:rsidR="00DE66B3" w:rsidRPr="00F61449">
        <w:rPr>
          <w:rFonts w:ascii="Times New Roman" w:eastAsia="Times New Roman" w:hAnsi="Times New Roman"/>
          <w:sz w:val="24"/>
          <w:szCs w:val="24"/>
          <w:lang w:val="sr-Cyrl-CS"/>
        </w:rPr>
        <w:t xml:space="preserve"> </w:t>
      </w:r>
      <w:r w:rsidR="00DE66B3" w:rsidRPr="00BA5FBF">
        <w:rPr>
          <w:rFonts w:ascii="Times New Roman" w:eastAsia="Times New Roman" w:hAnsi="Times New Roman"/>
          <w:sz w:val="24"/>
          <w:szCs w:val="24"/>
          <w:u w:val="single"/>
          <w:lang w:val="sr-Cyrl-CS"/>
        </w:rPr>
        <w:t xml:space="preserve">у </w:t>
      </w:r>
      <w:r w:rsidR="00DE66B3" w:rsidRPr="0083264C">
        <w:rPr>
          <w:rFonts w:ascii="Times New Roman" w:eastAsia="Times New Roman" w:hAnsi="Times New Roman"/>
          <w:sz w:val="24"/>
          <w:szCs w:val="24"/>
          <w:u w:val="single"/>
          <w:lang w:val="sr-Cyrl-CS"/>
        </w:rPr>
        <w:t xml:space="preserve">тренутку квалитаитвног пријема </w:t>
      </w:r>
      <w:proofErr w:type="spellStart"/>
      <w:r w:rsidR="003B6263" w:rsidRPr="00DE66B3">
        <w:rPr>
          <w:rFonts w:ascii="Times New Roman" w:hAnsi="Times New Roman"/>
          <w:b/>
          <w:iCs/>
          <w:color w:val="000000" w:themeColor="text1"/>
          <w:sz w:val="24"/>
          <w:szCs w:val="24"/>
        </w:rPr>
        <w:t>Интерактивн</w:t>
      </w:r>
      <w:r w:rsidR="003B6263">
        <w:rPr>
          <w:rFonts w:ascii="Times New Roman" w:hAnsi="Times New Roman"/>
          <w:b/>
          <w:iCs/>
          <w:color w:val="000000" w:themeColor="text1"/>
          <w:sz w:val="24"/>
          <w:szCs w:val="24"/>
        </w:rPr>
        <w:t>ог</w:t>
      </w:r>
      <w:proofErr w:type="spellEnd"/>
      <w:r w:rsidR="003B6263" w:rsidRPr="00DE66B3">
        <w:rPr>
          <w:rFonts w:ascii="Times New Roman" w:hAnsi="Times New Roman"/>
          <w:b/>
          <w:iCs/>
          <w:color w:val="000000" w:themeColor="text1"/>
          <w:sz w:val="24"/>
          <w:szCs w:val="24"/>
        </w:rPr>
        <w:t xml:space="preserve"> </w:t>
      </w:r>
      <w:r w:rsidR="003B6263" w:rsidRPr="00DE66B3">
        <w:rPr>
          <w:rFonts w:ascii="Times New Roman" w:hAnsi="Times New Roman"/>
          <w:b/>
          <w:i/>
          <w:iCs/>
          <w:color w:val="000000" w:themeColor="text1"/>
          <w:sz w:val="24"/>
          <w:szCs w:val="24"/>
        </w:rPr>
        <w:t>WEB</w:t>
      </w:r>
      <w:r w:rsidR="003B6263" w:rsidRPr="00DE66B3">
        <w:rPr>
          <w:rFonts w:ascii="Times New Roman" w:hAnsi="Times New Roman"/>
          <w:b/>
          <w:iCs/>
          <w:color w:val="000000" w:themeColor="text1"/>
          <w:sz w:val="24"/>
          <w:szCs w:val="24"/>
        </w:rPr>
        <w:t xml:space="preserve"> </w:t>
      </w:r>
      <w:proofErr w:type="spellStart"/>
      <w:r w:rsidR="003B6263" w:rsidRPr="00DE66B3">
        <w:rPr>
          <w:rFonts w:ascii="Times New Roman" w:hAnsi="Times New Roman"/>
          <w:b/>
          <w:iCs/>
          <w:color w:val="000000" w:themeColor="text1"/>
          <w:sz w:val="24"/>
          <w:szCs w:val="24"/>
        </w:rPr>
        <w:t>портал</w:t>
      </w:r>
      <w:proofErr w:type="spellEnd"/>
      <w:r w:rsidR="003B6263" w:rsidRPr="00DE66B3">
        <w:rPr>
          <w:rFonts w:ascii="Times New Roman" w:hAnsi="Times New Roman"/>
          <w:b/>
          <w:iCs/>
          <w:color w:val="000000" w:themeColor="text1"/>
          <w:sz w:val="24"/>
          <w:szCs w:val="24"/>
        </w:rPr>
        <w:t xml:space="preserve"> </w:t>
      </w:r>
      <w:proofErr w:type="spellStart"/>
      <w:r w:rsidR="003B6263" w:rsidRPr="00DE66B3">
        <w:rPr>
          <w:rFonts w:ascii="Times New Roman" w:hAnsi="Times New Roman"/>
          <w:b/>
          <w:iCs/>
          <w:color w:val="000000" w:themeColor="text1"/>
          <w:sz w:val="24"/>
          <w:szCs w:val="24"/>
        </w:rPr>
        <w:t>за</w:t>
      </w:r>
      <w:proofErr w:type="spellEnd"/>
      <w:r w:rsidR="003B6263" w:rsidRPr="00DE66B3">
        <w:rPr>
          <w:rFonts w:ascii="Times New Roman" w:hAnsi="Times New Roman"/>
          <w:b/>
          <w:iCs/>
          <w:color w:val="000000" w:themeColor="text1"/>
          <w:sz w:val="24"/>
          <w:szCs w:val="24"/>
        </w:rPr>
        <w:t xml:space="preserve"> </w:t>
      </w:r>
      <w:proofErr w:type="spellStart"/>
      <w:r w:rsidR="003B6263" w:rsidRPr="00DE66B3">
        <w:rPr>
          <w:rFonts w:ascii="Times New Roman" w:hAnsi="Times New Roman"/>
          <w:b/>
          <w:iCs/>
          <w:color w:val="000000" w:themeColor="text1"/>
          <w:sz w:val="24"/>
          <w:szCs w:val="24"/>
        </w:rPr>
        <w:t>приказ</w:t>
      </w:r>
      <w:proofErr w:type="spellEnd"/>
      <w:r w:rsidR="003B6263" w:rsidRPr="00DE66B3">
        <w:rPr>
          <w:rFonts w:ascii="Times New Roman" w:hAnsi="Times New Roman"/>
          <w:b/>
          <w:iCs/>
          <w:color w:val="000000" w:themeColor="text1"/>
          <w:sz w:val="24"/>
          <w:szCs w:val="24"/>
        </w:rPr>
        <w:t xml:space="preserve"> </w:t>
      </w:r>
      <w:proofErr w:type="spellStart"/>
      <w:r w:rsidR="003B6263" w:rsidRPr="00DE66B3">
        <w:rPr>
          <w:rFonts w:ascii="Times New Roman" w:hAnsi="Times New Roman"/>
          <w:b/>
          <w:iCs/>
          <w:color w:val="000000" w:themeColor="text1"/>
          <w:sz w:val="24"/>
          <w:szCs w:val="24"/>
        </w:rPr>
        <w:t>покривености</w:t>
      </w:r>
      <w:proofErr w:type="spellEnd"/>
      <w:r w:rsidR="003B6263" w:rsidRPr="00DE66B3">
        <w:rPr>
          <w:rFonts w:ascii="Times New Roman" w:hAnsi="Times New Roman"/>
          <w:b/>
          <w:iCs/>
          <w:color w:val="000000" w:themeColor="text1"/>
          <w:sz w:val="24"/>
          <w:szCs w:val="24"/>
        </w:rPr>
        <w:t xml:space="preserve"> </w:t>
      </w:r>
      <w:proofErr w:type="spellStart"/>
      <w:r w:rsidR="003B6263" w:rsidRPr="00DE66B3">
        <w:rPr>
          <w:rFonts w:ascii="Times New Roman" w:hAnsi="Times New Roman"/>
          <w:b/>
          <w:iCs/>
          <w:color w:val="000000" w:themeColor="text1"/>
          <w:sz w:val="24"/>
          <w:szCs w:val="24"/>
        </w:rPr>
        <w:t>мрежа</w:t>
      </w:r>
      <w:proofErr w:type="spellEnd"/>
      <w:r w:rsidR="003B6263" w:rsidRPr="00DE66B3">
        <w:rPr>
          <w:rFonts w:ascii="Times New Roman" w:hAnsi="Times New Roman"/>
          <w:b/>
          <w:iCs/>
          <w:color w:val="000000" w:themeColor="text1"/>
          <w:sz w:val="24"/>
          <w:szCs w:val="24"/>
        </w:rPr>
        <w:t xml:space="preserve"> </w:t>
      </w:r>
      <w:proofErr w:type="spellStart"/>
      <w:r w:rsidR="003B6263" w:rsidRPr="00DE66B3">
        <w:rPr>
          <w:rFonts w:ascii="Times New Roman" w:hAnsi="Times New Roman"/>
          <w:b/>
          <w:iCs/>
          <w:color w:val="000000" w:themeColor="text1"/>
          <w:sz w:val="24"/>
          <w:szCs w:val="24"/>
        </w:rPr>
        <w:t>мобилних</w:t>
      </w:r>
      <w:proofErr w:type="spellEnd"/>
      <w:r w:rsidR="003B6263" w:rsidRPr="00DE66B3">
        <w:rPr>
          <w:rFonts w:ascii="Times New Roman" w:hAnsi="Times New Roman"/>
          <w:b/>
          <w:iCs/>
          <w:color w:val="000000" w:themeColor="text1"/>
          <w:sz w:val="24"/>
          <w:szCs w:val="24"/>
        </w:rPr>
        <w:t xml:space="preserve"> </w:t>
      </w:r>
      <w:proofErr w:type="spellStart"/>
      <w:r w:rsidR="003B6263" w:rsidRPr="00DE66B3">
        <w:rPr>
          <w:rFonts w:ascii="Times New Roman" w:hAnsi="Times New Roman"/>
          <w:b/>
          <w:iCs/>
          <w:color w:val="000000" w:themeColor="text1"/>
          <w:sz w:val="24"/>
          <w:szCs w:val="24"/>
        </w:rPr>
        <w:t>оператора</w:t>
      </w:r>
      <w:proofErr w:type="spellEnd"/>
      <w:r w:rsidR="003B6263" w:rsidRPr="00DF7C3C">
        <w:rPr>
          <w:rFonts w:ascii="Times New Roman" w:eastAsia="TimesNewRomanPSMT" w:hAnsi="Times New Roman"/>
          <w:bCs/>
          <w:iCs/>
          <w:kern w:val="1"/>
          <w:sz w:val="24"/>
          <w:szCs w:val="24"/>
          <w:lang w:val="sr-Cyrl-CS" w:eastAsia="ar-SA"/>
        </w:rPr>
        <w:t>.</w:t>
      </w:r>
    </w:p>
    <w:p w14:paraId="7BF45056" w14:textId="77777777" w:rsidR="00DE66B3" w:rsidRPr="00DE66B3" w:rsidRDefault="00BC3A10" w:rsidP="00DE66B3">
      <w:pPr>
        <w:tabs>
          <w:tab w:val="num" w:pos="720"/>
        </w:tabs>
        <w:ind w:left="0"/>
        <w:rPr>
          <w:rFonts w:ascii="Times New Roman" w:eastAsia="Arial Unicode MS" w:hAnsi="Times New Roman"/>
          <w:b/>
          <w:kern w:val="1"/>
          <w:sz w:val="24"/>
          <w:szCs w:val="24"/>
          <w:lang w:val="sr-Cyrl-CS" w:eastAsia="ar-SA"/>
        </w:rPr>
      </w:pPr>
      <w:r>
        <w:rPr>
          <w:rFonts w:ascii="Times New Roman" w:eastAsia="Arial Unicode MS" w:hAnsi="Times New Roman"/>
          <w:bCs/>
          <w:color w:val="000000"/>
          <w:kern w:val="1"/>
          <w:sz w:val="24"/>
          <w:szCs w:val="24"/>
          <w:lang w:val="sr-Cyrl-CS" w:eastAsia="ar-SA"/>
        </w:rPr>
        <w:t>Н</w:t>
      </w:r>
      <w:r w:rsidR="00DE66B3" w:rsidRPr="00DF7C3C">
        <w:rPr>
          <w:rFonts w:ascii="Times New Roman" w:eastAsia="Arial Unicode MS" w:hAnsi="Times New Roman"/>
          <w:bCs/>
          <w:color w:val="000000"/>
          <w:kern w:val="1"/>
          <w:sz w:val="24"/>
          <w:szCs w:val="24"/>
          <w:lang w:val="sr-Cyrl-CS" w:eastAsia="ar-SA"/>
        </w:rPr>
        <w:t xml:space="preserve">аручиоцу </w:t>
      </w:r>
      <w:proofErr w:type="spellStart"/>
      <w:r w:rsidR="00DE66B3" w:rsidRPr="00DF7C3C">
        <w:rPr>
          <w:rFonts w:ascii="Times New Roman" w:eastAsia="TimesNewRomanPSMT" w:hAnsi="Times New Roman" w:cs="Arial"/>
          <w:bCs/>
          <w:iCs/>
          <w:kern w:val="24"/>
          <w:sz w:val="24"/>
          <w:szCs w:val="24"/>
          <w:lang w:eastAsia="ar-SA"/>
        </w:rPr>
        <w:t>достави</w:t>
      </w:r>
      <w:proofErr w:type="spellEnd"/>
      <w:r w:rsidR="00DE66B3" w:rsidRPr="00DF7C3C">
        <w:rPr>
          <w:rFonts w:ascii="Times New Roman" w:eastAsia="TimesNewRomanPSMT" w:hAnsi="Times New Roman" w:cs="Arial"/>
          <w:bCs/>
          <w:iCs/>
          <w:kern w:val="24"/>
          <w:sz w:val="24"/>
          <w:szCs w:val="24"/>
          <w:lang w:eastAsia="ar-SA"/>
        </w:rPr>
        <w:t xml:space="preserve"> </w:t>
      </w:r>
      <w:r w:rsidR="00DE66B3" w:rsidRPr="00DF7C3C">
        <w:rPr>
          <w:rFonts w:ascii="Times New Roman" w:eastAsia="Arial Unicode MS" w:hAnsi="Times New Roman"/>
          <w:color w:val="000000"/>
          <w:kern w:val="1"/>
          <w:sz w:val="24"/>
          <w:szCs w:val="24"/>
          <w:lang w:val="ru-RU" w:eastAsia="ar-SA"/>
        </w:rPr>
        <w:t>банкарску гаранцију</w:t>
      </w:r>
      <w:r w:rsidR="00DE66B3" w:rsidRPr="00F61449">
        <w:rPr>
          <w:rFonts w:ascii="Times New Roman" w:eastAsia="Arial Unicode MS" w:hAnsi="Times New Roman"/>
          <w:b/>
          <w:kern w:val="1"/>
          <w:sz w:val="24"/>
          <w:szCs w:val="24"/>
          <w:lang w:val="sr-Cyrl-CS" w:eastAsia="ar-SA"/>
        </w:rPr>
        <w:t xml:space="preserve"> </w:t>
      </w:r>
      <w:r w:rsidR="00DE66B3" w:rsidRPr="00F61449">
        <w:rPr>
          <w:rFonts w:ascii="Times New Roman" w:eastAsia="Arial Unicode MS" w:hAnsi="Times New Roman"/>
          <w:kern w:val="1"/>
          <w:sz w:val="24"/>
          <w:szCs w:val="24"/>
          <w:lang w:val="sr-Cyrl-CS" w:eastAsia="ar-SA"/>
        </w:rPr>
        <w:t xml:space="preserve">за отклањање </w:t>
      </w:r>
      <w:proofErr w:type="spellStart"/>
      <w:r w:rsidR="00DE66B3" w:rsidRPr="00F61449">
        <w:rPr>
          <w:rFonts w:ascii="Times New Roman" w:eastAsia="Arial Unicode MS" w:hAnsi="Times New Roman"/>
          <w:kern w:val="1"/>
          <w:sz w:val="24"/>
          <w:szCs w:val="24"/>
          <w:lang w:eastAsia="ar-SA"/>
        </w:rPr>
        <w:t>грешака</w:t>
      </w:r>
      <w:proofErr w:type="spellEnd"/>
      <w:r w:rsidR="00DE66B3" w:rsidRPr="00F61449">
        <w:rPr>
          <w:rFonts w:ascii="Times New Roman" w:eastAsia="Arial Unicode MS" w:hAnsi="Times New Roman"/>
          <w:b/>
          <w:i/>
          <w:kern w:val="1"/>
          <w:sz w:val="24"/>
          <w:szCs w:val="24"/>
          <w:lang w:eastAsia="ar-SA"/>
        </w:rPr>
        <w:t xml:space="preserve"> </w:t>
      </w:r>
      <w:r w:rsidR="00DE66B3" w:rsidRPr="00F61449">
        <w:rPr>
          <w:rFonts w:ascii="Times New Roman" w:eastAsia="Arial Unicode MS" w:hAnsi="Times New Roman"/>
          <w:kern w:val="1"/>
          <w:sz w:val="24"/>
          <w:szCs w:val="24"/>
          <w:lang w:val="sr-Cyrl-CS" w:eastAsia="ar-SA"/>
        </w:rPr>
        <w:t>у гарантном року</w:t>
      </w:r>
      <w:r w:rsidR="00DE66B3">
        <w:rPr>
          <w:rFonts w:ascii="Times New Roman" w:eastAsia="Arial Unicode MS" w:hAnsi="Times New Roman"/>
          <w:kern w:val="1"/>
          <w:sz w:val="24"/>
          <w:szCs w:val="24"/>
          <w:lang w:val="sr-Cyrl-CS" w:eastAsia="ar-SA"/>
        </w:rPr>
        <w:t xml:space="preserve">. </w:t>
      </w:r>
      <w:r w:rsidR="00DE66B3" w:rsidRPr="00DF7C3C">
        <w:rPr>
          <w:rFonts w:ascii="Times New Roman" w:eastAsia="Arial Unicode MS" w:hAnsi="Times New Roman"/>
          <w:color w:val="000000"/>
          <w:kern w:val="24"/>
          <w:sz w:val="24"/>
          <w:szCs w:val="24"/>
          <w:lang w:eastAsia="ar-SA"/>
        </w:rPr>
        <w:t xml:space="preserve">која ће бити са клаузулама: </w:t>
      </w:r>
      <w:r w:rsidR="00DE66B3" w:rsidRPr="00DF7C3C">
        <w:rPr>
          <w:rFonts w:ascii="Times New Roman" w:eastAsia="Arial Unicode MS" w:hAnsi="Times New Roman"/>
          <w:color w:val="000000"/>
          <w:kern w:val="1"/>
          <w:sz w:val="24"/>
          <w:szCs w:val="24"/>
          <w:lang w:val="sr-Cyrl-CS" w:eastAsia="ar-SA"/>
        </w:rPr>
        <w:t xml:space="preserve">безусловна и платива на први позив. Ова банкарска гаранија издаје се </w:t>
      </w:r>
      <w:r w:rsidR="00DE66B3" w:rsidRPr="003819CB">
        <w:rPr>
          <w:rFonts w:ascii="Times New Roman" w:eastAsia="Arial Unicode MS" w:hAnsi="Times New Roman"/>
          <w:b/>
          <w:color w:val="000000"/>
          <w:kern w:val="1"/>
          <w:sz w:val="24"/>
          <w:szCs w:val="24"/>
          <w:lang w:val="sr-Cyrl-CS" w:eastAsia="ar-SA"/>
        </w:rPr>
        <w:t>у висини</w:t>
      </w:r>
      <w:r w:rsidR="00DE66B3" w:rsidRPr="003819CB">
        <w:rPr>
          <w:rFonts w:ascii="Times New Roman" w:eastAsia="Arial Unicode MS" w:hAnsi="Times New Roman"/>
          <w:b/>
          <w:kern w:val="1"/>
          <w:sz w:val="24"/>
          <w:szCs w:val="24"/>
          <w:lang w:val="sr-Cyrl-CS" w:eastAsia="ar-SA"/>
        </w:rPr>
        <w:t xml:space="preserve"> од</w:t>
      </w:r>
      <w:r w:rsidR="00DE66B3" w:rsidRPr="00DF7C3C">
        <w:rPr>
          <w:rFonts w:ascii="Times New Roman" w:eastAsia="Arial Unicode MS" w:hAnsi="Times New Roman"/>
          <w:kern w:val="1"/>
          <w:sz w:val="24"/>
          <w:szCs w:val="24"/>
          <w:lang w:val="sr-Cyrl-CS" w:eastAsia="ar-SA"/>
        </w:rPr>
        <w:t xml:space="preserve"> </w:t>
      </w:r>
      <w:r w:rsidR="00DE66B3" w:rsidRPr="00DF7C3C">
        <w:rPr>
          <w:rFonts w:ascii="Times New Roman" w:eastAsia="Arial Unicode MS" w:hAnsi="Times New Roman"/>
          <w:b/>
          <w:kern w:val="1"/>
          <w:sz w:val="24"/>
          <w:szCs w:val="24"/>
          <w:lang w:val="sr-Cyrl-CS" w:eastAsia="ar-SA"/>
        </w:rPr>
        <w:t>10%</w:t>
      </w:r>
      <w:r w:rsidR="00DE66B3" w:rsidRPr="00DF7C3C">
        <w:rPr>
          <w:rFonts w:ascii="Times New Roman" w:eastAsia="Arial Unicode MS" w:hAnsi="Times New Roman"/>
          <w:kern w:val="1"/>
          <w:sz w:val="24"/>
          <w:szCs w:val="24"/>
          <w:lang w:val="sr-Cyrl-CS" w:eastAsia="ar-SA"/>
        </w:rPr>
        <w:t xml:space="preserve"> </w:t>
      </w:r>
      <w:r w:rsidR="00DE66B3" w:rsidRPr="00DF7C3C">
        <w:rPr>
          <w:rFonts w:ascii="Times New Roman" w:eastAsia="Arial Unicode MS" w:hAnsi="Times New Roman"/>
          <w:b/>
          <w:kern w:val="1"/>
          <w:sz w:val="24"/>
          <w:szCs w:val="24"/>
          <w:lang w:val="sr-Cyrl-CS" w:eastAsia="ar-SA"/>
        </w:rPr>
        <w:t xml:space="preserve">од укупне вредности уговора без ПДВ, </w:t>
      </w:r>
      <w:r w:rsidR="00DE66B3" w:rsidRPr="00DF7C3C">
        <w:rPr>
          <w:rFonts w:ascii="Times New Roman" w:eastAsia="Arial Unicode MS" w:hAnsi="Times New Roman"/>
          <w:b/>
          <w:kern w:val="1"/>
          <w:sz w:val="24"/>
          <w:szCs w:val="24"/>
          <w:lang w:val="ru-RU" w:eastAsia="ar-SA"/>
        </w:rPr>
        <w:t xml:space="preserve">са роком </w:t>
      </w:r>
      <w:r w:rsidR="00DE66B3" w:rsidRPr="00F61449">
        <w:rPr>
          <w:rFonts w:ascii="Times New Roman" w:eastAsia="Arial Unicode MS" w:hAnsi="Times New Roman"/>
          <w:b/>
          <w:kern w:val="1"/>
          <w:sz w:val="24"/>
          <w:szCs w:val="24"/>
          <w:lang w:val="sr-Cyrl-CS" w:eastAsia="ar-SA"/>
        </w:rPr>
        <w:t>важности</w:t>
      </w:r>
      <w:r w:rsidR="00DE66B3" w:rsidRPr="00F61449">
        <w:rPr>
          <w:rFonts w:ascii="Times New Roman" w:eastAsia="Arial Unicode MS" w:hAnsi="Times New Roman"/>
          <w:kern w:val="1"/>
          <w:sz w:val="24"/>
          <w:szCs w:val="24"/>
          <w:lang w:val="sr-Cyrl-CS" w:eastAsia="ar-SA"/>
        </w:rPr>
        <w:t xml:space="preserve"> </w:t>
      </w:r>
      <w:r w:rsidR="00DE66B3" w:rsidRPr="00DF7C3C">
        <w:rPr>
          <w:rFonts w:ascii="Times New Roman" w:eastAsia="Arial Unicode MS" w:hAnsi="Times New Roman"/>
          <w:b/>
          <w:kern w:val="1"/>
          <w:sz w:val="24"/>
          <w:szCs w:val="24"/>
          <w:lang w:val="ru-RU" w:eastAsia="ar-SA"/>
        </w:rPr>
        <w:t xml:space="preserve">који </w:t>
      </w:r>
      <w:r w:rsidR="00DE66B3" w:rsidRPr="00B90443">
        <w:rPr>
          <w:rFonts w:ascii="Times New Roman" w:eastAsia="Arial Unicode MS" w:hAnsi="Times New Roman"/>
          <w:b/>
          <w:kern w:val="1"/>
          <w:sz w:val="24"/>
          <w:szCs w:val="24"/>
          <w:lang w:val="ru-RU" w:eastAsia="ar-SA"/>
        </w:rPr>
        <w:t xml:space="preserve">је </w:t>
      </w:r>
      <w:r w:rsidR="00DE66B3">
        <w:rPr>
          <w:rFonts w:ascii="Times New Roman" w:eastAsia="Arial Unicode MS" w:hAnsi="Times New Roman"/>
          <w:b/>
          <w:kern w:val="1"/>
          <w:sz w:val="24"/>
          <w:szCs w:val="24"/>
          <w:lang w:val="ru-RU" w:eastAsia="ar-SA"/>
        </w:rPr>
        <w:t>1</w:t>
      </w:r>
      <w:r w:rsidR="00DE66B3" w:rsidRPr="00B90443">
        <w:rPr>
          <w:rFonts w:ascii="Times New Roman" w:eastAsia="Arial Unicode MS" w:hAnsi="Times New Roman"/>
          <w:b/>
          <w:kern w:val="1"/>
          <w:sz w:val="24"/>
          <w:szCs w:val="24"/>
          <w:lang w:val="ru-RU" w:eastAsia="ar-SA"/>
        </w:rPr>
        <w:t>0 дана</w:t>
      </w:r>
      <w:r w:rsidR="00DE66B3" w:rsidRPr="00DF7C3C">
        <w:rPr>
          <w:rFonts w:ascii="Times New Roman" w:eastAsia="Arial Unicode MS" w:hAnsi="Times New Roman"/>
          <w:b/>
          <w:kern w:val="1"/>
          <w:sz w:val="24"/>
          <w:szCs w:val="24"/>
          <w:lang w:val="ru-RU" w:eastAsia="ar-SA"/>
        </w:rPr>
        <w:t xml:space="preserve"> дужи</w:t>
      </w:r>
      <w:r w:rsidR="00DE66B3" w:rsidRPr="00DF7C3C">
        <w:rPr>
          <w:rFonts w:ascii="Times New Roman" w:eastAsia="Arial Unicode MS" w:hAnsi="Times New Roman"/>
          <w:kern w:val="1"/>
          <w:sz w:val="24"/>
          <w:szCs w:val="24"/>
          <w:lang w:val="ru-RU" w:eastAsia="ar-SA"/>
        </w:rPr>
        <w:t xml:space="preserve"> </w:t>
      </w:r>
      <w:r w:rsidR="00DE66B3" w:rsidRPr="00DF7C3C">
        <w:rPr>
          <w:rFonts w:ascii="Times New Roman" w:eastAsia="Arial Unicode MS" w:hAnsi="Times New Roman"/>
          <w:b/>
          <w:kern w:val="1"/>
          <w:sz w:val="24"/>
          <w:szCs w:val="24"/>
          <w:lang w:val="ru-RU" w:eastAsia="ar-SA"/>
        </w:rPr>
        <w:t xml:space="preserve">од </w:t>
      </w:r>
      <w:r w:rsidR="00DE66B3">
        <w:rPr>
          <w:rFonts w:ascii="Times New Roman" w:eastAsia="Arial Unicode MS" w:hAnsi="Times New Roman"/>
          <w:b/>
          <w:kern w:val="1"/>
          <w:sz w:val="24"/>
          <w:szCs w:val="24"/>
          <w:lang w:val="ru-RU" w:eastAsia="ar-SA"/>
        </w:rPr>
        <w:t xml:space="preserve">дана </w:t>
      </w:r>
      <w:r w:rsidR="00DE66B3" w:rsidRPr="00284FD9">
        <w:rPr>
          <w:rFonts w:ascii="Times New Roman" w:eastAsia="Arial Unicode MS" w:hAnsi="Times New Roman"/>
          <w:b/>
          <w:kern w:val="1"/>
          <w:sz w:val="24"/>
          <w:szCs w:val="24"/>
          <w:lang w:val="sr-Cyrl-CS" w:eastAsia="ar-SA"/>
        </w:rPr>
        <w:t>истека</w:t>
      </w:r>
      <w:r w:rsidR="00DE66B3">
        <w:rPr>
          <w:rFonts w:ascii="Times New Roman" w:eastAsia="Arial Unicode MS" w:hAnsi="Times New Roman"/>
          <w:b/>
          <w:kern w:val="1"/>
          <w:sz w:val="24"/>
          <w:szCs w:val="24"/>
          <w:lang w:val="sr-Cyrl-CS" w:eastAsia="ar-SA"/>
        </w:rPr>
        <w:t xml:space="preserve"> најдуже уговореног</w:t>
      </w:r>
      <w:r w:rsidR="00DE66B3" w:rsidRPr="00284FD9">
        <w:rPr>
          <w:rFonts w:ascii="Times New Roman" w:eastAsia="Arial Unicode MS" w:hAnsi="Times New Roman"/>
          <w:b/>
          <w:kern w:val="1"/>
          <w:sz w:val="24"/>
          <w:szCs w:val="24"/>
          <w:lang w:val="sr-Cyrl-CS" w:eastAsia="ar-SA"/>
        </w:rPr>
        <w:t xml:space="preserve"> гарантног рока</w:t>
      </w:r>
      <w:r w:rsidR="00DE66B3">
        <w:rPr>
          <w:rFonts w:ascii="Times New Roman" w:eastAsia="Arial Unicode MS" w:hAnsi="Times New Roman"/>
          <w:b/>
          <w:kern w:val="1"/>
          <w:sz w:val="24"/>
          <w:szCs w:val="24"/>
          <w:lang w:val="sr-Cyrl-CS" w:eastAsia="ar-SA"/>
        </w:rPr>
        <w:t>.</w:t>
      </w:r>
    </w:p>
    <w:p w14:paraId="66BAF31B" w14:textId="77777777" w:rsidR="00DE66B3" w:rsidRPr="00DE66B3" w:rsidRDefault="00DE66B3" w:rsidP="00DE66B3">
      <w:pPr>
        <w:tabs>
          <w:tab w:val="num" w:pos="720"/>
        </w:tabs>
        <w:ind w:left="0"/>
        <w:rPr>
          <w:rFonts w:ascii="Times New Roman" w:eastAsia="TimesNewRomanPSMT" w:hAnsi="Times New Roman"/>
          <w:bCs/>
          <w:iCs/>
          <w:kern w:val="1"/>
          <w:sz w:val="24"/>
          <w:szCs w:val="24"/>
          <w:lang w:eastAsia="ar-SA"/>
        </w:rPr>
      </w:pPr>
      <w:r w:rsidRPr="00F61449">
        <w:rPr>
          <w:rFonts w:ascii="Times New Roman" w:eastAsia="TimesNewRomanPSMT" w:hAnsi="Times New Roman"/>
          <w:bCs/>
          <w:iCs/>
          <w:kern w:val="1"/>
          <w:sz w:val="24"/>
          <w:szCs w:val="24"/>
          <w:lang w:eastAsia="ar-SA"/>
        </w:rPr>
        <w:t xml:space="preserve">Наручилац ће уновчити банкарску гаранцију за отклањање грешака у гарантном року у случају да </w:t>
      </w:r>
      <w:r>
        <w:rPr>
          <w:rFonts w:ascii="Times New Roman" w:eastAsia="TimesNewRomanPSMT" w:hAnsi="Times New Roman"/>
          <w:bCs/>
          <w:iCs/>
          <w:kern w:val="1"/>
          <w:sz w:val="24"/>
          <w:szCs w:val="24"/>
          <w:lang w:eastAsia="ar-SA"/>
        </w:rPr>
        <w:t>П</w:t>
      </w:r>
      <w:r w:rsidRPr="00F61449">
        <w:rPr>
          <w:rFonts w:ascii="Times New Roman" w:eastAsia="TimesNewRomanPSMT" w:hAnsi="Times New Roman"/>
          <w:bCs/>
          <w:iCs/>
          <w:kern w:val="1"/>
          <w:sz w:val="24"/>
          <w:szCs w:val="24"/>
          <w:lang w:eastAsia="ar-SA"/>
        </w:rPr>
        <w:t xml:space="preserve">онуђач не изврши обавезу </w:t>
      </w:r>
      <w:r>
        <w:rPr>
          <w:rFonts w:ascii="Times New Roman" w:eastAsia="TimesNewRomanPSMT" w:hAnsi="Times New Roman"/>
          <w:bCs/>
          <w:iCs/>
          <w:kern w:val="1"/>
          <w:sz w:val="24"/>
          <w:szCs w:val="24"/>
          <w:lang w:eastAsia="ar-SA"/>
        </w:rPr>
        <w:t>одржавања (подршке) у гарантним  роковима на начин како је то дефинисано уговором.</w:t>
      </w:r>
    </w:p>
    <w:p w14:paraId="2D0D3EC8" w14:textId="77777777" w:rsidR="006732BD" w:rsidRPr="0036579A" w:rsidRDefault="006732BD" w:rsidP="006732BD">
      <w:pPr>
        <w:pStyle w:val="Heading1"/>
        <w:keepNext w:val="0"/>
        <w:tabs>
          <w:tab w:val="left" w:pos="180"/>
          <w:tab w:val="left" w:pos="360"/>
        </w:tabs>
        <w:jc w:val="both"/>
        <w:rPr>
          <w:bCs w:val="0"/>
          <w:sz w:val="24"/>
          <w:u w:val="single"/>
          <w:lang w:val="sr-Latn-CS"/>
        </w:rPr>
      </w:pPr>
    </w:p>
    <w:p w14:paraId="702E4EAD" w14:textId="77777777" w:rsidR="006732BD" w:rsidRPr="0036579A" w:rsidRDefault="006732BD" w:rsidP="00DE66B3">
      <w:pPr>
        <w:numPr>
          <w:ilvl w:val="0"/>
          <w:numId w:val="1"/>
        </w:numPr>
        <w:tabs>
          <w:tab w:val="left" w:pos="1080"/>
        </w:tabs>
        <w:ind w:left="0" w:firstLine="0"/>
        <w:jc w:val="left"/>
        <w:rPr>
          <w:rFonts w:ascii="Times New Roman" w:hAnsi="Times New Roman"/>
          <w:sz w:val="24"/>
          <w:szCs w:val="24"/>
          <w:u w:val="single"/>
          <w:lang w:val="sr-Cyrl-CS"/>
        </w:rPr>
      </w:pPr>
      <w:r w:rsidRPr="0036579A">
        <w:rPr>
          <w:rFonts w:ascii="Times New Roman" w:hAnsi="Times New Roman"/>
          <w:sz w:val="24"/>
          <w:szCs w:val="24"/>
          <w:u w:val="single"/>
          <w:lang w:val="sr-Cyrl-CS"/>
        </w:rPr>
        <w:t>МЕСТО ИСПОРУКЕ</w:t>
      </w:r>
      <w:r w:rsidRPr="0036579A">
        <w:rPr>
          <w:rFonts w:ascii="Times New Roman" w:hAnsi="Times New Roman"/>
          <w:sz w:val="24"/>
          <w:szCs w:val="24"/>
          <w:u w:val="single"/>
          <w:lang w:val="sr-Latn-CS"/>
        </w:rPr>
        <w:t xml:space="preserve"> </w:t>
      </w:r>
    </w:p>
    <w:p w14:paraId="3B8D42C0" w14:textId="77777777" w:rsidR="006732BD" w:rsidRPr="0036579A" w:rsidRDefault="006732BD" w:rsidP="006732BD">
      <w:pPr>
        <w:tabs>
          <w:tab w:val="left" w:pos="1080"/>
        </w:tabs>
        <w:ind w:left="0"/>
        <w:rPr>
          <w:rFonts w:ascii="Times New Roman" w:hAnsi="Times New Roman"/>
          <w:sz w:val="24"/>
          <w:szCs w:val="24"/>
          <w:u w:val="single"/>
          <w:lang w:val="sr-Latn-CS"/>
        </w:rPr>
      </w:pPr>
    </w:p>
    <w:p w14:paraId="35469BFD" w14:textId="77777777" w:rsidR="006732BD" w:rsidRPr="0036579A" w:rsidRDefault="006732BD" w:rsidP="006732BD">
      <w:pPr>
        <w:pStyle w:val="Heading1"/>
        <w:keepNext w:val="0"/>
        <w:tabs>
          <w:tab w:val="left" w:pos="180"/>
          <w:tab w:val="left" w:pos="360"/>
        </w:tabs>
        <w:ind w:firstLine="720"/>
        <w:jc w:val="both"/>
        <w:rPr>
          <w:b w:val="0"/>
          <w:sz w:val="24"/>
          <w:lang w:val="sr-Cyrl-CS"/>
        </w:rPr>
      </w:pPr>
      <w:r w:rsidRPr="0036579A">
        <w:rPr>
          <w:b w:val="0"/>
          <w:sz w:val="24"/>
          <w:lang w:val="sr-Cyrl-CS"/>
        </w:rPr>
        <w:t>Место</w:t>
      </w:r>
      <w:r w:rsidRPr="0036579A">
        <w:rPr>
          <w:b w:val="0"/>
          <w:sz w:val="24"/>
        </w:rPr>
        <w:t xml:space="preserve"> испоруке</w:t>
      </w:r>
      <w:r w:rsidR="00DE66B3">
        <w:rPr>
          <w:b w:val="0"/>
          <w:sz w:val="24"/>
        </w:rPr>
        <w:t xml:space="preserve"> предметних добара</w:t>
      </w:r>
      <w:r w:rsidRPr="0036579A">
        <w:rPr>
          <w:b w:val="0"/>
          <w:sz w:val="24"/>
        </w:rPr>
        <w:t xml:space="preserve"> </w:t>
      </w:r>
      <w:r w:rsidRPr="0036579A">
        <w:rPr>
          <w:b w:val="0"/>
          <w:sz w:val="24"/>
          <w:lang w:val="sr-Cyrl-CS"/>
        </w:rPr>
        <w:t xml:space="preserve">је седиште </w:t>
      </w:r>
      <w:r w:rsidRPr="0036579A">
        <w:rPr>
          <w:b w:val="0"/>
          <w:sz w:val="24"/>
        </w:rPr>
        <w:t>Регулаторн</w:t>
      </w:r>
      <w:r w:rsidRPr="0036579A">
        <w:rPr>
          <w:b w:val="0"/>
          <w:sz w:val="24"/>
          <w:lang w:val="sr-Cyrl-CS"/>
        </w:rPr>
        <w:t>е</w:t>
      </w:r>
      <w:r w:rsidRPr="0036579A">
        <w:rPr>
          <w:b w:val="0"/>
          <w:sz w:val="24"/>
        </w:rPr>
        <w:t xml:space="preserve"> агенциј</w:t>
      </w:r>
      <w:r w:rsidRPr="0036579A">
        <w:rPr>
          <w:b w:val="0"/>
          <w:sz w:val="24"/>
          <w:lang w:val="sr-Cyrl-CS"/>
        </w:rPr>
        <w:t>е</w:t>
      </w:r>
      <w:r w:rsidRPr="0036579A">
        <w:rPr>
          <w:b w:val="0"/>
          <w:sz w:val="24"/>
        </w:rPr>
        <w:t xml:space="preserve"> за електронске комуникације и поштанске услуге</w:t>
      </w:r>
    </w:p>
    <w:p w14:paraId="70DB0363" w14:textId="77777777" w:rsidR="006732BD" w:rsidRPr="0036579A" w:rsidRDefault="006732BD" w:rsidP="006732BD">
      <w:pPr>
        <w:ind w:left="0"/>
        <w:rPr>
          <w:rFonts w:ascii="Times New Roman" w:hAnsi="Times New Roman"/>
          <w:sz w:val="24"/>
          <w:szCs w:val="24"/>
          <w:lang w:val="sr-Cyrl-CS"/>
        </w:rPr>
      </w:pPr>
    </w:p>
    <w:p w14:paraId="1D1DDBF0" w14:textId="77777777" w:rsidR="006732BD" w:rsidRPr="0036579A" w:rsidRDefault="006732BD" w:rsidP="006732BD">
      <w:pPr>
        <w:numPr>
          <w:ilvl w:val="0"/>
          <w:numId w:val="1"/>
        </w:numPr>
        <w:tabs>
          <w:tab w:val="clear" w:pos="540"/>
          <w:tab w:val="num" w:pos="720"/>
          <w:tab w:val="num" w:pos="1080"/>
        </w:tabs>
        <w:ind w:left="0" w:firstLine="0"/>
        <w:rPr>
          <w:rFonts w:ascii="Times New Roman" w:hAnsi="Times New Roman"/>
          <w:sz w:val="24"/>
          <w:szCs w:val="24"/>
          <w:u w:val="single"/>
          <w:lang w:val="sr-Latn-CS"/>
        </w:rPr>
      </w:pPr>
      <w:r w:rsidRPr="0036579A">
        <w:rPr>
          <w:rFonts w:ascii="Times New Roman" w:hAnsi="Times New Roman"/>
          <w:sz w:val="24"/>
          <w:szCs w:val="24"/>
          <w:u w:val="single"/>
          <w:lang w:val="sr-Cyrl-CS"/>
        </w:rPr>
        <w:t xml:space="preserve"> ОЦЕНА УСАГЛАШЕНОСТИ</w:t>
      </w:r>
    </w:p>
    <w:p w14:paraId="1D8B3A1E" w14:textId="77777777" w:rsidR="006732BD" w:rsidRPr="0036579A" w:rsidRDefault="006732BD" w:rsidP="006732BD">
      <w:pPr>
        <w:ind w:left="0"/>
        <w:rPr>
          <w:rFonts w:ascii="Times New Roman" w:hAnsi="Times New Roman"/>
          <w:sz w:val="24"/>
          <w:szCs w:val="24"/>
          <w:u w:val="single"/>
          <w:lang w:val="sr-Cyrl-CS"/>
        </w:rPr>
      </w:pPr>
    </w:p>
    <w:p w14:paraId="01413FA8" w14:textId="77777777" w:rsidR="006732BD" w:rsidRPr="0036579A" w:rsidRDefault="006732BD" w:rsidP="006732BD">
      <w:pPr>
        <w:ind w:left="0" w:firstLine="720"/>
        <w:rPr>
          <w:rFonts w:ascii="Times New Roman" w:hAnsi="Times New Roman"/>
          <w:iCs/>
          <w:sz w:val="24"/>
          <w:szCs w:val="24"/>
          <w:lang w:val="sr-Cyrl-CS"/>
        </w:rPr>
      </w:pPr>
      <w:r w:rsidRPr="0036579A">
        <w:rPr>
          <w:rFonts w:ascii="Times New Roman" w:hAnsi="Times New Roman"/>
          <w:sz w:val="24"/>
          <w:szCs w:val="24"/>
          <w:lang w:val="sr-Cyrl-CS"/>
        </w:rPr>
        <w:t>Сва добра која су предмет набавке, могу се испоручити само ако су усаглашен</w:t>
      </w:r>
      <w:r w:rsidRPr="0036579A">
        <w:rPr>
          <w:rFonts w:ascii="Times New Roman" w:hAnsi="Times New Roman"/>
          <w:sz w:val="24"/>
          <w:szCs w:val="24"/>
        </w:rPr>
        <w:t>a</w:t>
      </w:r>
      <w:r w:rsidRPr="0036579A">
        <w:rPr>
          <w:rFonts w:ascii="Times New Roman" w:hAnsi="Times New Roman"/>
          <w:sz w:val="24"/>
          <w:szCs w:val="24"/>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36579A">
        <w:rPr>
          <w:rFonts w:ascii="Times New Roman" w:eastAsia="Arial Unicode MS" w:hAnsi="Times New Roman"/>
          <w:sz w:val="24"/>
          <w:szCs w:val="24"/>
          <w:lang w:val="sr-Cyrl-CS"/>
        </w:rPr>
        <w:t xml:space="preserve">(„Службени гласник РС“ број </w:t>
      </w:r>
      <w:r w:rsidRPr="0036579A">
        <w:rPr>
          <w:rFonts w:ascii="Times New Roman" w:hAnsi="Times New Roman"/>
          <w:iCs/>
          <w:sz w:val="24"/>
          <w:szCs w:val="24"/>
          <w:lang w:val="sr-Cyrl-CS"/>
        </w:rPr>
        <w:t>36/09)</w:t>
      </w:r>
      <w:r w:rsidRPr="0036579A">
        <w:rPr>
          <w:rFonts w:ascii="Times New Roman" w:hAnsi="Times New Roman"/>
          <w:sz w:val="24"/>
          <w:szCs w:val="24"/>
          <w:lang w:val="sr-Cyrl-CS"/>
        </w:rPr>
        <w:t xml:space="preserve">. </w:t>
      </w:r>
    </w:p>
    <w:p w14:paraId="3F33D0B2" w14:textId="77777777" w:rsidR="006732BD" w:rsidRPr="0036579A" w:rsidRDefault="006732BD" w:rsidP="006732BD">
      <w:pPr>
        <w:tabs>
          <w:tab w:val="left" w:pos="1080"/>
        </w:tabs>
        <w:ind w:left="0"/>
        <w:rPr>
          <w:rFonts w:ascii="Times New Roman" w:hAnsi="Times New Roman"/>
          <w:sz w:val="24"/>
          <w:szCs w:val="24"/>
          <w:u w:val="single"/>
          <w:lang w:val="sr-Latn-CS"/>
        </w:rPr>
      </w:pPr>
    </w:p>
    <w:p w14:paraId="41DA0D23" w14:textId="77777777" w:rsidR="006732BD" w:rsidRPr="00D512F5" w:rsidRDefault="006732BD" w:rsidP="006732BD">
      <w:pPr>
        <w:numPr>
          <w:ilvl w:val="0"/>
          <w:numId w:val="1"/>
        </w:numPr>
        <w:tabs>
          <w:tab w:val="clear" w:pos="540"/>
          <w:tab w:val="left" w:pos="1080"/>
          <w:tab w:val="num" w:pos="1134"/>
        </w:tabs>
        <w:ind w:left="0" w:firstLine="180"/>
        <w:jc w:val="left"/>
        <w:rPr>
          <w:rFonts w:ascii="Times New Roman" w:hAnsi="Times New Roman"/>
          <w:sz w:val="24"/>
          <w:szCs w:val="24"/>
          <w:u w:val="single"/>
          <w:lang w:val="sr-Latn-CS"/>
        </w:rPr>
      </w:pPr>
      <w:r w:rsidRPr="00D512F5">
        <w:rPr>
          <w:rFonts w:ascii="Times New Roman" w:hAnsi="Times New Roman"/>
          <w:bCs/>
          <w:caps/>
          <w:noProof/>
          <w:sz w:val="24"/>
          <w:szCs w:val="24"/>
          <w:u w:val="single"/>
          <w:lang w:val="sr-Cyrl-CS"/>
        </w:rPr>
        <w:t xml:space="preserve">КВАНТИТАТИВНО - </w:t>
      </w:r>
      <w:r w:rsidRPr="00D512F5">
        <w:rPr>
          <w:rFonts w:ascii="Times New Roman" w:hAnsi="Times New Roman"/>
          <w:bCs/>
          <w:caps/>
          <w:noProof/>
          <w:sz w:val="24"/>
          <w:szCs w:val="24"/>
          <w:u w:val="single"/>
        </w:rPr>
        <w:t>квалитативн</w:t>
      </w:r>
      <w:r w:rsidRPr="00D512F5">
        <w:rPr>
          <w:rFonts w:ascii="Times New Roman" w:hAnsi="Times New Roman"/>
          <w:bCs/>
          <w:caps/>
          <w:noProof/>
          <w:sz w:val="24"/>
          <w:szCs w:val="24"/>
          <w:u w:val="single"/>
          <w:lang w:val="sr-Cyrl-CS"/>
        </w:rPr>
        <w:t xml:space="preserve">И </w:t>
      </w:r>
      <w:r w:rsidRPr="00D512F5">
        <w:rPr>
          <w:rFonts w:ascii="Times New Roman" w:hAnsi="Times New Roman"/>
          <w:bCs/>
          <w:caps/>
          <w:noProof/>
          <w:sz w:val="24"/>
          <w:szCs w:val="24"/>
          <w:u w:val="single"/>
        </w:rPr>
        <w:t>приј</w:t>
      </w:r>
      <w:r w:rsidRPr="00D512F5">
        <w:rPr>
          <w:rFonts w:ascii="Times New Roman" w:hAnsi="Times New Roman"/>
          <w:bCs/>
          <w:caps/>
          <w:noProof/>
          <w:sz w:val="24"/>
          <w:szCs w:val="24"/>
          <w:u w:val="single"/>
          <w:lang w:val="sr-Cyrl-CS"/>
        </w:rPr>
        <w:t xml:space="preserve">ЕМ </w:t>
      </w:r>
    </w:p>
    <w:p w14:paraId="6536E02A" w14:textId="77777777" w:rsidR="00DE66B3" w:rsidRDefault="00DE66B3" w:rsidP="00DE66B3">
      <w:pPr>
        <w:tabs>
          <w:tab w:val="left" w:pos="1080"/>
        </w:tabs>
        <w:ind w:left="180"/>
        <w:jc w:val="left"/>
        <w:rPr>
          <w:rFonts w:ascii="Times New Roman" w:hAnsi="Times New Roman"/>
          <w:bCs/>
          <w:caps/>
          <w:noProof/>
          <w:sz w:val="24"/>
          <w:szCs w:val="24"/>
          <w:highlight w:val="yellow"/>
          <w:u w:val="single"/>
          <w:lang w:val="sr-Cyrl-CS"/>
        </w:rPr>
      </w:pPr>
    </w:p>
    <w:p w14:paraId="05428D0B" w14:textId="77777777" w:rsidR="00DE66B3" w:rsidRPr="0036579A" w:rsidRDefault="00DE66B3" w:rsidP="00DE66B3">
      <w:pPr>
        <w:ind w:left="0" w:firstLine="720"/>
        <w:rPr>
          <w:rFonts w:ascii="Times New Roman" w:hAnsi="Times New Roman"/>
          <w:noProof/>
          <w:sz w:val="24"/>
          <w:szCs w:val="24"/>
          <w:lang w:val="ru-RU"/>
        </w:rPr>
      </w:pPr>
      <w:r w:rsidRPr="0036579A">
        <w:rPr>
          <w:rFonts w:ascii="Times New Roman" w:hAnsi="Times New Roman"/>
          <w:noProof/>
          <w:sz w:val="24"/>
          <w:szCs w:val="24"/>
          <w:lang w:val="ru-RU"/>
        </w:rPr>
        <w:t>Квантитативно-квалитативни пријем</w:t>
      </w:r>
      <w:r w:rsidRPr="0036579A">
        <w:rPr>
          <w:rFonts w:ascii="Times New Roman" w:hAnsi="Times New Roman"/>
          <w:sz w:val="24"/>
          <w:szCs w:val="24"/>
          <w:lang w:val="ru-RU"/>
        </w:rPr>
        <w:t xml:space="preserve"> </w:t>
      </w:r>
      <w:r>
        <w:rPr>
          <w:rFonts w:ascii="Times New Roman" w:hAnsi="Times New Roman"/>
          <w:iCs/>
          <w:color w:val="000000" w:themeColor="text1"/>
          <w:sz w:val="24"/>
          <w:szCs w:val="24"/>
        </w:rPr>
        <w:t>и</w:t>
      </w:r>
      <w:r w:rsidRPr="00253744">
        <w:rPr>
          <w:rFonts w:ascii="Times New Roman" w:hAnsi="Times New Roman"/>
          <w:iCs/>
          <w:color w:val="000000" w:themeColor="text1"/>
          <w:sz w:val="24"/>
          <w:szCs w:val="24"/>
        </w:rPr>
        <w:t>нтерактивн</w:t>
      </w:r>
      <w:r>
        <w:rPr>
          <w:rFonts w:ascii="Times New Roman" w:hAnsi="Times New Roman"/>
          <w:iCs/>
          <w:color w:val="000000" w:themeColor="text1"/>
          <w:sz w:val="24"/>
          <w:szCs w:val="24"/>
        </w:rPr>
        <w:t>ог</w:t>
      </w:r>
      <w:r w:rsidRPr="00253744">
        <w:rPr>
          <w:rFonts w:ascii="Times New Roman" w:hAnsi="Times New Roman"/>
          <w:iCs/>
          <w:color w:val="000000" w:themeColor="text1"/>
          <w:sz w:val="24"/>
          <w:szCs w:val="24"/>
        </w:rPr>
        <w:t xml:space="preserve"> </w:t>
      </w:r>
      <w:r w:rsidRPr="00253744">
        <w:rPr>
          <w:rFonts w:ascii="Times New Roman" w:hAnsi="Times New Roman"/>
          <w:i/>
          <w:iCs/>
          <w:color w:val="000000" w:themeColor="text1"/>
          <w:sz w:val="24"/>
          <w:szCs w:val="24"/>
        </w:rPr>
        <w:t>WEB</w:t>
      </w:r>
      <w:r w:rsidRPr="00253744">
        <w:rPr>
          <w:rFonts w:ascii="Times New Roman" w:hAnsi="Times New Roman"/>
          <w:iCs/>
          <w:color w:val="000000" w:themeColor="text1"/>
          <w:sz w:val="24"/>
          <w:szCs w:val="24"/>
        </w:rPr>
        <w:t xml:space="preserve"> портал за приказ покривености мрежа мобилних оператора</w:t>
      </w:r>
      <w:r w:rsidRPr="0036579A">
        <w:rPr>
          <w:rFonts w:ascii="Times New Roman" w:hAnsi="Times New Roman"/>
          <w:sz w:val="24"/>
          <w:szCs w:val="24"/>
          <w:lang w:val="ru-RU"/>
        </w:rPr>
        <w:t>:</w:t>
      </w:r>
    </w:p>
    <w:p w14:paraId="6529940B" w14:textId="77777777" w:rsidR="00DE66B3" w:rsidRPr="00431B93" w:rsidRDefault="00DE66B3" w:rsidP="00F03B1B">
      <w:pPr>
        <w:numPr>
          <w:ilvl w:val="0"/>
          <w:numId w:val="9"/>
        </w:numPr>
        <w:tabs>
          <w:tab w:val="left" w:pos="900"/>
        </w:tabs>
        <w:ind w:left="0" w:firstLine="0"/>
        <w:rPr>
          <w:rFonts w:ascii="Times New Roman" w:hAnsi="Times New Roman"/>
          <w:noProof/>
          <w:sz w:val="24"/>
          <w:szCs w:val="24"/>
          <w:lang w:val="hr-HR"/>
        </w:rPr>
      </w:pPr>
      <w:r>
        <w:rPr>
          <w:rFonts w:ascii="Times New Roman" w:hAnsi="Times New Roman"/>
          <w:sz w:val="24"/>
          <w:szCs w:val="24"/>
          <w:lang w:val="ru-RU"/>
        </w:rPr>
        <w:t>Квантитативни п</w:t>
      </w:r>
      <w:r w:rsidRPr="00431B93">
        <w:rPr>
          <w:rFonts w:ascii="Times New Roman" w:hAnsi="Times New Roman"/>
          <w:sz w:val="24"/>
          <w:szCs w:val="24"/>
          <w:lang w:val="ru-RU"/>
        </w:rPr>
        <w:t xml:space="preserve">ријем </w:t>
      </w:r>
      <w:r w:rsidRPr="00431B93">
        <w:rPr>
          <w:rFonts w:ascii="Times New Roman" w:hAnsi="Times New Roman"/>
          <w:iCs/>
          <w:color w:val="000000" w:themeColor="text1"/>
          <w:sz w:val="24"/>
          <w:szCs w:val="24"/>
        </w:rPr>
        <w:t xml:space="preserve">интерактивног </w:t>
      </w:r>
      <w:r w:rsidRPr="00431B93">
        <w:rPr>
          <w:rFonts w:ascii="Times New Roman" w:hAnsi="Times New Roman"/>
          <w:i/>
          <w:iCs/>
          <w:color w:val="000000" w:themeColor="text1"/>
          <w:sz w:val="24"/>
          <w:szCs w:val="24"/>
        </w:rPr>
        <w:t>WEB</w:t>
      </w:r>
      <w:r w:rsidRPr="00431B93">
        <w:rPr>
          <w:rFonts w:ascii="Times New Roman" w:hAnsi="Times New Roman"/>
          <w:iCs/>
          <w:color w:val="000000" w:themeColor="text1"/>
          <w:sz w:val="24"/>
          <w:szCs w:val="24"/>
        </w:rPr>
        <w:t xml:space="preserve"> портал за приказ покривености мрежа мобилних оператора </w:t>
      </w:r>
      <w:r w:rsidRPr="00431B93">
        <w:rPr>
          <w:rFonts w:ascii="Times New Roman" w:hAnsi="Times New Roman"/>
          <w:sz w:val="24"/>
          <w:szCs w:val="24"/>
          <w:lang w:val="ru-RU"/>
        </w:rPr>
        <w:t xml:space="preserve">ће се вршити у седишту Наручиоца. </w:t>
      </w:r>
      <w:r w:rsidRPr="00431B93">
        <w:rPr>
          <w:rFonts w:ascii="Times New Roman" w:hAnsi="Times New Roman"/>
          <w:noProof/>
          <w:sz w:val="24"/>
          <w:szCs w:val="24"/>
          <w:lang w:val="hr-HR"/>
        </w:rPr>
        <w:t>Квантитативни пријем ће се вршити провером примљених докумената – се</w:t>
      </w:r>
      <w:r w:rsidRPr="00431B93">
        <w:rPr>
          <w:rFonts w:ascii="Times New Roman" w:hAnsi="Times New Roman"/>
          <w:noProof/>
          <w:sz w:val="24"/>
          <w:szCs w:val="24"/>
          <w:lang w:val="sr-Cyrl-CS"/>
        </w:rPr>
        <w:t>р</w:t>
      </w:r>
      <w:r w:rsidRPr="00431B93">
        <w:rPr>
          <w:rFonts w:ascii="Times New Roman" w:hAnsi="Times New Roman"/>
          <w:noProof/>
          <w:sz w:val="24"/>
          <w:szCs w:val="24"/>
          <w:lang w:val="hr-HR"/>
        </w:rPr>
        <w:t>тификата произвођача и отпремница</w:t>
      </w:r>
      <w:r w:rsidRPr="00431B93">
        <w:rPr>
          <w:rFonts w:ascii="Times New Roman" w:hAnsi="Times New Roman"/>
          <w:noProof/>
          <w:sz w:val="24"/>
          <w:szCs w:val="24"/>
          <w:lang w:val="sr-Cyrl-CS"/>
        </w:rPr>
        <w:t xml:space="preserve"> </w:t>
      </w:r>
      <w:r w:rsidR="00BB0029">
        <w:rPr>
          <w:rFonts w:ascii="Times New Roman" w:hAnsi="Times New Roman"/>
          <w:noProof/>
          <w:sz w:val="24"/>
          <w:szCs w:val="24"/>
          <w:lang w:val="sr-Cyrl-CS"/>
        </w:rPr>
        <w:t>П</w:t>
      </w:r>
      <w:r w:rsidRPr="00431B93">
        <w:rPr>
          <w:rFonts w:ascii="Times New Roman" w:hAnsi="Times New Roman"/>
          <w:noProof/>
          <w:sz w:val="24"/>
          <w:szCs w:val="24"/>
          <w:lang w:val="sr-Cyrl-CS"/>
        </w:rPr>
        <w:t>онуђача, у дану испоруке.</w:t>
      </w:r>
      <w:r w:rsidRPr="00431B93">
        <w:rPr>
          <w:rFonts w:ascii="Times New Roman" w:hAnsi="Times New Roman"/>
          <w:noProof/>
          <w:sz w:val="24"/>
          <w:szCs w:val="24"/>
          <w:lang w:val="hr-HR"/>
        </w:rPr>
        <w:t xml:space="preserve"> Уколико се утврди да </w:t>
      </w:r>
      <w:r w:rsidRPr="00431B93">
        <w:rPr>
          <w:rFonts w:ascii="Times New Roman" w:hAnsi="Times New Roman"/>
          <w:noProof/>
          <w:sz w:val="24"/>
          <w:szCs w:val="24"/>
          <w:lang w:val="sr-Cyrl-CS"/>
        </w:rPr>
        <w:t>је</w:t>
      </w:r>
      <w:r w:rsidRPr="00431B93">
        <w:rPr>
          <w:rFonts w:ascii="Times New Roman" w:hAnsi="Times New Roman"/>
          <w:noProof/>
          <w:sz w:val="24"/>
          <w:szCs w:val="24"/>
          <w:lang w:val="hr-HR"/>
        </w:rPr>
        <w:t xml:space="preserve"> испоручен</w:t>
      </w:r>
      <w:r w:rsidRPr="00431B93">
        <w:rPr>
          <w:rFonts w:ascii="Times New Roman" w:hAnsi="Times New Roman"/>
          <w:noProof/>
          <w:sz w:val="24"/>
          <w:szCs w:val="24"/>
          <w:lang w:val="sr-Cyrl-CS"/>
        </w:rPr>
        <w:t>о</w:t>
      </w:r>
      <w:r w:rsidRPr="00431B93">
        <w:rPr>
          <w:rFonts w:ascii="Times New Roman" w:hAnsi="Times New Roman"/>
          <w:noProof/>
          <w:sz w:val="24"/>
          <w:szCs w:val="24"/>
          <w:lang w:val="hr-HR"/>
        </w:rPr>
        <w:t xml:space="preserve"> уговорен</w:t>
      </w:r>
      <w:r w:rsidRPr="00431B93">
        <w:rPr>
          <w:rFonts w:ascii="Times New Roman" w:hAnsi="Times New Roman"/>
          <w:noProof/>
          <w:sz w:val="24"/>
          <w:szCs w:val="24"/>
          <w:lang w:val="sr-Cyrl-CS"/>
        </w:rPr>
        <w:t>о</w:t>
      </w:r>
      <w:r w:rsidRPr="00431B93">
        <w:rPr>
          <w:rFonts w:ascii="Times New Roman" w:hAnsi="Times New Roman"/>
          <w:noProof/>
          <w:sz w:val="24"/>
          <w:szCs w:val="24"/>
          <w:lang w:val="hr-HR"/>
        </w:rPr>
        <w:t xml:space="preserve"> </w:t>
      </w:r>
      <w:r w:rsidRPr="00431B93">
        <w:rPr>
          <w:rFonts w:ascii="Times New Roman" w:hAnsi="Times New Roman"/>
          <w:noProof/>
          <w:sz w:val="24"/>
          <w:szCs w:val="24"/>
        </w:rPr>
        <w:t>добро</w:t>
      </w:r>
      <w:r w:rsidRPr="00431B93">
        <w:rPr>
          <w:rFonts w:ascii="Times New Roman" w:hAnsi="Times New Roman"/>
          <w:noProof/>
          <w:sz w:val="24"/>
          <w:szCs w:val="24"/>
          <w:lang w:val="hr-HR"/>
        </w:rPr>
        <w:t>, овлашћено лице Наручиоца оверава отпремнице којима се потврђује при</w:t>
      </w:r>
      <w:r w:rsidRPr="00431B93">
        <w:rPr>
          <w:rFonts w:ascii="Times New Roman" w:hAnsi="Times New Roman"/>
          <w:noProof/>
          <w:sz w:val="24"/>
          <w:szCs w:val="24"/>
        </w:rPr>
        <w:t>јем</w:t>
      </w:r>
      <w:r w:rsidRPr="00431B93">
        <w:rPr>
          <w:rFonts w:ascii="Times New Roman" w:hAnsi="Times New Roman"/>
          <w:noProof/>
          <w:sz w:val="24"/>
          <w:szCs w:val="24"/>
          <w:lang w:val="hr-HR"/>
        </w:rPr>
        <w:t xml:space="preserve">. </w:t>
      </w:r>
    </w:p>
    <w:p w14:paraId="07215AEB" w14:textId="77777777" w:rsidR="00DE66B3" w:rsidRPr="00431B93" w:rsidRDefault="00DE66B3" w:rsidP="00F03B1B">
      <w:pPr>
        <w:numPr>
          <w:ilvl w:val="0"/>
          <w:numId w:val="9"/>
        </w:numPr>
        <w:tabs>
          <w:tab w:val="left" w:pos="900"/>
        </w:tabs>
        <w:ind w:left="0" w:firstLine="0"/>
        <w:rPr>
          <w:rFonts w:ascii="Times New Roman" w:hAnsi="Times New Roman"/>
          <w:noProof/>
          <w:sz w:val="24"/>
          <w:szCs w:val="24"/>
          <w:lang w:val="hr-HR"/>
        </w:rPr>
      </w:pPr>
      <w:r w:rsidRPr="00613BA9">
        <w:rPr>
          <w:rFonts w:ascii="Times New Roman" w:hAnsi="Times New Roman"/>
          <w:noProof/>
          <w:sz w:val="24"/>
          <w:szCs w:val="24"/>
          <w:lang w:val="hr-HR"/>
        </w:rPr>
        <w:lastRenderedPageBreak/>
        <w:t xml:space="preserve">Квалитативни пријем обавиће комисија Наручиоца </w:t>
      </w:r>
      <w:r w:rsidRPr="00613BA9">
        <w:rPr>
          <w:rFonts w:ascii="Times New Roman" w:hAnsi="Times New Roman"/>
          <w:noProof/>
          <w:sz w:val="24"/>
          <w:szCs w:val="24"/>
        </w:rPr>
        <w:t>у</w:t>
      </w:r>
      <w:r w:rsidRPr="00613BA9">
        <w:rPr>
          <w:rFonts w:ascii="Times New Roman" w:hAnsi="Times New Roman"/>
          <w:noProof/>
          <w:sz w:val="24"/>
          <w:szCs w:val="24"/>
          <w:lang w:val="hr-HR"/>
        </w:rPr>
        <w:t xml:space="preserve">з обавезно присуство представника </w:t>
      </w:r>
      <w:r w:rsidRPr="00613BA9">
        <w:rPr>
          <w:rFonts w:ascii="Times New Roman" w:hAnsi="Times New Roman"/>
          <w:noProof/>
          <w:sz w:val="24"/>
          <w:szCs w:val="24"/>
          <w:lang w:val="sr-Cyrl-CS"/>
        </w:rPr>
        <w:t>добављача</w:t>
      </w:r>
      <w:r w:rsidRPr="00613BA9">
        <w:rPr>
          <w:rFonts w:ascii="Times New Roman" w:hAnsi="Times New Roman"/>
          <w:noProof/>
          <w:sz w:val="24"/>
          <w:szCs w:val="24"/>
        </w:rPr>
        <w:t xml:space="preserve">, у року од </w:t>
      </w:r>
      <w:r w:rsidRPr="00613BA9">
        <w:rPr>
          <w:rFonts w:ascii="Times New Roman" w:hAnsi="Times New Roman"/>
          <w:noProof/>
          <w:sz w:val="24"/>
          <w:szCs w:val="24"/>
          <w:lang w:val="sr-Cyrl-CS"/>
        </w:rPr>
        <w:t>најдуже 15</w:t>
      </w:r>
      <w:r w:rsidRPr="00613BA9">
        <w:rPr>
          <w:rFonts w:ascii="Times New Roman" w:hAnsi="Times New Roman"/>
          <w:noProof/>
          <w:sz w:val="24"/>
          <w:szCs w:val="24"/>
        </w:rPr>
        <w:t xml:space="preserve"> радних дана од дана квантитативног пријема</w:t>
      </w:r>
      <w:r w:rsidR="00613BA9" w:rsidRPr="00613BA9">
        <w:rPr>
          <w:rFonts w:ascii="Times New Roman" w:hAnsi="Times New Roman"/>
          <w:noProof/>
          <w:sz w:val="24"/>
          <w:szCs w:val="24"/>
          <w:lang w:val="sr-Cyrl-CS"/>
        </w:rPr>
        <w:t xml:space="preserve">, односно </w:t>
      </w:r>
      <w:r w:rsidR="00613BA9" w:rsidRPr="00613BA9">
        <w:rPr>
          <w:rFonts w:ascii="Times New Roman" w:hAnsi="Times New Roman"/>
          <w:sz w:val="24"/>
          <w:szCs w:val="24"/>
        </w:rPr>
        <w:t xml:space="preserve">од дана испоруке креираног интерактивног </w:t>
      </w:r>
      <w:r w:rsidR="00613BA9" w:rsidRPr="00613BA9">
        <w:rPr>
          <w:rFonts w:ascii="Times New Roman" w:hAnsi="Times New Roman"/>
          <w:sz w:val="24"/>
          <w:szCs w:val="24"/>
          <w:lang w:val="en-GB"/>
        </w:rPr>
        <w:t xml:space="preserve">WEB </w:t>
      </w:r>
      <w:r w:rsidR="00613BA9" w:rsidRPr="00613BA9">
        <w:rPr>
          <w:rFonts w:ascii="Times New Roman" w:hAnsi="Times New Roman"/>
          <w:sz w:val="24"/>
          <w:szCs w:val="24"/>
        </w:rPr>
        <w:t>портала</w:t>
      </w:r>
      <w:r w:rsidR="00613BA9">
        <w:t>.</w:t>
      </w:r>
      <w:r w:rsidR="00613BA9" w:rsidRPr="00613BA9">
        <w:rPr>
          <w:rFonts w:ascii="Times New Roman" w:hAnsi="Times New Roman"/>
          <w:sz w:val="24"/>
          <w:szCs w:val="24"/>
          <w:lang w:val="sr-Cyrl-CS"/>
        </w:rPr>
        <w:t xml:space="preserve"> </w:t>
      </w:r>
      <w:r w:rsidRPr="00613BA9">
        <w:rPr>
          <w:rFonts w:ascii="Times New Roman" w:hAnsi="Times New Roman"/>
          <w:sz w:val="24"/>
          <w:szCs w:val="24"/>
          <w:lang w:val="sr-Cyrl-CS"/>
        </w:rPr>
        <w:t>Под к</w:t>
      </w:r>
      <w:r w:rsidRPr="00613BA9">
        <w:rPr>
          <w:rFonts w:ascii="Times New Roman" w:hAnsi="Times New Roman"/>
          <w:sz w:val="24"/>
          <w:szCs w:val="24"/>
        </w:rPr>
        <w:t>валитативним пријемом се подразумева провера функционалности и техничких карактеристика</w:t>
      </w:r>
      <w:r w:rsidR="00C84D82" w:rsidRPr="00613BA9">
        <w:rPr>
          <w:rFonts w:ascii="Times New Roman" w:hAnsi="Times New Roman"/>
          <w:sz w:val="24"/>
          <w:szCs w:val="24"/>
        </w:rPr>
        <w:t xml:space="preserve"> из тачке 1. Спец</w:t>
      </w:r>
      <w:r w:rsidR="00C84D82">
        <w:rPr>
          <w:rFonts w:ascii="Times New Roman" w:hAnsi="Times New Roman"/>
          <w:sz w:val="24"/>
          <w:szCs w:val="24"/>
        </w:rPr>
        <w:t>ификација и захтева предмета набавки</w:t>
      </w:r>
      <w:r w:rsidRPr="00431B93">
        <w:rPr>
          <w:rFonts w:ascii="Times New Roman" w:hAnsi="Times New Roman"/>
          <w:sz w:val="24"/>
          <w:szCs w:val="24"/>
        </w:rPr>
        <w:t>.</w:t>
      </w:r>
      <w:r w:rsidRPr="00431B93">
        <w:rPr>
          <w:rFonts w:ascii="Times New Roman" w:hAnsi="Times New Roman"/>
          <w:noProof/>
          <w:sz w:val="24"/>
          <w:szCs w:val="24"/>
          <w:lang w:val="hr-HR"/>
        </w:rPr>
        <w:t xml:space="preserve"> О извршеном пријему сачињава се записник, који потписују </w:t>
      </w:r>
      <w:r>
        <w:rPr>
          <w:rFonts w:ascii="Times New Roman" w:hAnsi="Times New Roman"/>
          <w:noProof/>
          <w:sz w:val="24"/>
          <w:szCs w:val="24"/>
        </w:rPr>
        <w:t xml:space="preserve">стручни </w:t>
      </w:r>
      <w:r w:rsidRPr="00431B93">
        <w:rPr>
          <w:rFonts w:ascii="Times New Roman" w:hAnsi="Times New Roman"/>
          <w:noProof/>
          <w:sz w:val="24"/>
          <w:szCs w:val="24"/>
          <w:lang w:val="hr-HR"/>
        </w:rPr>
        <w:t xml:space="preserve">чланови комисије Наручиоца и представник </w:t>
      </w:r>
      <w:r>
        <w:rPr>
          <w:rFonts w:ascii="Times New Roman" w:hAnsi="Times New Roman"/>
          <w:noProof/>
          <w:sz w:val="24"/>
          <w:szCs w:val="24"/>
          <w:lang w:val="sr-Cyrl-CS"/>
        </w:rPr>
        <w:t>добављача</w:t>
      </w:r>
      <w:r w:rsidRPr="00431B93">
        <w:rPr>
          <w:rFonts w:ascii="Times New Roman" w:hAnsi="Times New Roman"/>
          <w:noProof/>
          <w:sz w:val="24"/>
          <w:szCs w:val="24"/>
          <w:lang w:val="hr-HR"/>
        </w:rPr>
        <w:t xml:space="preserve">. </w:t>
      </w:r>
      <w:r w:rsidRPr="00431B93">
        <w:rPr>
          <w:rFonts w:ascii="Times New Roman" w:hAnsi="Times New Roman"/>
          <w:noProof/>
          <w:sz w:val="24"/>
          <w:szCs w:val="24"/>
          <w:lang w:val="sr-Cyrl-CS"/>
        </w:rPr>
        <w:t>Понуђач</w:t>
      </w:r>
      <w:r w:rsidRPr="00431B93">
        <w:rPr>
          <w:rFonts w:ascii="Times New Roman" w:hAnsi="Times New Roman"/>
          <w:noProof/>
          <w:sz w:val="24"/>
          <w:szCs w:val="24"/>
          <w:lang w:val="hr-HR"/>
        </w:rPr>
        <w:t xml:space="preserve"> је дужан да примедбе констатоване записником отклони у року од нај</w:t>
      </w:r>
      <w:r w:rsidRPr="00431B93">
        <w:rPr>
          <w:rFonts w:ascii="Times New Roman" w:hAnsi="Times New Roman"/>
          <w:noProof/>
          <w:sz w:val="24"/>
          <w:szCs w:val="24"/>
        </w:rPr>
        <w:t>дуже</w:t>
      </w:r>
      <w:r w:rsidRPr="00431B93">
        <w:rPr>
          <w:rFonts w:ascii="Times New Roman" w:hAnsi="Times New Roman"/>
          <w:noProof/>
          <w:sz w:val="24"/>
          <w:szCs w:val="24"/>
          <w:lang w:val="hr-HR"/>
        </w:rPr>
        <w:t xml:space="preserve"> </w:t>
      </w:r>
      <w:r>
        <w:rPr>
          <w:rFonts w:ascii="Times New Roman" w:hAnsi="Times New Roman"/>
          <w:noProof/>
          <w:sz w:val="24"/>
          <w:szCs w:val="24"/>
          <w:lang w:val="sr-Cyrl-CS"/>
        </w:rPr>
        <w:t>10</w:t>
      </w:r>
      <w:r w:rsidRPr="00431B93">
        <w:rPr>
          <w:rFonts w:ascii="Times New Roman" w:hAnsi="Times New Roman"/>
          <w:noProof/>
          <w:sz w:val="24"/>
          <w:szCs w:val="24"/>
        </w:rPr>
        <w:t xml:space="preserve"> радних дана</w:t>
      </w:r>
      <w:r>
        <w:rPr>
          <w:rFonts w:ascii="Times New Roman" w:hAnsi="Times New Roman"/>
          <w:noProof/>
          <w:sz w:val="24"/>
          <w:szCs w:val="24"/>
        </w:rPr>
        <w:t xml:space="preserve">, у ком случају ће се квантитативни пријем обавити у року од 7 радних дана од достављања кориговане верзије </w:t>
      </w:r>
      <w:r w:rsidRPr="00431B93">
        <w:rPr>
          <w:rFonts w:ascii="Times New Roman" w:hAnsi="Times New Roman"/>
          <w:iCs/>
          <w:color w:val="000000" w:themeColor="text1"/>
          <w:sz w:val="24"/>
          <w:szCs w:val="24"/>
        </w:rPr>
        <w:t xml:space="preserve">интерактивног </w:t>
      </w:r>
      <w:r w:rsidRPr="00431B93">
        <w:rPr>
          <w:rFonts w:ascii="Times New Roman" w:hAnsi="Times New Roman"/>
          <w:i/>
          <w:iCs/>
          <w:color w:val="000000" w:themeColor="text1"/>
          <w:sz w:val="24"/>
          <w:szCs w:val="24"/>
        </w:rPr>
        <w:t>WEB</w:t>
      </w:r>
      <w:r w:rsidRPr="00431B93">
        <w:rPr>
          <w:rFonts w:ascii="Times New Roman" w:hAnsi="Times New Roman"/>
          <w:iCs/>
          <w:color w:val="000000" w:themeColor="text1"/>
          <w:sz w:val="24"/>
          <w:szCs w:val="24"/>
        </w:rPr>
        <w:t xml:space="preserve"> портал за приказ покривености мрежа мобилних оператора</w:t>
      </w:r>
      <w:r>
        <w:rPr>
          <w:rFonts w:ascii="Times New Roman" w:hAnsi="Times New Roman"/>
          <w:iCs/>
          <w:color w:val="000000" w:themeColor="text1"/>
          <w:sz w:val="24"/>
          <w:szCs w:val="24"/>
        </w:rPr>
        <w:t>.</w:t>
      </w:r>
    </w:p>
    <w:p w14:paraId="25A99295" w14:textId="77777777" w:rsidR="00DE66B3" w:rsidRDefault="00DE66B3" w:rsidP="006732BD">
      <w:pPr>
        <w:ind w:left="0" w:firstLine="709"/>
        <w:rPr>
          <w:rFonts w:ascii="Times New Roman" w:hAnsi="Times New Roman"/>
          <w:bCs/>
          <w:caps/>
          <w:noProof/>
          <w:sz w:val="24"/>
          <w:szCs w:val="24"/>
          <w:u w:val="single"/>
          <w:lang w:val="sr-Cyrl-CS"/>
        </w:rPr>
      </w:pPr>
    </w:p>
    <w:p w14:paraId="75693438" w14:textId="77777777" w:rsidR="006732BD" w:rsidRPr="0036579A" w:rsidRDefault="006732BD" w:rsidP="006732BD">
      <w:pPr>
        <w:ind w:left="0" w:firstLine="709"/>
        <w:rPr>
          <w:rFonts w:ascii="Times New Roman" w:hAnsi="Times New Roman"/>
          <w:noProof/>
          <w:sz w:val="24"/>
          <w:szCs w:val="24"/>
          <w:lang w:val="ru-RU"/>
        </w:rPr>
      </w:pPr>
      <w:r w:rsidRPr="0036579A">
        <w:rPr>
          <w:rFonts w:ascii="Times New Roman" w:hAnsi="Times New Roman"/>
          <w:noProof/>
          <w:sz w:val="24"/>
          <w:szCs w:val="24"/>
          <w:lang w:val="ru-RU"/>
        </w:rPr>
        <w:t>Квантитативно-квалитативни пријем</w:t>
      </w:r>
      <w:r w:rsidR="00DE66B3">
        <w:rPr>
          <w:rFonts w:ascii="Times New Roman" w:hAnsi="Times New Roman"/>
          <w:noProof/>
          <w:sz w:val="24"/>
          <w:szCs w:val="24"/>
          <w:lang w:val="ru-RU"/>
        </w:rPr>
        <w:t xml:space="preserve"> лиценци</w:t>
      </w:r>
      <w:r w:rsidRPr="0036579A">
        <w:rPr>
          <w:rFonts w:ascii="Times New Roman" w:hAnsi="Times New Roman"/>
          <w:sz w:val="24"/>
          <w:szCs w:val="24"/>
          <w:lang w:val="ru-RU"/>
        </w:rPr>
        <w:t xml:space="preserve"> </w:t>
      </w:r>
      <w:r w:rsidR="00073040">
        <w:rPr>
          <w:rFonts w:ascii="Times New Roman" w:hAnsi="Times New Roman"/>
          <w:sz w:val="24"/>
          <w:szCs w:val="24"/>
          <w:lang w:val="ru-RU"/>
        </w:rPr>
        <w:t>:</w:t>
      </w:r>
    </w:p>
    <w:p w14:paraId="60053D3B" w14:textId="77777777" w:rsidR="006732BD" w:rsidRPr="0036579A" w:rsidRDefault="006732BD" w:rsidP="006732BD">
      <w:pPr>
        <w:pStyle w:val="ListParagraph"/>
        <w:spacing w:after="0"/>
        <w:ind w:left="0"/>
        <w:jc w:val="both"/>
        <w:rPr>
          <w:rFonts w:ascii="Times New Roman" w:hAnsi="Times New Roman"/>
          <w:sz w:val="24"/>
          <w:szCs w:val="24"/>
          <w:lang w:val="ru-RU"/>
        </w:rPr>
      </w:pPr>
    </w:p>
    <w:p w14:paraId="440AE80F" w14:textId="77777777" w:rsidR="006732BD" w:rsidRPr="0036579A" w:rsidRDefault="006732BD" w:rsidP="00F03B1B">
      <w:pPr>
        <w:numPr>
          <w:ilvl w:val="0"/>
          <w:numId w:val="9"/>
        </w:numPr>
        <w:tabs>
          <w:tab w:val="left" w:pos="900"/>
        </w:tabs>
        <w:ind w:left="0" w:firstLine="720"/>
        <w:rPr>
          <w:rFonts w:ascii="Times New Roman" w:hAnsi="Times New Roman"/>
          <w:noProof/>
          <w:sz w:val="24"/>
          <w:szCs w:val="24"/>
          <w:lang w:val="hr-HR"/>
        </w:rPr>
      </w:pPr>
      <w:r w:rsidRPr="0036579A">
        <w:rPr>
          <w:rFonts w:ascii="Times New Roman" w:hAnsi="Times New Roman"/>
          <w:sz w:val="24"/>
          <w:szCs w:val="24"/>
          <w:lang w:val="ru-RU"/>
        </w:rPr>
        <w:t>Пријем нов</w:t>
      </w:r>
      <w:r>
        <w:rPr>
          <w:rFonts w:ascii="Times New Roman" w:hAnsi="Times New Roman"/>
          <w:sz w:val="24"/>
          <w:szCs w:val="24"/>
          <w:lang w:val="ru-RU"/>
        </w:rPr>
        <w:t>их лиценци</w:t>
      </w:r>
      <w:r w:rsidRPr="0036579A">
        <w:rPr>
          <w:rFonts w:ascii="Times New Roman" w:hAnsi="Times New Roman"/>
          <w:sz w:val="24"/>
          <w:szCs w:val="24"/>
          <w:lang w:val="ru-RU"/>
        </w:rPr>
        <w:t xml:space="preserve"> ће се вршити у седишту Наручиоца. </w:t>
      </w:r>
      <w:r w:rsidRPr="0036579A">
        <w:rPr>
          <w:rFonts w:ascii="Times New Roman" w:hAnsi="Times New Roman"/>
          <w:noProof/>
          <w:sz w:val="24"/>
          <w:szCs w:val="24"/>
          <w:lang w:val="hr-HR"/>
        </w:rPr>
        <w:t>Квантитативни пријем ће се вршити провером примљених докумената – се</w:t>
      </w:r>
      <w:r w:rsidRPr="0036579A">
        <w:rPr>
          <w:rFonts w:ascii="Times New Roman" w:hAnsi="Times New Roman"/>
          <w:noProof/>
          <w:sz w:val="24"/>
          <w:szCs w:val="24"/>
          <w:lang w:val="sr-Cyrl-CS"/>
        </w:rPr>
        <w:t>р</w:t>
      </w:r>
      <w:r w:rsidRPr="0036579A">
        <w:rPr>
          <w:rFonts w:ascii="Times New Roman" w:hAnsi="Times New Roman"/>
          <w:noProof/>
          <w:sz w:val="24"/>
          <w:szCs w:val="24"/>
          <w:lang w:val="hr-HR"/>
        </w:rPr>
        <w:t>тификата произвођача и отпремница</w:t>
      </w:r>
      <w:r w:rsidRPr="0036579A">
        <w:rPr>
          <w:rFonts w:ascii="Times New Roman" w:hAnsi="Times New Roman"/>
          <w:noProof/>
          <w:sz w:val="24"/>
          <w:szCs w:val="24"/>
          <w:lang w:val="sr-Cyrl-CS"/>
        </w:rPr>
        <w:t xml:space="preserve"> </w:t>
      </w:r>
      <w:r w:rsidR="00BB0029">
        <w:rPr>
          <w:rFonts w:ascii="Times New Roman" w:hAnsi="Times New Roman"/>
          <w:noProof/>
          <w:sz w:val="24"/>
          <w:szCs w:val="24"/>
          <w:lang w:val="sr-Cyrl-CS"/>
        </w:rPr>
        <w:t>П</w:t>
      </w:r>
      <w:r w:rsidRPr="0036579A">
        <w:rPr>
          <w:rFonts w:ascii="Times New Roman" w:hAnsi="Times New Roman"/>
          <w:noProof/>
          <w:sz w:val="24"/>
          <w:szCs w:val="24"/>
          <w:lang w:val="sr-Cyrl-CS"/>
        </w:rPr>
        <w:t>онуђача, у дану испоруке.</w:t>
      </w:r>
      <w:r w:rsidRPr="0036579A">
        <w:rPr>
          <w:rFonts w:ascii="Times New Roman" w:hAnsi="Times New Roman"/>
          <w:noProof/>
          <w:sz w:val="24"/>
          <w:szCs w:val="24"/>
          <w:lang w:val="hr-HR"/>
        </w:rPr>
        <w:t xml:space="preserve"> Уколико се утврди да </w:t>
      </w:r>
      <w:r>
        <w:rPr>
          <w:rFonts w:ascii="Times New Roman" w:hAnsi="Times New Roman"/>
          <w:noProof/>
          <w:sz w:val="24"/>
          <w:szCs w:val="24"/>
          <w:lang w:val="sr-Cyrl-CS"/>
        </w:rPr>
        <w:t>су</w:t>
      </w:r>
      <w:r w:rsidRPr="0036579A">
        <w:rPr>
          <w:rFonts w:ascii="Times New Roman" w:hAnsi="Times New Roman"/>
          <w:noProof/>
          <w:sz w:val="24"/>
          <w:szCs w:val="24"/>
          <w:lang w:val="hr-HR"/>
        </w:rPr>
        <w:t xml:space="preserve"> испоручен</w:t>
      </w:r>
      <w:r>
        <w:rPr>
          <w:rFonts w:ascii="Times New Roman" w:hAnsi="Times New Roman"/>
          <w:noProof/>
          <w:sz w:val="24"/>
          <w:szCs w:val="24"/>
          <w:lang w:val="sr-Cyrl-CS"/>
        </w:rPr>
        <w:t>е</w:t>
      </w:r>
      <w:r w:rsidRPr="0036579A">
        <w:rPr>
          <w:rFonts w:ascii="Times New Roman" w:hAnsi="Times New Roman"/>
          <w:noProof/>
          <w:sz w:val="24"/>
          <w:szCs w:val="24"/>
          <w:lang w:val="hr-HR"/>
        </w:rPr>
        <w:t xml:space="preserve"> уговорен</w:t>
      </w:r>
      <w:r>
        <w:rPr>
          <w:rFonts w:ascii="Times New Roman" w:hAnsi="Times New Roman"/>
          <w:noProof/>
          <w:sz w:val="24"/>
          <w:szCs w:val="24"/>
          <w:lang w:val="sr-Cyrl-CS"/>
        </w:rPr>
        <w:t>е</w:t>
      </w:r>
      <w:r w:rsidRPr="0036579A">
        <w:rPr>
          <w:rFonts w:ascii="Times New Roman" w:hAnsi="Times New Roman"/>
          <w:noProof/>
          <w:sz w:val="24"/>
          <w:szCs w:val="24"/>
          <w:lang w:val="hr-HR"/>
        </w:rPr>
        <w:t xml:space="preserve"> </w:t>
      </w:r>
      <w:r w:rsidRPr="0036579A">
        <w:rPr>
          <w:rFonts w:ascii="Times New Roman" w:hAnsi="Times New Roman"/>
          <w:noProof/>
          <w:sz w:val="24"/>
          <w:szCs w:val="24"/>
        </w:rPr>
        <w:t>лиценц</w:t>
      </w:r>
      <w:r>
        <w:rPr>
          <w:rFonts w:ascii="Times New Roman" w:hAnsi="Times New Roman"/>
          <w:noProof/>
          <w:sz w:val="24"/>
          <w:szCs w:val="24"/>
        </w:rPr>
        <w:t>е</w:t>
      </w:r>
      <w:r w:rsidRPr="0036579A">
        <w:rPr>
          <w:rFonts w:ascii="Times New Roman" w:hAnsi="Times New Roman"/>
          <w:noProof/>
          <w:sz w:val="24"/>
          <w:szCs w:val="24"/>
          <w:lang w:val="hr-HR"/>
        </w:rPr>
        <w:t>, овлашћено лице Наручиоца оверава отпремнице којима се потврђује при</w:t>
      </w:r>
      <w:r w:rsidRPr="0036579A">
        <w:rPr>
          <w:rFonts w:ascii="Times New Roman" w:hAnsi="Times New Roman"/>
          <w:noProof/>
          <w:sz w:val="24"/>
          <w:szCs w:val="24"/>
        </w:rPr>
        <w:t>јем</w:t>
      </w:r>
      <w:r w:rsidRPr="0036579A">
        <w:rPr>
          <w:rFonts w:ascii="Times New Roman" w:hAnsi="Times New Roman"/>
          <w:noProof/>
          <w:sz w:val="24"/>
          <w:szCs w:val="24"/>
          <w:lang w:val="hr-HR"/>
        </w:rPr>
        <w:t>. Ако се визуелним прегледом утврд</w:t>
      </w:r>
      <w:r w:rsidRPr="0036579A">
        <w:rPr>
          <w:rFonts w:ascii="Times New Roman" w:hAnsi="Times New Roman"/>
          <w:noProof/>
          <w:sz w:val="24"/>
          <w:szCs w:val="24"/>
          <w:lang w:val="sr-Cyrl-CS"/>
        </w:rPr>
        <w:t>е</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недостаци</w:t>
      </w:r>
      <w:r w:rsidRPr="0036579A">
        <w:rPr>
          <w:rFonts w:ascii="Times New Roman" w:hAnsi="Times New Roman"/>
          <w:noProof/>
          <w:sz w:val="24"/>
          <w:szCs w:val="24"/>
          <w:lang w:val="hr-HR"/>
        </w:rPr>
        <w:t xml:space="preserve">, представници Наручиоца и </w:t>
      </w:r>
      <w:r w:rsidR="00BB0029">
        <w:rPr>
          <w:rFonts w:ascii="Times New Roman" w:hAnsi="Times New Roman"/>
          <w:noProof/>
          <w:sz w:val="24"/>
          <w:szCs w:val="24"/>
          <w:lang w:val="sr-Cyrl-CS"/>
        </w:rPr>
        <w:t>П</w:t>
      </w:r>
      <w:r w:rsidRPr="0036579A">
        <w:rPr>
          <w:rFonts w:ascii="Times New Roman" w:hAnsi="Times New Roman"/>
          <w:noProof/>
          <w:sz w:val="24"/>
          <w:szCs w:val="24"/>
          <w:lang w:val="sr-Cyrl-CS"/>
        </w:rPr>
        <w:t>онуђача</w:t>
      </w:r>
      <w:r w:rsidRPr="0036579A">
        <w:rPr>
          <w:rFonts w:ascii="Times New Roman" w:hAnsi="Times New Roman"/>
          <w:noProof/>
          <w:sz w:val="24"/>
          <w:szCs w:val="24"/>
          <w:lang w:val="hr-HR"/>
        </w:rPr>
        <w:t xml:space="preserve"> сачиниће записник којим ће констатовати уочене недостатке. Констатовани недостаци биће отклоњени на терет </w:t>
      </w:r>
      <w:r w:rsidR="00BB0029">
        <w:rPr>
          <w:rFonts w:ascii="Times New Roman" w:hAnsi="Times New Roman"/>
          <w:noProof/>
          <w:sz w:val="24"/>
          <w:szCs w:val="24"/>
          <w:lang w:val="sr-Cyrl-CS"/>
        </w:rPr>
        <w:t>П</w:t>
      </w:r>
      <w:r w:rsidRPr="0036579A">
        <w:rPr>
          <w:rFonts w:ascii="Times New Roman" w:hAnsi="Times New Roman"/>
          <w:noProof/>
          <w:sz w:val="24"/>
          <w:szCs w:val="24"/>
          <w:lang w:val="sr-Cyrl-CS"/>
        </w:rPr>
        <w:t>онуђача</w:t>
      </w:r>
      <w:r w:rsidRPr="0036579A">
        <w:rPr>
          <w:rFonts w:ascii="Times New Roman" w:hAnsi="Times New Roman"/>
          <w:noProof/>
          <w:sz w:val="24"/>
          <w:szCs w:val="24"/>
          <w:lang w:val="hr-HR"/>
        </w:rPr>
        <w:t>, у</w:t>
      </w:r>
      <w:r w:rsidRPr="0036579A">
        <w:rPr>
          <w:rFonts w:ascii="Times New Roman" w:hAnsi="Times New Roman"/>
          <w:noProof/>
          <w:sz w:val="24"/>
          <w:szCs w:val="24"/>
          <w:lang w:val="sr-Cyrl-CS"/>
        </w:rPr>
        <w:t xml:space="preserve"> оквиру</w:t>
      </w:r>
      <w:r w:rsidRPr="0036579A">
        <w:rPr>
          <w:rFonts w:ascii="Times New Roman" w:hAnsi="Times New Roman"/>
          <w:noProof/>
          <w:sz w:val="24"/>
          <w:szCs w:val="24"/>
          <w:lang w:val="hr-HR"/>
        </w:rPr>
        <w:t xml:space="preserve"> рока за испоруку</w:t>
      </w:r>
      <w:r w:rsidRPr="0036579A">
        <w:rPr>
          <w:rFonts w:ascii="Times New Roman" w:hAnsi="Times New Roman"/>
          <w:noProof/>
          <w:sz w:val="24"/>
          <w:szCs w:val="24"/>
          <w:lang w:val="sr-Cyrl-CS"/>
        </w:rPr>
        <w:t>, или накнадно остављеног рока од стране Наручиоца, а који не може бити дужи од десет дана од дана потписивања Записника.</w:t>
      </w:r>
    </w:p>
    <w:p w14:paraId="7175694E" w14:textId="77777777" w:rsidR="006732BD" w:rsidRPr="0036579A" w:rsidRDefault="006732BD" w:rsidP="00F03B1B">
      <w:pPr>
        <w:numPr>
          <w:ilvl w:val="0"/>
          <w:numId w:val="9"/>
        </w:numPr>
        <w:tabs>
          <w:tab w:val="left" w:pos="900"/>
        </w:tabs>
        <w:ind w:left="0" w:firstLine="720"/>
        <w:rPr>
          <w:rFonts w:ascii="Times New Roman" w:hAnsi="Times New Roman"/>
          <w:noProof/>
          <w:sz w:val="24"/>
          <w:szCs w:val="24"/>
          <w:lang w:val="hr-HR"/>
        </w:rPr>
      </w:pPr>
      <w:r w:rsidRPr="0036579A">
        <w:rPr>
          <w:rFonts w:ascii="Times New Roman" w:hAnsi="Times New Roman"/>
          <w:noProof/>
          <w:sz w:val="24"/>
          <w:szCs w:val="24"/>
          <w:lang w:val="hr-HR"/>
        </w:rPr>
        <w:t xml:space="preserve">Квалитативни пријем обавиће комисија Наручиоца </w:t>
      </w:r>
      <w:r w:rsidRPr="0036579A">
        <w:rPr>
          <w:rFonts w:ascii="Times New Roman" w:hAnsi="Times New Roman"/>
          <w:noProof/>
          <w:sz w:val="24"/>
          <w:szCs w:val="24"/>
        </w:rPr>
        <w:t>у</w:t>
      </w:r>
      <w:r w:rsidRPr="0036579A">
        <w:rPr>
          <w:rFonts w:ascii="Times New Roman" w:hAnsi="Times New Roman"/>
          <w:noProof/>
          <w:sz w:val="24"/>
          <w:szCs w:val="24"/>
          <w:lang w:val="hr-HR"/>
        </w:rPr>
        <w:t xml:space="preserve">з обавезно присуство представника </w:t>
      </w:r>
      <w:r w:rsidR="00BB0029">
        <w:rPr>
          <w:rFonts w:ascii="Times New Roman" w:hAnsi="Times New Roman"/>
          <w:noProof/>
          <w:sz w:val="24"/>
          <w:szCs w:val="24"/>
          <w:lang w:val="sr-Cyrl-CS"/>
        </w:rPr>
        <w:t>П</w:t>
      </w:r>
      <w:r w:rsidRPr="0036579A">
        <w:rPr>
          <w:rFonts w:ascii="Times New Roman" w:hAnsi="Times New Roman"/>
          <w:noProof/>
          <w:sz w:val="24"/>
          <w:szCs w:val="24"/>
          <w:lang w:val="sr-Cyrl-CS"/>
        </w:rPr>
        <w:t>онуђача</w:t>
      </w:r>
      <w:r w:rsidRPr="0036579A">
        <w:rPr>
          <w:rFonts w:ascii="Times New Roman" w:hAnsi="Times New Roman"/>
          <w:noProof/>
          <w:sz w:val="24"/>
          <w:szCs w:val="24"/>
        </w:rPr>
        <w:t xml:space="preserve">, у року од </w:t>
      </w:r>
      <w:r w:rsidRPr="0036579A">
        <w:rPr>
          <w:rFonts w:ascii="Times New Roman" w:hAnsi="Times New Roman"/>
          <w:noProof/>
          <w:sz w:val="24"/>
          <w:szCs w:val="24"/>
          <w:lang w:val="sr-Cyrl-CS"/>
        </w:rPr>
        <w:t>најдуже 15</w:t>
      </w:r>
      <w:r w:rsidRPr="0036579A">
        <w:rPr>
          <w:rFonts w:ascii="Times New Roman" w:hAnsi="Times New Roman"/>
          <w:noProof/>
          <w:sz w:val="24"/>
          <w:szCs w:val="24"/>
        </w:rPr>
        <w:t xml:space="preserve"> радних дана од дана квантитативног пријема</w:t>
      </w:r>
      <w:r w:rsidRPr="0036579A">
        <w:rPr>
          <w:rFonts w:ascii="Times New Roman" w:hAnsi="Times New Roman"/>
          <w:noProof/>
          <w:sz w:val="24"/>
          <w:szCs w:val="24"/>
          <w:lang w:val="sr-Cyrl-CS"/>
        </w:rPr>
        <w:t xml:space="preserve">. </w:t>
      </w:r>
      <w:r w:rsidRPr="0036579A">
        <w:rPr>
          <w:rFonts w:ascii="Times New Roman" w:hAnsi="Times New Roman"/>
          <w:sz w:val="24"/>
          <w:szCs w:val="24"/>
          <w:lang w:val="sr-Cyrl-CS"/>
        </w:rPr>
        <w:t>Под к</w:t>
      </w:r>
      <w:r w:rsidRPr="0036579A">
        <w:rPr>
          <w:rFonts w:ascii="Times New Roman" w:hAnsi="Times New Roman"/>
          <w:sz w:val="24"/>
          <w:szCs w:val="24"/>
        </w:rPr>
        <w:t>валитативним пријемом се подразумева провера функционалности и техничких карактеристика.</w:t>
      </w:r>
      <w:r w:rsidRPr="0036579A">
        <w:rPr>
          <w:rFonts w:ascii="Times New Roman" w:hAnsi="Times New Roman"/>
          <w:noProof/>
          <w:sz w:val="24"/>
          <w:szCs w:val="24"/>
          <w:lang w:val="hr-HR"/>
        </w:rPr>
        <w:t xml:space="preserve"> О извршеном пријему сачињава се записник, који потписују чланови комисије Наручиоца и представник </w:t>
      </w:r>
      <w:r w:rsidR="00BB0029">
        <w:rPr>
          <w:rFonts w:ascii="Times New Roman" w:hAnsi="Times New Roman"/>
          <w:noProof/>
          <w:sz w:val="24"/>
          <w:szCs w:val="24"/>
          <w:lang w:val="sr-Cyrl-CS"/>
        </w:rPr>
        <w:t>П</w:t>
      </w:r>
      <w:r w:rsidRPr="0036579A">
        <w:rPr>
          <w:rFonts w:ascii="Times New Roman" w:hAnsi="Times New Roman"/>
          <w:noProof/>
          <w:sz w:val="24"/>
          <w:szCs w:val="24"/>
          <w:lang w:val="sr-Cyrl-CS"/>
        </w:rPr>
        <w:t>онуђача</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Понуђач</w:t>
      </w:r>
      <w:r w:rsidRPr="0036579A">
        <w:rPr>
          <w:rFonts w:ascii="Times New Roman" w:hAnsi="Times New Roman"/>
          <w:noProof/>
          <w:sz w:val="24"/>
          <w:szCs w:val="24"/>
          <w:lang w:val="hr-HR"/>
        </w:rPr>
        <w:t xml:space="preserve"> је дужан да примедбе констатоване записником отклони у року од нај</w:t>
      </w:r>
      <w:r w:rsidRPr="0036579A">
        <w:rPr>
          <w:rFonts w:ascii="Times New Roman" w:hAnsi="Times New Roman"/>
          <w:noProof/>
          <w:sz w:val="24"/>
          <w:szCs w:val="24"/>
        </w:rPr>
        <w:t>дуже</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15</w:t>
      </w:r>
      <w:r w:rsidRPr="0036579A">
        <w:rPr>
          <w:rFonts w:ascii="Times New Roman" w:hAnsi="Times New Roman"/>
          <w:noProof/>
          <w:sz w:val="24"/>
          <w:szCs w:val="24"/>
        </w:rPr>
        <w:t xml:space="preserve"> радних дана</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 xml:space="preserve">У случају да се утврђене примедбе не могу отклонити у року од </w:t>
      </w:r>
      <w:r w:rsidRPr="0036579A">
        <w:rPr>
          <w:rFonts w:ascii="Times New Roman" w:hAnsi="Times New Roman"/>
          <w:noProof/>
          <w:sz w:val="24"/>
          <w:szCs w:val="24"/>
        </w:rPr>
        <w:t>1</w:t>
      </w:r>
      <w:r w:rsidRPr="0036579A">
        <w:rPr>
          <w:rFonts w:ascii="Times New Roman" w:hAnsi="Times New Roman"/>
          <w:noProof/>
          <w:sz w:val="24"/>
          <w:szCs w:val="24"/>
          <w:lang w:val="sr-Cyrl-CS"/>
        </w:rPr>
        <w:t>5</w:t>
      </w:r>
      <w:r w:rsidRPr="0036579A">
        <w:rPr>
          <w:rFonts w:ascii="Times New Roman" w:hAnsi="Times New Roman"/>
          <w:noProof/>
          <w:sz w:val="24"/>
          <w:szCs w:val="24"/>
        </w:rPr>
        <w:t xml:space="preserve"> </w:t>
      </w:r>
      <w:r w:rsidRPr="0036579A">
        <w:rPr>
          <w:rFonts w:ascii="Times New Roman" w:hAnsi="Times New Roman"/>
          <w:noProof/>
          <w:sz w:val="24"/>
          <w:szCs w:val="24"/>
          <w:lang w:val="sr-Cyrl-CS"/>
        </w:rPr>
        <w:t>радних дана, Понуђач је у обавези да испоручи нов</w:t>
      </w:r>
      <w:r>
        <w:rPr>
          <w:rFonts w:ascii="Times New Roman" w:hAnsi="Times New Roman"/>
          <w:noProof/>
          <w:sz w:val="24"/>
          <w:szCs w:val="24"/>
          <w:lang w:val="sr-Cyrl-CS"/>
        </w:rPr>
        <w:t>е</w:t>
      </w:r>
      <w:r w:rsidRPr="0036579A">
        <w:rPr>
          <w:rFonts w:ascii="Times New Roman" w:hAnsi="Times New Roman"/>
          <w:noProof/>
          <w:sz w:val="24"/>
          <w:szCs w:val="24"/>
          <w:lang w:val="sr-Cyrl-CS"/>
        </w:rPr>
        <w:t xml:space="preserve"> лиценц</w:t>
      </w:r>
      <w:r>
        <w:rPr>
          <w:rFonts w:ascii="Times New Roman" w:hAnsi="Times New Roman"/>
          <w:noProof/>
          <w:sz w:val="24"/>
          <w:szCs w:val="24"/>
          <w:lang w:val="sr-Cyrl-CS"/>
        </w:rPr>
        <w:t>е</w:t>
      </w:r>
      <w:r w:rsidRPr="0036579A">
        <w:rPr>
          <w:rFonts w:ascii="Times New Roman" w:hAnsi="Times New Roman"/>
          <w:noProof/>
          <w:sz w:val="24"/>
          <w:szCs w:val="24"/>
          <w:lang w:val="sr-Cyrl-CS"/>
        </w:rPr>
        <w:t>, у исправном стању у року који Наручилац посебно одреди, а који не може бити дужи од десет дана од дана потписивања Записника.</w:t>
      </w:r>
    </w:p>
    <w:p w14:paraId="4055B7B8" w14:textId="77777777" w:rsidR="006732BD" w:rsidRPr="0036579A" w:rsidRDefault="006732BD" w:rsidP="006732BD">
      <w:pPr>
        <w:tabs>
          <w:tab w:val="num" w:pos="720"/>
        </w:tabs>
        <w:ind w:left="0"/>
        <w:rPr>
          <w:rFonts w:ascii="Times New Roman" w:hAnsi="Times New Roman"/>
          <w:sz w:val="24"/>
          <w:szCs w:val="24"/>
          <w:u w:val="single"/>
          <w:lang w:val="sr-Cyrl-CS"/>
        </w:rPr>
      </w:pPr>
    </w:p>
    <w:p w14:paraId="3375D45A" w14:textId="77777777" w:rsidR="006732BD" w:rsidRPr="0036579A" w:rsidRDefault="006732BD" w:rsidP="006732BD">
      <w:pPr>
        <w:numPr>
          <w:ilvl w:val="0"/>
          <w:numId w:val="1"/>
        </w:numPr>
        <w:tabs>
          <w:tab w:val="clear" w:pos="540"/>
          <w:tab w:val="num" w:pos="720"/>
          <w:tab w:val="num" w:pos="1080"/>
        </w:tabs>
        <w:ind w:left="0" w:hanging="11"/>
        <w:rPr>
          <w:rFonts w:ascii="Times New Roman" w:hAnsi="Times New Roman"/>
          <w:sz w:val="24"/>
          <w:szCs w:val="24"/>
          <w:u w:val="single"/>
          <w:lang w:val="sr-Cyrl-CS"/>
        </w:rPr>
      </w:pPr>
      <w:r w:rsidRPr="0036579A">
        <w:rPr>
          <w:rFonts w:ascii="Times New Roman" w:hAnsi="Times New Roman"/>
          <w:caps/>
          <w:sz w:val="24"/>
          <w:szCs w:val="24"/>
          <w:u w:val="single"/>
          <w:lang w:val="sr-Cyrl-CS"/>
        </w:rPr>
        <w:t>ВАЖНОСТ</w:t>
      </w:r>
      <w:r w:rsidRPr="0036579A">
        <w:rPr>
          <w:rFonts w:ascii="Times New Roman" w:hAnsi="Times New Roman"/>
          <w:sz w:val="24"/>
          <w:szCs w:val="24"/>
          <w:u w:val="single"/>
          <w:lang w:val="sr-Cyrl-CS"/>
        </w:rPr>
        <w:t xml:space="preserve"> ПОНУДЕ</w:t>
      </w:r>
    </w:p>
    <w:p w14:paraId="4A60579D" w14:textId="77777777" w:rsidR="006732BD" w:rsidRPr="0036579A" w:rsidRDefault="006732BD" w:rsidP="006732BD">
      <w:pPr>
        <w:ind w:left="0"/>
        <w:rPr>
          <w:rFonts w:ascii="Times New Roman" w:hAnsi="Times New Roman"/>
          <w:sz w:val="24"/>
          <w:szCs w:val="24"/>
          <w:u w:val="single"/>
          <w:lang w:val="sr-Cyrl-CS"/>
        </w:rPr>
      </w:pPr>
    </w:p>
    <w:p w14:paraId="6D0DF07C" w14:textId="77777777" w:rsidR="006732BD" w:rsidRPr="0036579A" w:rsidRDefault="006732BD" w:rsidP="006732BD">
      <w:pPr>
        <w:ind w:left="0" w:firstLine="720"/>
        <w:rPr>
          <w:rFonts w:ascii="Times New Roman" w:eastAsia="Arial Unicode MS" w:hAnsi="Times New Roman"/>
          <w:sz w:val="24"/>
          <w:szCs w:val="24"/>
          <w:lang w:val="sr-Cyrl-CS"/>
        </w:rPr>
      </w:pPr>
      <w:r w:rsidRPr="0036579A">
        <w:rPr>
          <w:rFonts w:ascii="Times New Roman" w:eastAsia="Arial Unicode MS" w:hAnsi="Times New Roman"/>
          <w:sz w:val="24"/>
          <w:szCs w:val="24"/>
          <w:lang w:val="sr-Cyrl-CS"/>
        </w:rPr>
        <w:t>Рок важења понуде не сме бити краћи од 60 дана од дана отварања понуда.</w:t>
      </w:r>
    </w:p>
    <w:p w14:paraId="4ACFA5B4"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У случају да </w:t>
      </w:r>
      <w:r w:rsidR="00BB0029">
        <w:rPr>
          <w:rFonts w:ascii="Times New Roman" w:hAnsi="Times New Roman"/>
          <w:sz w:val="24"/>
          <w:szCs w:val="24"/>
          <w:lang w:val="sr-Cyrl-CS"/>
        </w:rPr>
        <w:t>П</w:t>
      </w:r>
      <w:r w:rsidRPr="0036579A">
        <w:rPr>
          <w:rFonts w:ascii="Times New Roman" w:hAnsi="Times New Roman"/>
          <w:sz w:val="24"/>
          <w:szCs w:val="24"/>
          <w:lang w:val="sr-Cyrl-CS"/>
        </w:rPr>
        <w:t>онуђач наведе краћи рок важења понуде, понуда се одбија као неприхватљива.</w:t>
      </w:r>
    </w:p>
    <w:p w14:paraId="1B14D085" w14:textId="77777777" w:rsidR="006732BD" w:rsidRPr="0036579A" w:rsidRDefault="006732BD" w:rsidP="006732BD">
      <w:pPr>
        <w:tabs>
          <w:tab w:val="num" w:pos="720"/>
        </w:tabs>
        <w:ind w:left="0"/>
        <w:rPr>
          <w:rFonts w:ascii="Times New Roman" w:hAnsi="Times New Roman"/>
          <w:sz w:val="24"/>
          <w:szCs w:val="24"/>
          <w:u w:val="single"/>
          <w:lang w:val="sr-Cyrl-CS"/>
        </w:rPr>
      </w:pPr>
    </w:p>
    <w:p w14:paraId="089047E6" w14:textId="77777777" w:rsidR="006732BD" w:rsidRPr="0036579A" w:rsidRDefault="006732BD" w:rsidP="006732BD">
      <w:pPr>
        <w:numPr>
          <w:ilvl w:val="0"/>
          <w:numId w:val="1"/>
        </w:numPr>
        <w:tabs>
          <w:tab w:val="num" w:pos="720"/>
        </w:tabs>
        <w:ind w:left="0" w:hanging="11"/>
        <w:jc w:val="left"/>
        <w:rPr>
          <w:rFonts w:ascii="Times New Roman" w:hAnsi="Times New Roman"/>
          <w:sz w:val="24"/>
          <w:szCs w:val="24"/>
          <w:u w:val="single"/>
          <w:lang w:val="sr-Cyrl-CS"/>
        </w:rPr>
      </w:pPr>
      <w:r w:rsidRPr="0036579A">
        <w:rPr>
          <w:rFonts w:ascii="Times New Roman" w:hAnsi="Times New Roman"/>
          <w:sz w:val="24"/>
          <w:szCs w:val="24"/>
          <w:u w:val="single"/>
          <w:lang w:val="sr-Cyrl-CS"/>
        </w:rPr>
        <w:t>ЗАШТИТА ДОКУМЕНТАЦИЈЕ И ПОДАТАКА</w:t>
      </w:r>
    </w:p>
    <w:p w14:paraId="22230445" w14:textId="77777777" w:rsidR="006732BD" w:rsidRPr="0036579A" w:rsidRDefault="006732BD" w:rsidP="006732BD">
      <w:pPr>
        <w:ind w:left="0"/>
        <w:rPr>
          <w:rFonts w:ascii="Times New Roman" w:hAnsi="Times New Roman"/>
          <w:sz w:val="24"/>
          <w:szCs w:val="24"/>
          <w:u w:val="single"/>
          <w:lang w:val="sr-Cyrl-CS"/>
        </w:rPr>
      </w:pPr>
    </w:p>
    <w:p w14:paraId="34678A02"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w:t>
      </w:r>
      <w:r w:rsidR="00BB0029">
        <w:rPr>
          <w:rFonts w:ascii="Times New Roman" w:hAnsi="Times New Roman"/>
          <w:sz w:val="24"/>
          <w:szCs w:val="24"/>
          <w:lang w:val="sr-Cyrl-CS"/>
        </w:rPr>
        <w:t>П</w:t>
      </w:r>
      <w:r w:rsidRPr="0036579A">
        <w:rPr>
          <w:rFonts w:ascii="Times New Roman" w:hAnsi="Times New Roman"/>
          <w:sz w:val="24"/>
          <w:szCs w:val="24"/>
          <w:lang w:val="sr-Cyrl-CS"/>
        </w:rPr>
        <w:t>онуђач означио у понуди.</w:t>
      </w:r>
    </w:p>
    <w:p w14:paraId="03263863"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Свака страница понуде која садржи податке који су поверљиви за </w:t>
      </w:r>
      <w:r w:rsidR="00BB0029">
        <w:rPr>
          <w:rFonts w:ascii="Times New Roman" w:hAnsi="Times New Roman"/>
          <w:sz w:val="24"/>
          <w:szCs w:val="24"/>
          <w:lang w:val="sr-Cyrl-CS"/>
        </w:rPr>
        <w:t>П</w:t>
      </w:r>
      <w:r w:rsidRPr="0036579A">
        <w:rPr>
          <w:rFonts w:ascii="Times New Roman" w:hAnsi="Times New Roman"/>
          <w:sz w:val="24"/>
          <w:szCs w:val="24"/>
          <w:lang w:val="sr-Cyrl-CS"/>
        </w:rPr>
        <w:t>онуђача треба да у горњем десном углу садржи ознаку ,,ПОВЕРЉИВО”, у складу са Законом.</w:t>
      </w:r>
    </w:p>
    <w:p w14:paraId="6C4DD048"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Наручилац је дужан да одбије давање информације која би значила повреду поверљивости података добијених у понуди и да чува као пословну тајну имена </w:t>
      </w:r>
      <w:r w:rsidR="00442DC5">
        <w:rPr>
          <w:rFonts w:ascii="Times New Roman" w:hAnsi="Times New Roman"/>
          <w:sz w:val="24"/>
          <w:szCs w:val="24"/>
          <w:lang w:val="sr-Cyrl-CS"/>
        </w:rPr>
        <w:t>П</w:t>
      </w:r>
      <w:r w:rsidRPr="0036579A">
        <w:rPr>
          <w:rFonts w:ascii="Times New Roman" w:hAnsi="Times New Roman"/>
          <w:sz w:val="24"/>
          <w:szCs w:val="24"/>
          <w:lang w:val="sr-Cyrl-CS"/>
        </w:rPr>
        <w:t>онуђача и подносилаца пријава, као и поднете понуде, до истека рока предвиђеног за отварање понуда.</w:t>
      </w:r>
    </w:p>
    <w:p w14:paraId="003C3B58" w14:textId="77777777" w:rsidR="006732BD" w:rsidRPr="0036579A" w:rsidRDefault="006732BD" w:rsidP="006732BD">
      <w:pPr>
        <w:ind w:left="0" w:firstLine="720"/>
        <w:rPr>
          <w:rFonts w:ascii="Times New Roman" w:hAnsi="Times New Roman"/>
          <w:sz w:val="24"/>
          <w:szCs w:val="24"/>
          <w:lang w:val="sr-Cyrl-CS"/>
        </w:rPr>
      </w:pPr>
      <w:r w:rsidRPr="0036579A">
        <w:rPr>
          <w:rFonts w:ascii="Times New Roman" w:hAnsi="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21BD59A4" w14:textId="2EDE71E9" w:rsidR="006732BD" w:rsidRDefault="006732BD" w:rsidP="006732BD">
      <w:pPr>
        <w:ind w:left="0" w:firstLine="720"/>
        <w:rPr>
          <w:rFonts w:ascii="Times New Roman" w:hAnsi="Times New Roman"/>
          <w:sz w:val="24"/>
          <w:szCs w:val="24"/>
          <w:lang w:val="sr-Cyrl-CS"/>
        </w:rPr>
      </w:pPr>
    </w:p>
    <w:p w14:paraId="26C4D708" w14:textId="77777777" w:rsidR="00855BE2" w:rsidRPr="0036579A" w:rsidRDefault="00855BE2" w:rsidP="006732BD">
      <w:pPr>
        <w:ind w:left="0" w:firstLine="720"/>
        <w:rPr>
          <w:rFonts w:ascii="Times New Roman" w:hAnsi="Times New Roman"/>
          <w:sz w:val="24"/>
          <w:szCs w:val="24"/>
          <w:lang w:val="sr-Cyrl-CS"/>
        </w:rPr>
      </w:pPr>
    </w:p>
    <w:p w14:paraId="7824A4AB" w14:textId="77777777" w:rsidR="006732BD" w:rsidRPr="0036579A" w:rsidRDefault="006732BD" w:rsidP="006732BD">
      <w:pPr>
        <w:numPr>
          <w:ilvl w:val="0"/>
          <w:numId w:val="1"/>
        </w:numPr>
        <w:tabs>
          <w:tab w:val="num" w:pos="720"/>
        </w:tabs>
        <w:ind w:left="0" w:hanging="11"/>
        <w:rPr>
          <w:rFonts w:ascii="Times New Roman" w:hAnsi="Times New Roman"/>
          <w:sz w:val="24"/>
          <w:szCs w:val="24"/>
          <w:u w:val="single"/>
          <w:lang w:val="sr-Cyrl-CS"/>
        </w:rPr>
      </w:pPr>
      <w:r w:rsidRPr="0036579A">
        <w:rPr>
          <w:rFonts w:ascii="Times New Roman" w:hAnsi="Times New Roman"/>
          <w:sz w:val="24"/>
          <w:szCs w:val="24"/>
          <w:u w:val="single"/>
          <w:lang w:val="sr-Cyrl-CS"/>
        </w:rPr>
        <w:lastRenderedPageBreak/>
        <w:t xml:space="preserve">ДОДАТНЕ ИНФОРМАЦИЈЕ И ПОЈАШЊЕЊА </w:t>
      </w:r>
    </w:p>
    <w:p w14:paraId="30CE3646" w14:textId="77777777" w:rsidR="006732BD" w:rsidRPr="0036579A" w:rsidRDefault="006732BD" w:rsidP="006732BD">
      <w:pPr>
        <w:ind w:left="0"/>
        <w:rPr>
          <w:rFonts w:ascii="Times New Roman" w:hAnsi="Times New Roman"/>
          <w:sz w:val="24"/>
          <w:szCs w:val="24"/>
          <w:u w:val="single"/>
          <w:lang w:val="sr-Cyrl-CS"/>
        </w:rPr>
      </w:pPr>
    </w:p>
    <w:p w14:paraId="7204E289" w14:textId="77777777" w:rsidR="006732BD" w:rsidRPr="0036579A" w:rsidRDefault="006732BD" w:rsidP="00DE66B3">
      <w:pPr>
        <w:ind w:left="0" w:firstLine="720"/>
        <w:rPr>
          <w:rFonts w:ascii="Times New Roman" w:hAnsi="Times New Roman"/>
          <w:sz w:val="24"/>
          <w:szCs w:val="24"/>
          <w:lang w:val="sr-Cyrl-CS"/>
        </w:rPr>
      </w:pPr>
      <w:r w:rsidRPr="0036579A">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14:paraId="40738A12" w14:textId="77777777" w:rsidR="006732BD" w:rsidRPr="0036579A" w:rsidRDefault="006732BD" w:rsidP="00DE66B3">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Заинтересовано лице може, у писаном облику тражити од </w:t>
      </w:r>
      <w:r w:rsidR="00BC3A10">
        <w:rPr>
          <w:rFonts w:ascii="Times New Roman" w:hAnsi="Times New Roman"/>
          <w:sz w:val="24"/>
          <w:szCs w:val="24"/>
          <w:lang w:val="sr-Cyrl-CS"/>
        </w:rPr>
        <w:t>Н</w:t>
      </w:r>
      <w:r w:rsidRPr="0036579A">
        <w:rPr>
          <w:rFonts w:ascii="Times New Roman" w:hAnsi="Times New Roman"/>
          <w:sz w:val="24"/>
          <w:szCs w:val="24"/>
          <w:lang w:val="sr-Cyrl-CS"/>
        </w:rPr>
        <w:t xml:space="preserve">аручиоца додатне информације или појашњења у вези са припремањем понуде, при чему може да укаже </w:t>
      </w:r>
      <w:r w:rsidR="00BC3A10">
        <w:rPr>
          <w:rFonts w:ascii="Times New Roman" w:hAnsi="Times New Roman"/>
          <w:sz w:val="24"/>
          <w:szCs w:val="24"/>
          <w:lang w:val="sr-Cyrl-CS"/>
        </w:rPr>
        <w:t>Н</w:t>
      </w:r>
      <w:r w:rsidRPr="0036579A">
        <w:rPr>
          <w:rFonts w:ascii="Times New Roman" w:hAnsi="Times New Roman"/>
          <w:sz w:val="24"/>
          <w:szCs w:val="24"/>
          <w:lang w:val="sr-Cyrl-CS"/>
        </w:rPr>
        <w:t>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2B84A863" w14:textId="77777777" w:rsidR="006732BD" w:rsidRPr="0036579A" w:rsidRDefault="006732BD" w:rsidP="00DE66B3">
      <w:pPr>
        <w:ind w:left="0" w:firstLine="720"/>
        <w:rPr>
          <w:rFonts w:ascii="Times New Roman" w:hAnsi="Times New Roman"/>
          <w:sz w:val="24"/>
          <w:szCs w:val="24"/>
          <w:lang w:val="sr-Cyrl-CS"/>
        </w:rPr>
      </w:pPr>
      <w:r w:rsidRPr="0036579A">
        <w:rPr>
          <w:rFonts w:ascii="Times New Roman" w:hAnsi="Times New Roman"/>
          <w:sz w:val="24"/>
          <w:szCs w:val="24"/>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14:paraId="1B3C9B42" w14:textId="77777777" w:rsidR="006732BD" w:rsidRPr="0036579A" w:rsidRDefault="006732BD" w:rsidP="00DE66B3">
      <w:pPr>
        <w:shd w:val="clear" w:color="auto" w:fill="FFFFFF"/>
        <w:ind w:left="0" w:firstLine="720"/>
        <w:rPr>
          <w:rFonts w:ascii="Times New Roman" w:hAnsi="Times New Roman"/>
          <w:sz w:val="24"/>
          <w:szCs w:val="24"/>
          <w:lang w:val="sr-Cyrl-CS"/>
        </w:rPr>
      </w:pPr>
      <w:r w:rsidRPr="0036579A">
        <w:rPr>
          <w:rFonts w:ascii="Times New Roman" w:hAnsi="Times New Roman"/>
          <w:sz w:val="24"/>
          <w:szCs w:val="24"/>
          <w:lang w:val="sr-Cyrl-CS"/>
        </w:rPr>
        <w:t>Захтев за додатне информације или појашњења треба упутити на адресу:</w:t>
      </w:r>
    </w:p>
    <w:p w14:paraId="7F1CFCC7" w14:textId="77777777" w:rsidR="006732BD" w:rsidRPr="0036579A" w:rsidRDefault="006732BD" w:rsidP="00DE66B3">
      <w:pPr>
        <w:ind w:left="0" w:firstLine="720"/>
        <w:rPr>
          <w:rFonts w:ascii="Times New Roman" w:hAnsi="Times New Roman"/>
          <w:b/>
          <w:bCs/>
          <w:sz w:val="24"/>
          <w:szCs w:val="24"/>
          <w:lang w:val="sr-Cyrl-CS"/>
        </w:rPr>
      </w:pPr>
    </w:p>
    <w:p w14:paraId="161A5B47" w14:textId="77777777" w:rsidR="006732BD" w:rsidRPr="0036579A" w:rsidRDefault="006732BD" w:rsidP="00DE66B3">
      <w:pPr>
        <w:ind w:left="0" w:firstLine="720"/>
        <w:jc w:val="center"/>
        <w:rPr>
          <w:rFonts w:ascii="Times New Roman" w:hAnsi="Times New Roman"/>
          <w:b/>
          <w:bCs/>
          <w:sz w:val="24"/>
          <w:szCs w:val="24"/>
          <w:lang w:val="sr-Cyrl-CS"/>
        </w:rPr>
      </w:pPr>
      <w:r w:rsidRPr="0036579A">
        <w:rPr>
          <w:rFonts w:ascii="Times New Roman" w:hAnsi="Times New Roman"/>
          <w:b/>
          <w:bCs/>
          <w:sz w:val="24"/>
          <w:szCs w:val="24"/>
          <w:lang w:val="sr-Cyrl-CS"/>
        </w:rPr>
        <w:t xml:space="preserve">Регулаторна агенција за електронске комуникације и поштанске услуге </w:t>
      </w:r>
    </w:p>
    <w:p w14:paraId="0C2C6560" w14:textId="77777777" w:rsidR="006732BD" w:rsidRPr="0036579A" w:rsidRDefault="006732BD" w:rsidP="00DE66B3">
      <w:pPr>
        <w:ind w:left="0" w:firstLine="720"/>
        <w:jc w:val="center"/>
        <w:rPr>
          <w:rFonts w:ascii="Times New Roman" w:hAnsi="Times New Roman"/>
          <w:b/>
          <w:bCs/>
          <w:sz w:val="24"/>
          <w:szCs w:val="24"/>
          <w:lang w:val="sr-Cyrl-CS"/>
        </w:rPr>
      </w:pPr>
      <w:r w:rsidRPr="0036579A">
        <w:rPr>
          <w:rFonts w:ascii="Times New Roman" w:hAnsi="Times New Roman"/>
          <w:b/>
          <w:bCs/>
          <w:sz w:val="24"/>
          <w:szCs w:val="24"/>
          <w:lang w:val="sr-Cyrl-CS"/>
        </w:rPr>
        <w:t>11103 Београд</w:t>
      </w:r>
    </w:p>
    <w:p w14:paraId="1E39B84B" w14:textId="77777777" w:rsidR="006732BD" w:rsidRPr="0036579A" w:rsidRDefault="006732BD" w:rsidP="00DE66B3">
      <w:pPr>
        <w:ind w:left="0" w:firstLine="720"/>
        <w:jc w:val="center"/>
        <w:rPr>
          <w:rFonts w:ascii="Times New Roman" w:hAnsi="Times New Roman"/>
          <w:b/>
          <w:bCs/>
          <w:sz w:val="24"/>
          <w:szCs w:val="24"/>
          <w:lang w:val="sr-Cyrl-CS"/>
        </w:rPr>
      </w:pPr>
      <w:r w:rsidRPr="0036579A">
        <w:rPr>
          <w:rFonts w:ascii="Times New Roman" w:hAnsi="Times New Roman"/>
          <w:b/>
          <w:bCs/>
          <w:sz w:val="24"/>
          <w:szCs w:val="24"/>
          <w:lang w:val="sr-Cyrl-CS"/>
        </w:rPr>
        <w:t>Палмотићева број 2</w:t>
      </w:r>
    </w:p>
    <w:p w14:paraId="275FD35D" w14:textId="77777777" w:rsidR="006732BD" w:rsidRPr="0036579A" w:rsidRDefault="006732BD" w:rsidP="00DE66B3">
      <w:pPr>
        <w:ind w:left="0" w:firstLine="720"/>
        <w:jc w:val="center"/>
        <w:rPr>
          <w:rFonts w:ascii="Times New Roman" w:hAnsi="Times New Roman"/>
          <w:b/>
          <w:bCs/>
          <w:sz w:val="24"/>
          <w:szCs w:val="24"/>
          <w:lang w:val="sr-Cyrl-CS"/>
        </w:rPr>
      </w:pPr>
      <w:r w:rsidRPr="0036579A">
        <w:rPr>
          <w:rFonts w:ascii="Times New Roman" w:hAnsi="Times New Roman"/>
          <w:b/>
          <w:bCs/>
          <w:sz w:val="24"/>
          <w:szCs w:val="24"/>
          <w:lang w:val="sr-Cyrl-CS"/>
        </w:rPr>
        <w:t>- Писарница -</w:t>
      </w:r>
    </w:p>
    <w:p w14:paraId="223C6084" w14:textId="77777777" w:rsidR="006732BD" w:rsidRPr="0036579A" w:rsidRDefault="006732BD" w:rsidP="00DE66B3">
      <w:pPr>
        <w:tabs>
          <w:tab w:val="left" w:pos="720"/>
          <w:tab w:val="center" w:pos="4320"/>
          <w:tab w:val="right" w:pos="8640"/>
        </w:tabs>
        <w:ind w:left="0" w:firstLine="720"/>
        <w:jc w:val="center"/>
        <w:rPr>
          <w:rFonts w:ascii="Times New Roman" w:hAnsi="Times New Roman"/>
          <w:b/>
          <w:bCs/>
          <w:sz w:val="24"/>
          <w:szCs w:val="24"/>
          <w:lang w:val="sr-Cyrl-CS"/>
        </w:rPr>
      </w:pPr>
      <w:r w:rsidRPr="0036579A">
        <w:rPr>
          <w:rFonts w:ascii="Times New Roman" w:hAnsi="Times New Roman"/>
          <w:b/>
          <w:bCs/>
          <w:sz w:val="24"/>
          <w:szCs w:val="24"/>
          <w:lang w:val="sr-Cyrl-CS"/>
        </w:rPr>
        <w:t>”</w:t>
      </w:r>
      <w:r w:rsidRPr="0036579A">
        <w:rPr>
          <w:rFonts w:ascii="Times New Roman" w:hAnsi="Times New Roman"/>
          <w:b/>
          <w:sz w:val="24"/>
          <w:szCs w:val="24"/>
          <w:lang w:val="sr-Cyrl-CS"/>
        </w:rPr>
        <w:t xml:space="preserve"> Објашњења – јавна набавка </w:t>
      </w:r>
      <w:r>
        <w:rPr>
          <w:rFonts w:ascii="Times New Roman" w:hAnsi="Times New Roman"/>
          <w:b/>
          <w:sz w:val="24"/>
          <w:szCs w:val="24"/>
          <w:lang w:val="sr-Cyrl-CS"/>
        </w:rPr>
        <w:t>добара</w:t>
      </w:r>
      <w:r w:rsidRPr="0036579A">
        <w:rPr>
          <w:rFonts w:ascii="Times New Roman" w:hAnsi="Times New Roman"/>
          <w:b/>
          <w:sz w:val="24"/>
          <w:szCs w:val="24"/>
          <w:lang w:val="sr-Cyrl-CS"/>
        </w:rPr>
        <w:t xml:space="preserve"> </w:t>
      </w:r>
      <w:r w:rsidRPr="0030194A">
        <w:rPr>
          <w:rFonts w:ascii="Times New Roman" w:hAnsi="Times New Roman"/>
          <w:b/>
          <w:sz w:val="24"/>
          <w:szCs w:val="24"/>
          <w:lang w:val="sr-Cyrl-CS"/>
        </w:rPr>
        <w:t>број 1-02-4042-</w:t>
      </w:r>
      <w:r w:rsidR="00DE66B3">
        <w:rPr>
          <w:rFonts w:ascii="Times New Roman" w:hAnsi="Times New Roman"/>
          <w:b/>
          <w:sz w:val="24"/>
          <w:szCs w:val="24"/>
          <w:lang w:val="sr-Cyrl-CS"/>
        </w:rPr>
        <w:t>22</w:t>
      </w:r>
      <w:r w:rsidRPr="0030194A">
        <w:rPr>
          <w:rFonts w:ascii="Times New Roman" w:hAnsi="Times New Roman"/>
          <w:b/>
          <w:sz w:val="24"/>
          <w:szCs w:val="24"/>
          <w:lang w:val="sr-Cyrl-CS"/>
        </w:rPr>
        <w:t>/</w:t>
      </w:r>
      <w:r w:rsidR="00073040">
        <w:rPr>
          <w:rFonts w:ascii="Times New Roman" w:hAnsi="Times New Roman"/>
          <w:b/>
          <w:sz w:val="24"/>
          <w:szCs w:val="24"/>
          <w:lang w:val="sr-Cyrl-CS"/>
        </w:rPr>
        <w:t>20</w:t>
      </w:r>
      <w:r w:rsidRPr="0030194A">
        <w:rPr>
          <w:rFonts w:ascii="Times New Roman" w:hAnsi="Times New Roman"/>
          <w:b/>
          <w:bCs/>
          <w:sz w:val="24"/>
          <w:szCs w:val="24"/>
          <w:lang w:val="sr-Cyrl-CS"/>
        </w:rPr>
        <w:t>”</w:t>
      </w:r>
    </w:p>
    <w:p w14:paraId="014F779B" w14:textId="77777777" w:rsidR="006732BD" w:rsidRPr="0036579A" w:rsidRDefault="006732BD" w:rsidP="00DE66B3">
      <w:pPr>
        <w:tabs>
          <w:tab w:val="left" w:pos="720"/>
          <w:tab w:val="left" w:pos="810"/>
          <w:tab w:val="center" w:pos="4320"/>
          <w:tab w:val="right" w:pos="8640"/>
        </w:tabs>
        <w:ind w:left="0" w:firstLine="720"/>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p>
    <w:p w14:paraId="60AC2C01" w14:textId="77777777" w:rsidR="006732BD" w:rsidRPr="00073040" w:rsidRDefault="006732BD" w:rsidP="00DE66B3">
      <w:pPr>
        <w:autoSpaceDE w:val="0"/>
        <w:autoSpaceDN w:val="0"/>
        <w:adjustRightInd w:val="0"/>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Додатне информације могу се тражити сваког радног дана од </w:t>
      </w:r>
      <w:r w:rsidRPr="0036579A">
        <w:rPr>
          <w:rFonts w:ascii="Times New Roman" w:hAnsi="Times New Roman"/>
          <w:sz w:val="24"/>
          <w:szCs w:val="24"/>
        </w:rPr>
        <w:t>9</w:t>
      </w:r>
      <w:r w:rsidRPr="0036579A">
        <w:rPr>
          <w:rFonts w:ascii="Times New Roman" w:hAnsi="Times New Roman"/>
          <w:sz w:val="24"/>
          <w:szCs w:val="24"/>
          <w:lang w:val="sr-Cyrl-CS"/>
        </w:rPr>
        <w:t>.00 до 1</w:t>
      </w:r>
      <w:r w:rsidRPr="0036579A">
        <w:rPr>
          <w:rFonts w:ascii="Times New Roman" w:hAnsi="Times New Roman"/>
          <w:sz w:val="24"/>
          <w:szCs w:val="24"/>
        </w:rPr>
        <w:t>4</w:t>
      </w:r>
      <w:r w:rsidRPr="0036579A">
        <w:rPr>
          <w:rFonts w:ascii="Times New Roman" w:hAnsi="Times New Roman"/>
          <w:sz w:val="24"/>
          <w:szCs w:val="24"/>
          <w:lang w:val="sr-Cyrl-CS"/>
        </w:rPr>
        <w:t xml:space="preserve">.00 часова, </w:t>
      </w:r>
      <w:r w:rsidR="00073040">
        <w:rPr>
          <w:rFonts w:ascii="Times New Roman" w:hAnsi="Times New Roman"/>
          <w:sz w:val="24"/>
          <w:szCs w:val="24"/>
          <w:lang w:val="sr-Cyrl-CS"/>
        </w:rPr>
        <w:t>особа за контакт</w:t>
      </w:r>
      <w:r w:rsidRPr="0036579A">
        <w:rPr>
          <w:rFonts w:ascii="Times New Roman" w:hAnsi="Times New Roman"/>
          <w:sz w:val="24"/>
          <w:szCs w:val="24"/>
          <w:lang w:val="sr-Cyrl-CS"/>
        </w:rPr>
        <w:t>:</w:t>
      </w:r>
      <w:r w:rsidR="00073040">
        <w:rPr>
          <w:rFonts w:ascii="Times New Roman" w:hAnsi="Times New Roman"/>
          <w:sz w:val="24"/>
          <w:szCs w:val="24"/>
          <w:lang w:val="sr-Cyrl-CS"/>
        </w:rPr>
        <w:t xml:space="preserve"> </w:t>
      </w:r>
      <w:r w:rsidRPr="0036579A">
        <w:rPr>
          <w:rFonts w:ascii="Times New Roman" w:hAnsi="Times New Roman"/>
          <w:sz w:val="24"/>
          <w:szCs w:val="24"/>
          <w:lang w:val="sr-Cyrl-CS"/>
        </w:rPr>
        <w:t xml:space="preserve">Јасмина Пејаковић путем </w:t>
      </w:r>
      <w:r w:rsidRPr="0036579A">
        <w:rPr>
          <w:rFonts w:ascii="Times New Roman" w:hAnsi="Times New Roman"/>
          <w:i/>
          <w:sz w:val="24"/>
          <w:szCs w:val="24"/>
          <w:lang w:val="sr-Cyrl-CS"/>
        </w:rPr>
        <w:t xml:space="preserve">e-mail </w:t>
      </w:r>
      <w:r w:rsidRPr="0036579A">
        <w:rPr>
          <w:rFonts w:ascii="Times New Roman" w:hAnsi="Times New Roman"/>
          <w:sz w:val="24"/>
          <w:szCs w:val="24"/>
          <w:lang w:val="sr-Cyrl-CS"/>
        </w:rPr>
        <w:t xml:space="preserve">адресе </w:t>
      </w:r>
      <w:hyperlink r:id="rId17" w:history="1">
        <w:r w:rsidRPr="0036579A">
          <w:rPr>
            <w:rStyle w:val="Hyperlink"/>
            <w:rFonts w:ascii="Times New Roman" w:hAnsi="Times New Roman"/>
            <w:sz w:val="24"/>
            <w:szCs w:val="24"/>
          </w:rPr>
          <w:t>jasmina.pejakovic</w:t>
        </w:r>
        <w:r w:rsidRPr="0036579A">
          <w:rPr>
            <w:rStyle w:val="Hyperlink"/>
            <w:rFonts w:ascii="Times New Roman" w:hAnsi="Times New Roman"/>
            <w:sz w:val="24"/>
            <w:szCs w:val="24"/>
            <w:lang w:val="sr-Cyrl-CS"/>
          </w:rPr>
          <w:t>@ratel.r</w:t>
        </w:r>
        <w:r w:rsidRPr="0036579A">
          <w:rPr>
            <w:rStyle w:val="Hyperlink"/>
            <w:rFonts w:ascii="Times New Roman" w:hAnsi="Times New Roman"/>
            <w:sz w:val="24"/>
            <w:szCs w:val="24"/>
          </w:rPr>
          <w:t>s</w:t>
        </w:r>
      </w:hyperlink>
      <w:r w:rsidRPr="0036579A">
        <w:rPr>
          <w:rFonts w:ascii="Times New Roman" w:hAnsi="Times New Roman"/>
          <w:sz w:val="24"/>
          <w:szCs w:val="24"/>
        </w:rPr>
        <w:t>.</w:t>
      </w:r>
    </w:p>
    <w:p w14:paraId="48211322" w14:textId="48F16207" w:rsidR="006732BD" w:rsidRDefault="006732BD" w:rsidP="00DE66B3">
      <w:pPr>
        <w:ind w:left="0" w:firstLine="720"/>
        <w:rPr>
          <w:rFonts w:ascii="Times New Roman" w:hAnsi="Times New Roman"/>
          <w:sz w:val="24"/>
          <w:szCs w:val="24"/>
          <w:lang w:val="sr-Cyrl-CS"/>
        </w:rPr>
      </w:pPr>
    </w:p>
    <w:p w14:paraId="6F4A7A3C" w14:textId="77777777" w:rsidR="00855BE2" w:rsidRPr="0036579A" w:rsidRDefault="00855BE2" w:rsidP="00DE66B3">
      <w:pPr>
        <w:ind w:left="0" w:firstLine="720"/>
        <w:rPr>
          <w:rFonts w:ascii="Times New Roman" w:hAnsi="Times New Roman"/>
          <w:sz w:val="24"/>
          <w:szCs w:val="24"/>
          <w:lang w:val="sr-Cyrl-CS"/>
        </w:rPr>
      </w:pPr>
    </w:p>
    <w:p w14:paraId="37E7CC74" w14:textId="77777777" w:rsidR="006732BD" w:rsidRPr="0036579A" w:rsidRDefault="006732BD" w:rsidP="00DE66B3">
      <w:pPr>
        <w:numPr>
          <w:ilvl w:val="0"/>
          <w:numId w:val="1"/>
        </w:numPr>
        <w:tabs>
          <w:tab w:val="num" w:pos="720"/>
        </w:tabs>
        <w:ind w:left="0" w:firstLine="0"/>
        <w:jc w:val="left"/>
        <w:rPr>
          <w:rFonts w:ascii="Times New Roman" w:hAnsi="Times New Roman"/>
          <w:sz w:val="24"/>
          <w:szCs w:val="24"/>
          <w:u w:val="single"/>
          <w:lang w:val="sr-Cyrl-CS"/>
        </w:rPr>
      </w:pPr>
      <w:r w:rsidRPr="0036579A">
        <w:rPr>
          <w:rFonts w:ascii="Times New Roman" w:hAnsi="Times New Roman"/>
          <w:sz w:val="24"/>
          <w:szCs w:val="24"/>
          <w:u w:val="single"/>
          <w:lang w:val="sr-Cyrl-CS"/>
        </w:rPr>
        <w:t>ДОДАТНА ОБЈАШЊЕЊА, КОНТРОЛЕ И ДОПУШТЕНЕ ИСПРАВКЕ</w:t>
      </w:r>
    </w:p>
    <w:p w14:paraId="529B5475" w14:textId="77777777" w:rsidR="006732BD" w:rsidRPr="0036579A" w:rsidRDefault="006732BD" w:rsidP="00DE66B3">
      <w:pPr>
        <w:ind w:left="0" w:firstLine="720"/>
        <w:rPr>
          <w:rFonts w:ascii="Times New Roman" w:hAnsi="Times New Roman"/>
          <w:sz w:val="24"/>
          <w:szCs w:val="24"/>
          <w:u w:val="single"/>
          <w:lang w:val="sr-Cyrl-CS"/>
        </w:rPr>
      </w:pPr>
    </w:p>
    <w:p w14:paraId="2C03EFEF" w14:textId="77777777" w:rsidR="006732BD" w:rsidRPr="0036579A" w:rsidRDefault="006732BD" w:rsidP="00DE66B3">
      <w:pPr>
        <w:ind w:left="0" w:firstLine="720"/>
        <w:rPr>
          <w:rFonts w:ascii="Times New Roman" w:hAnsi="Times New Roman"/>
          <w:sz w:val="24"/>
          <w:szCs w:val="24"/>
          <w:lang w:val="sr-Cyrl-CS"/>
        </w:rPr>
      </w:pPr>
      <w:r w:rsidRPr="0036579A">
        <w:rPr>
          <w:rFonts w:ascii="Times New Roman" w:hAnsi="Times New Roman"/>
          <w:sz w:val="24"/>
          <w:szCs w:val="24"/>
          <w:lang w:val="sr-Cyrl-CS"/>
        </w:rPr>
        <w:t xml:space="preserve"> Наручилац може да захтева од </w:t>
      </w:r>
      <w:r w:rsidR="00442DC5">
        <w:rPr>
          <w:rFonts w:ascii="Times New Roman" w:hAnsi="Times New Roman"/>
          <w:sz w:val="24"/>
          <w:szCs w:val="24"/>
          <w:lang w:val="sr-Cyrl-CS"/>
        </w:rPr>
        <w:t>П</w:t>
      </w:r>
      <w:r w:rsidRPr="0036579A">
        <w:rPr>
          <w:rFonts w:ascii="Times New Roman" w:hAnsi="Times New Roman"/>
          <w:sz w:val="24"/>
          <w:szCs w:val="24"/>
          <w:lang w:val="sr-Cyrl-CS"/>
        </w:rPr>
        <w:t xml:space="preserve">онуђача додатна објашњења која ће му помоћи при прегледу, вредновању и упоређивању понуда, а може да врши и контролу (увид) код </w:t>
      </w:r>
      <w:r w:rsidR="00442DC5">
        <w:rPr>
          <w:rFonts w:ascii="Times New Roman" w:hAnsi="Times New Roman"/>
          <w:sz w:val="24"/>
          <w:szCs w:val="24"/>
          <w:lang w:val="sr-Cyrl-CS"/>
        </w:rPr>
        <w:t>П</w:t>
      </w:r>
      <w:r w:rsidRPr="0036579A">
        <w:rPr>
          <w:rFonts w:ascii="Times New Roman" w:hAnsi="Times New Roman"/>
          <w:sz w:val="24"/>
          <w:szCs w:val="24"/>
          <w:lang w:val="sr-Cyrl-CS"/>
        </w:rPr>
        <w:t>онуђача односно његовог подизвођача.</w:t>
      </w:r>
    </w:p>
    <w:p w14:paraId="2E187F17" w14:textId="77777777" w:rsidR="006732BD" w:rsidRPr="0036579A" w:rsidRDefault="006732BD" w:rsidP="00DE66B3">
      <w:pPr>
        <w:ind w:left="0" w:firstLine="720"/>
        <w:rPr>
          <w:rFonts w:ascii="Times New Roman" w:hAnsi="Times New Roman"/>
          <w:sz w:val="24"/>
          <w:szCs w:val="24"/>
          <w:lang w:val="sr-Cyrl-CS"/>
        </w:rPr>
      </w:pPr>
      <w:r w:rsidRPr="0036579A">
        <w:rPr>
          <w:rFonts w:ascii="Times New Roman" w:hAnsi="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14:paraId="7CD051F8" w14:textId="77777777" w:rsidR="006732BD" w:rsidRPr="0036579A" w:rsidRDefault="006732BD" w:rsidP="00DE66B3">
      <w:pPr>
        <w:ind w:left="0" w:firstLine="720"/>
        <w:rPr>
          <w:rFonts w:ascii="Times New Roman" w:hAnsi="Times New Roman"/>
          <w:color w:val="FFFFFF"/>
          <w:sz w:val="24"/>
          <w:szCs w:val="24"/>
          <w:lang w:val="sr-Cyrl-CS"/>
        </w:rPr>
      </w:pPr>
      <w:r w:rsidRPr="0036579A">
        <w:rPr>
          <w:rFonts w:ascii="Times New Roman" w:hAnsi="Times New Roman"/>
          <w:sz w:val="24"/>
          <w:szCs w:val="24"/>
          <w:lang w:val="sr-Cyrl-CS"/>
        </w:rPr>
        <w:t xml:space="preserve">Наручилац може, уз сагласност </w:t>
      </w:r>
      <w:r w:rsidR="00442DC5">
        <w:rPr>
          <w:rFonts w:ascii="Times New Roman" w:hAnsi="Times New Roman"/>
          <w:sz w:val="24"/>
          <w:szCs w:val="24"/>
          <w:lang w:val="sr-Cyrl-CS"/>
        </w:rPr>
        <w:t>П</w:t>
      </w:r>
      <w:r w:rsidRPr="0036579A">
        <w:rPr>
          <w:rFonts w:ascii="Times New Roman" w:hAnsi="Times New Roman"/>
          <w:sz w:val="24"/>
          <w:szCs w:val="24"/>
          <w:lang w:val="sr-Cyrl-CS"/>
        </w:rPr>
        <w:t>онуђача, да изврши исправке рачунских грешака уочених приликом разматрања понуде по окончаном поступку отварања понуда.</w:t>
      </w:r>
      <w:r w:rsidRPr="0036579A">
        <w:rPr>
          <w:rFonts w:ascii="Times New Roman" w:hAnsi="Times New Roman"/>
          <w:color w:val="FFFFFF"/>
          <w:sz w:val="24"/>
          <w:szCs w:val="24"/>
          <w:lang w:val="sr-Cyrl-CS"/>
        </w:rPr>
        <w:t xml:space="preserve"> кона</w:t>
      </w:r>
    </w:p>
    <w:p w14:paraId="5EE59545" w14:textId="77777777" w:rsidR="006732BD" w:rsidRPr="0036579A" w:rsidRDefault="006732BD" w:rsidP="006732BD">
      <w:pPr>
        <w:ind w:left="-284" w:firstLine="851"/>
        <w:rPr>
          <w:rFonts w:ascii="Times New Roman" w:hAnsi="Times New Roman"/>
          <w:caps/>
          <w:sz w:val="24"/>
          <w:szCs w:val="24"/>
          <w:u w:val="single"/>
          <w:lang w:val="sr-Cyrl-CS"/>
        </w:rPr>
      </w:pPr>
      <w:r w:rsidRPr="0036579A">
        <w:rPr>
          <w:rFonts w:ascii="Times New Roman" w:hAnsi="Times New Roman"/>
          <w:color w:val="FFFFFF"/>
          <w:sz w:val="24"/>
          <w:szCs w:val="24"/>
          <w:lang w:val="sr-Cyrl-CS"/>
        </w:rPr>
        <w:t xml:space="preserve">чно извршење посла, о  </w:t>
      </w:r>
    </w:p>
    <w:p w14:paraId="289C73C6" w14:textId="77777777" w:rsidR="006732BD" w:rsidRPr="0036579A" w:rsidRDefault="006732BD" w:rsidP="00DE66B3">
      <w:pPr>
        <w:numPr>
          <w:ilvl w:val="0"/>
          <w:numId w:val="1"/>
        </w:numPr>
        <w:tabs>
          <w:tab w:val="num" w:pos="720"/>
        </w:tabs>
        <w:ind w:left="0" w:firstLine="0"/>
        <w:rPr>
          <w:rFonts w:ascii="Times New Roman" w:hAnsi="Times New Roman"/>
          <w:sz w:val="24"/>
          <w:szCs w:val="24"/>
          <w:u w:val="single"/>
          <w:lang w:val="sr-Cyrl-CS"/>
        </w:rPr>
      </w:pPr>
      <w:r w:rsidRPr="0036579A">
        <w:rPr>
          <w:rFonts w:ascii="Times New Roman" w:hAnsi="Times New Roman"/>
          <w:sz w:val="24"/>
          <w:szCs w:val="24"/>
          <w:u w:val="single"/>
          <w:lang w:val="sr-Cyrl-CS"/>
        </w:rPr>
        <w:t>НЕГАТИВНЕ РЕФЕРЕНЦЕ</w:t>
      </w:r>
    </w:p>
    <w:p w14:paraId="15124880" w14:textId="77777777" w:rsidR="006732BD" w:rsidRPr="0036579A" w:rsidRDefault="006732BD" w:rsidP="006732BD">
      <w:pPr>
        <w:tabs>
          <w:tab w:val="num" w:pos="720"/>
        </w:tabs>
        <w:ind w:left="-284" w:firstLine="851"/>
        <w:rPr>
          <w:rFonts w:ascii="Times New Roman" w:hAnsi="Times New Roman"/>
          <w:sz w:val="24"/>
          <w:szCs w:val="24"/>
          <w:u w:val="single"/>
          <w:lang w:val="sr-Cyrl-CS"/>
        </w:rPr>
      </w:pPr>
    </w:p>
    <w:p w14:paraId="79741A9B" w14:textId="77777777" w:rsidR="006732BD" w:rsidRPr="0036579A" w:rsidRDefault="006732BD" w:rsidP="00DE66B3">
      <w:pPr>
        <w:tabs>
          <w:tab w:val="num" w:pos="720"/>
        </w:tabs>
        <w:ind w:left="-142"/>
        <w:rPr>
          <w:rFonts w:ascii="Times New Roman" w:hAnsi="Times New Roman"/>
          <w:sz w:val="24"/>
          <w:szCs w:val="24"/>
        </w:rPr>
      </w:pPr>
      <w:proofErr w:type="spellStart"/>
      <w:r w:rsidRPr="0036579A">
        <w:rPr>
          <w:rFonts w:ascii="Times New Roman" w:hAnsi="Times New Roman"/>
          <w:sz w:val="24"/>
          <w:szCs w:val="24"/>
        </w:rPr>
        <w:t>Наручилац</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може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одбити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понуду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уколико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поседује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доказ</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је</w:t>
      </w:r>
      <w:proofErr w:type="spellEnd"/>
      <w:r w:rsidRPr="0036579A">
        <w:rPr>
          <w:rFonts w:ascii="Times New Roman" w:hAnsi="Times New Roman"/>
          <w:sz w:val="24"/>
          <w:szCs w:val="24"/>
        </w:rPr>
        <w:t xml:space="preserve"> </w:t>
      </w:r>
      <w:proofErr w:type="spellStart"/>
      <w:r w:rsidR="00442DC5">
        <w:rPr>
          <w:rFonts w:ascii="Times New Roman" w:hAnsi="Times New Roman"/>
          <w:sz w:val="24"/>
          <w:szCs w:val="24"/>
        </w:rPr>
        <w:t>П</w:t>
      </w:r>
      <w:r w:rsidRPr="0036579A">
        <w:rPr>
          <w:rFonts w:ascii="Times New Roman" w:hAnsi="Times New Roman"/>
          <w:sz w:val="24"/>
          <w:szCs w:val="24"/>
        </w:rPr>
        <w:t>онуђач</w:t>
      </w:r>
      <w:proofErr w:type="spellEnd"/>
      <w:r w:rsidRPr="0036579A">
        <w:rPr>
          <w:rFonts w:ascii="Times New Roman" w:hAnsi="Times New Roman"/>
          <w:sz w:val="24"/>
          <w:szCs w:val="24"/>
        </w:rPr>
        <w:t xml:space="preserve"> у </w:t>
      </w:r>
      <w:proofErr w:type="spellStart"/>
      <w:r w:rsidRPr="0036579A">
        <w:rPr>
          <w:rFonts w:ascii="Times New Roman" w:hAnsi="Times New Roman"/>
          <w:sz w:val="24"/>
          <w:szCs w:val="24"/>
        </w:rPr>
        <w:t>претходне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три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године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објављивања</w:t>
      </w:r>
      <w:proofErr w:type="spellEnd"/>
      <w:r w:rsidRPr="0036579A">
        <w:rPr>
          <w:rFonts w:ascii="Times New Roman" w:hAnsi="Times New Roman"/>
          <w:sz w:val="24"/>
          <w:szCs w:val="24"/>
        </w:rPr>
        <w:t xml:space="preserve"> позива за подношење понуда у поступку јавне набавке: </w:t>
      </w:r>
    </w:p>
    <w:p w14:paraId="762DB0C7" w14:textId="77777777" w:rsidR="006732BD" w:rsidRPr="0036579A" w:rsidRDefault="006732BD" w:rsidP="00DE66B3">
      <w:pPr>
        <w:tabs>
          <w:tab w:val="num" w:pos="720"/>
        </w:tabs>
        <w:ind w:left="-142"/>
        <w:rPr>
          <w:rFonts w:ascii="Times New Roman" w:hAnsi="Times New Roman"/>
          <w:sz w:val="24"/>
          <w:szCs w:val="24"/>
        </w:rPr>
      </w:pPr>
      <w:r w:rsidRPr="0036579A">
        <w:rPr>
          <w:rFonts w:ascii="Times New Roman" w:hAnsi="Times New Roman"/>
          <w:sz w:val="24"/>
          <w:szCs w:val="24"/>
        </w:rPr>
        <w:t xml:space="preserve">1) поступао супротно забрани из чл. 23. и 25. Закона о јавним набавкама; </w:t>
      </w:r>
    </w:p>
    <w:p w14:paraId="51E3C7E4" w14:textId="77777777" w:rsidR="006732BD" w:rsidRPr="0036579A" w:rsidRDefault="006732BD" w:rsidP="00DE66B3">
      <w:pPr>
        <w:tabs>
          <w:tab w:val="num" w:pos="720"/>
        </w:tabs>
        <w:ind w:left="-142"/>
        <w:rPr>
          <w:rFonts w:ascii="Times New Roman" w:hAnsi="Times New Roman"/>
          <w:sz w:val="24"/>
          <w:szCs w:val="24"/>
        </w:rPr>
      </w:pPr>
      <w:r w:rsidRPr="0036579A">
        <w:rPr>
          <w:rFonts w:ascii="Times New Roman" w:hAnsi="Times New Roman"/>
          <w:sz w:val="24"/>
          <w:szCs w:val="24"/>
        </w:rPr>
        <w:t xml:space="preserve">2) учинио повреду конкуренције; </w:t>
      </w:r>
    </w:p>
    <w:p w14:paraId="2A784A93" w14:textId="77777777" w:rsidR="006732BD" w:rsidRPr="0036579A" w:rsidRDefault="006732BD" w:rsidP="00DE66B3">
      <w:pPr>
        <w:tabs>
          <w:tab w:val="num" w:pos="720"/>
        </w:tabs>
        <w:ind w:left="-142"/>
        <w:rPr>
          <w:rFonts w:ascii="Times New Roman" w:hAnsi="Times New Roman"/>
          <w:sz w:val="24"/>
          <w:szCs w:val="24"/>
        </w:rPr>
      </w:pPr>
      <w:r w:rsidRPr="0036579A">
        <w:rPr>
          <w:rFonts w:ascii="Times New Roman" w:hAnsi="Times New Roman"/>
          <w:sz w:val="24"/>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63D1AD96" w14:textId="77777777" w:rsidR="006732BD" w:rsidRPr="0036579A" w:rsidRDefault="006732BD" w:rsidP="00DE66B3">
      <w:pPr>
        <w:tabs>
          <w:tab w:val="num" w:pos="720"/>
        </w:tabs>
        <w:ind w:left="-142"/>
        <w:rPr>
          <w:rFonts w:ascii="Times New Roman" w:hAnsi="Times New Roman"/>
          <w:sz w:val="24"/>
          <w:szCs w:val="24"/>
        </w:rPr>
      </w:pPr>
      <w:r w:rsidRPr="0036579A">
        <w:rPr>
          <w:rFonts w:ascii="Times New Roman" w:hAnsi="Times New Roman"/>
          <w:sz w:val="24"/>
          <w:szCs w:val="24"/>
        </w:rPr>
        <w:t xml:space="preserve">4) одбио да достави доказе и средства обезбеђења на шта се у понуди обавезао. </w:t>
      </w:r>
    </w:p>
    <w:p w14:paraId="7DFD3891" w14:textId="77777777" w:rsidR="006732BD" w:rsidRPr="0036579A" w:rsidRDefault="006732BD" w:rsidP="00DE66B3">
      <w:pPr>
        <w:tabs>
          <w:tab w:val="num" w:pos="720"/>
        </w:tabs>
        <w:ind w:left="-142"/>
        <w:rPr>
          <w:rFonts w:ascii="Times New Roman" w:hAnsi="Times New Roman"/>
          <w:sz w:val="24"/>
          <w:szCs w:val="24"/>
        </w:rPr>
      </w:pPr>
    </w:p>
    <w:p w14:paraId="76701426" w14:textId="77777777" w:rsidR="006732BD" w:rsidRPr="0036579A" w:rsidRDefault="006732BD" w:rsidP="00DE66B3">
      <w:pPr>
        <w:tabs>
          <w:tab w:val="num" w:pos="720"/>
        </w:tabs>
        <w:ind w:left="-142"/>
        <w:rPr>
          <w:rFonts w:ascii="Times New Roman" w:hAnsi="Times New Roman"/>
          <w:sz w:val="24"/>
          <w:szCs w:val="24"/>
        </w:rPr>
      </w:pPr>
      <w:proofErr w:type="spellStart"/>
      <w:r w:rsidRPr="0036579A">
        <w:rPr>
          <w:rFonts w:ascii="Times New Roman" w:hAnsi="Times New Roman"/>
          <w:sz w:val="24"/>
          <w:szCs w:val="24"/>
        </w:rPr>
        <w:t>Наручилац</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може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одбити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понуду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уколико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поседује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доказ</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који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потврђује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00442DC5">
        <w:rPr>
          <w:rFonts w:ascii="Times New Roman" w:hAnsi="Times New Roman"/>
          <w:sz w:val="24"/>
          <w:szCs w:val="24"/>
        </w:rPr>
        <w:t>П</w:t>
      </w:r>
      <w:r w:rsidRPr="0036579A">
        <w:rPr>
          <w:rFonts w:ascii="Times New Roman" w:hAnsi="Times New Roman"/>
          <w:sz w:val="24"/>
          <w:szCs w:val="24"/>
        </w:rPr>
        <w:t>онуђач</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није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испуњавао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своје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обавезе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раније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закљученим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уговорима</w:t>
      </w:r>
      <w:proofErr w:type="spellEnd"/>
      <w:r w:rsidRPr="0036579A">
        <w:rPr>
          <w:rFonts w:ascii="Times New Roman" w:hAnsi="Times New Roman"/>
          <w:sz w:val="24"/>
          <w:szCs w:val="24"/>
        </w:rPr>
        <w:t xml:space="preserve"> о јавним набавкама који су се односили на исти предмет набавке, за период од претходне три године пре објављивања позива за подношење понуда. </w:t>
      </w:r>
    </w:p>
    <w:p w14:paraId="44C1F136" w14:textId="77777777" w:rsidR="006732BD" w:rsidRPr="0036579A" w:rsidRDefault="006732BD" w:rsidP="00DE66B3">
      <w:pPr>
        <w:tabs>
          <w:tab w:val="num" w:pos="720"/>
        </w:tabs>
        <w:ind w:left="-142"/>
        <w:rPr>
          <w:rFonts w:ascii="Times New Roman" w:hAnsi="Times New Roman"/>
          <w:sz w:val="24"/>
          <w:szCs w:val="24"/>
        </w:rPr>
      </w:pPr>
      <w:r w:rsidRPr="0036579A">
        <w:rPr>
          <w:rFonts w:ascii="Times New Roman" w:hAnsi="Times New Roman"/>
          <w:sz w:val="24"/>
          <w:szCs w:val="24"/>
        </w:rPr>
        <w:t xml:space="preserve">Докази су дефинисани </w:t>
      </w:r>
      <w:r w:rsidRPr="0036579A">
        <w:rPr>
          <w:rFonts w:ascii="Times New Roman" w:hAnsi="Times New Roman"/>
          <w:sz w:val="24"/>
          <w:szCs w:val="24"/>
          <w:lang w:val="sr-Cyrl-CS"/>
        </w:rPr>
        <w:t>чланом 82. Закона о јавним набавкама.</w:t>
      </w:r>
    </w:p>
    <w:p w14:paraId="5F4F84C0" w14:textId="687A0A25" w:rsidR="006732BD" w:rsidRDefault="006732BD" w:rsidP="00DE66B3">
      <w:pPr>
        <w:tabs>
          <w:tab w:val="num" w:pos="720"/>
        </w:tabs>
        <w:ind w:left="-142"/>
        <w:rPr>
          <w:rFonts w:ascii="Times New Roman" w:hAnsi="Times New Roman"/>
          <w:sz w:val="24"/>
          <w:szCs w:val="24"/>
          <w:u w:val="single"/>
          <w:lang w:val="sr-Cyrl-CS"/>
        </w:rPr>
      </w:pPr>
    </w:p>
    <w:p w14:paraId="2CE42F25" w14:textId="77777777" w:rsidR="00855BE2" w:rsidRPr="0036579A" w:rsidRDefault="00855BE2" w:rsidP="00DE66B3">
      <w:pPr>
        <w:tabs>
          <w:tab w:val="num" w:pos="720"/>
        </w:tabs>
        <w:ind w:left="-142"/>
        <w:rPr>
          <w:rFonts w:ascii="Times New Roman" w:hAnsi="Times New Roman"/>
          <w:sz w:val="24"/>
          <w:szCs w:val="24"/>
          <w:u w:val="single"/>
          <w:lang w:val="sr-Cyrl-CS"/>
        </w:rPr>
      </w:pPr>
    </w:p>
    <w:p w14:paraId="08A49551" w14:textId="77777777" w:rsidR="006732BD" w:rsidRPr="0036579A" w:rsidRDefault="006732BD" w:rsidP="00DE66B3">
      <w:pPr>
        <w:numPr>
          <w:ilvl w:val="0"/>
          <w:numId w:val="1"/>
        </w:numPr>
        <w:tabs>
          <w:tab w:val="num" w:pos="720"/>
        </w:tabs>
        <w:ind w:left="-142" w:firstLine="0"/>
        <w:rPr>
          <w:rFonts w:ascii="Times New Roman" w:hAnsi="Times New Roman"/>
          <w:sz w:val="24"/>
          <w:szCs w:val="24"/>
          <w:u w:val="single"/>
          <w:lang w:val="sr-Cyrl-CS"/>
        </w:rPr>
      </w:pPr>
      <w:r w:rsidRPr="0036579A">
        <w:rPr>
          <w:rFonts w:ascii="Times New Roman" w:hAnsi="Times New Roman"/>
          <w:sz w:val="24"/>
          <w:szCs w:val="24"/>
          <w:u w:val="single"/>
          <w:lang w:val="sr-Cyrl-CS"/>
        </w:rPr>
        <w:lastRenderedPageBreak/>
        <w:t>ОБАВЕШТЕЊЕ ПОНУЂАЧУ О ПОВРЕДИ ЗАШТИЋЕНИХ ПРАВА</w:t>
      </w:r>
    </w:p>
    <w:p w14:paraId="2D00F68E" w14:textId="77777777" w:rsidR="006732BD" w:rsidRPr="0036579A" w:rsidRDefault="006732BD" w:rsidP="00DE66B3">
      <w:pPr>
        <w:tabs>
          <w:tab w:val="num" w:pos="720"/>
        </w:tabs>
        <w:ind w:left="-142"/>
        <w:rPr>
          <w:rFonts w:ascii="Times New Roman" w:hAnsi="Times New Roman"/>
          <w:sz w:val="24"/>
          <w:szCs w:val="24"/>
          <w:u w:val="single"/>
          <w:lang w:val="sr-Cyrl-CS"/>
        </w:rPr>
      </w:pPr>
    </w:p>
    <w:p w14:paraId="18FF6CEC" w14:textId="77777777" w:rsidR="006732BD" w:rsidRPr="0036579A" w:rsidRDefault="006732BD" w:rsidP="00DE66B3">
      <w:pPr>
        <w:ind w:left="-142"/>
        <w:rPr>
          <w:rFonts w:ascii="Times New Roman" w:hAnsi="Times New Roman"/>
          <w:sz w:val="24"/>
          <w:szCs w:val="24"/>
          <w:lang w:val="sr-Cyrl-CS"/>
        </w:rPr>
      </w:pPr>
      <w:r w:rsidRPr="0036579A">
        <w:rPr>
          <w:rFonts w:ascii="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14:paraId="1A024A37" w14:textId="77777777" w:rsidR="006732BD" w:rsidRPr="0036579A" w:rsidRDefault="006732BD" w:rsidP="00DE66B3">
      <w:pPr>
        <w:tabs>
          <w:tab w:val="num" w:pos="720"/>
        </w:tabs>
        <w:ind w:left="-142"/>
        <w:rPr>
          <w:rFonts w:ascii="Times New Roman" w:hAnsi="Times New Roman"/>
          <w:sz w:val="24"/>
          <w:szCs w:val="24"/>
          <w:u w:val="single"/>
          <w:lang w:val="sr-Cyrl-CS"/>
        </w:rPr>
      </w:pPr>
    </w:p>
    <w:p w14:paraId="64E5E776" w14:textId="77777777" w:rsidR="006732BD" w:rsidRPr="0036579A" w:rsidRDefault="006732BD" w:rsidP="00DE66B3">
      <w:pPr>
        <w:numPr>
          <w:ilvl w:val="0"/>
          <w:numId w:val="1"/>
        </w:numPr>
        <w:tabs>
          <w:tab w:val="num" w:pos="720"/>
        </w:tabs>
        <w:ind w:left="-142" w:firstLine="0"/>
        <w:rPr>
          <w:rFonts w:ascii="Times New Roman" w:hAnsi="Times New Roman"/>
          <w:sz w:val="24"/>
          <w:szCs w:val="24"/>
          <w:u w:val="single"/>
          <w:lang w:val="sr-Cyrl-CS"/>
        </w:rPr>
      </w:pPr>
      <w:r w:rsidRPr="0036579A">
        <w:rPr>
          <w:rFonts w:ascii="Times New Roman" w:hAnsi="Times New Roman"/>
          <w:sz w:val="24"/>
          <w:szCs w:val="24"/>
          <w:u w:val="single"/>
          <w:lang w:val="sr-Cyrl-CS"/>
        </w:rPr>
        <w:t>ЗАШТИТА ПРАВА ПОНУЂАЧА</w:t>
      </w:r>
    </w:p>
    <w:p w14:paraId="62ED7EA5" w14:textId="77777777" w:rsidR="006732BD" w:rsidRPr="0036579A" w:rsidRDefault="006732BD" w:rsidP="00DE66B3">
      <w:pPr>
        <w:ind w:left="-142"/>
        <w:rPr>
          <w:rFonts w:ascii="Times New Roman" w:hAnsi="Times New Roman"/>
          <w:sz w:val="24"/>
          <w:szCs w:val="24"/>
          <w:u w:val="single"/>
          <w:lang w:val="sr-Cyrl-CS"/>
        </w:rPr>
      </w:pPr>
    </w:p>
    <w:p w14:paraId="4C20658B" w14:textId="77777777" w:rsidR="006732BD" w:rsidRPr="0036579A" w:rsidRDefault="006732BD" w:rsidP="00DE66B3">
      <w:pPr>
        <w:ind w:left="-142"/>
        <w:rPr>
          <w:rFonts w:ascii="Times New Roman" w:hAnsi="Times New Roman"/>
          <w:sz w:val="24"/>
          <w:szCs w:val="24"/>
        </w:rPr>
      </w:pPr>
      <w:proofErr w:type="spellStart"/>
      <w:r w:rsidRPr="0036579A">
        <w:rPr>
          <w:rFonts w:ascii="Times New Roman" w:hAnsi="Times New Roman"/>
          <w:sz w:val="24"/>
          <w:szCs w:val="24"/>
        </w:rPr>
        <w:t>Захтев</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заштиту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права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подноси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се</w:t>
      </w:r>
      <w:proofErr w:type="spellEnd"/>
      <w:r w:rsidRPr="0036579A">
        <w:rPr>
          <w:rFonts w:ascii="Times New Roman" w:hAnsi="Times New Roman"/>
          <w:sz w:val="24"/>
          <w:szCs w:val="24"/>
        </w:rPr>
        <w:t xml:space="preserve"> </w:t>
      </w:r>
      <w:r w:rsidR="00BC3A10">
        <w:rPr>
          <w:rFonts w:ascii="Times New Roman" w:hAnsi="Times New Roman"/>
          <w:sz w:val="24"/>
          <w:szCs w:val="24"/>
          <w:lang w:val="sr-Cyrl-CS"/>
        </w:rPr>
        <w:t>Н</w:t>
      </w:r>
      <w:r w:rsidRPr="0036579A">
        <w:rPr>
          <w:rFonts w:ascii="Times New Roman" w:hAnsi="Times New Roman"/>
          <w:sz w:val="24"/>
          <w:szCs w:val="24"/>
          <w:lang w:val="sr-Cyrl-CS"/>
        </w:rPr>
        <w:t xml:space="preserve">аручиоцу а копија се истовремено доставља </w:t>
      </w:r>
      <w:r w:rsidRPr="0036579A">
        <w:rPr>
          <w:rFonts w:ascii="Times New Roman" w:hAnsi="Times New Roman"/>
          <w:sz w:val="24"/>
          <w:szCs w:val="24"/>
        </w:rPr>
        <w:t xml:space="preserve">Републичкој комисији. </w:t>
      </w:r>
    </w:p>
    <w:p w14:paraId="11E46B07" w14:textId="77777777" w:rsidR="006732BD" w:rsidRPr="0036579A" w:rsidRDefault="006732BD" w:rsidP="00DE66B3">
      <w:pPr>
        <w:ind w:left="-142"/>
        <w:rPr>
          <w:rFonts w:ascii="Times New Roman" w:hAnsi="Times New Roman"/>
          <w:sz w:val="24"/>
          <w:szCs w:val="24"/>
        </w:rPr>
      </w:pPr>
      <w:proofErr w:type="spellStart"/>
      <w:r w:rsidRPr="0036579A">
        <w:rPr>
          <w:rFonts w:ascii="Times New Roman" w:hAnsi="Times New Roman"/>
          <w:sz w:val="24"/>
          <w:szCs w:val="24"/>
        </w:rPr>
        <w:t>Захтев</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заштиту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права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може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поднети</w:t>
      </w:r>
      <w:proofErr w:type="spellEnd"/>
      <w:r w:rsidRPr="0036579A">
        <w:rPr>
          <w:rFonts w:ascii="Times New Roman" w:hAnsi="Times New Roman"/>
          <w:sz w:val="24"/>
          <w:szCs w:val="24"/>
        </w:rPr>
        <w:t xml:space="preserve"> у </w:t>
      </w:r>
      <w:proofErr w:type="spellStart"/>
      <w:r w:rsidRPr="0036579A">
        <w:rPr>
          <w:rFonts w:ascii="Times New Roman" w:hAnsi="Times New Roman"/>
          <w:sz w:val="24"/>
          <w:szCs w:val="24"/>
        </w:rPr>
        <w:t>току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целог</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поступка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јавне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набавке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против</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сваке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радње</w:t>
      </w:r>
      <w:proofErr w:type="spellEnd"/>
      <w:r w:rsidRPr="0036579A">
        <w:rPr>
          <w:rFonts w:ascii="Times New Roman" w:hAnsi="Times New Roman"/>
          <w:sz w:val="24"/>
          <w:szCs w:val="24"/>
        </w:rPr>
        <w:t xml:space="preserve"> </w:t>
      </w:r>
      <w:proofErr w:type="spellStart"/>
      <w:r w:rsidR="00BC3A10">
        <w:rPr>
          <w:rFonts w:ascii="Times New Roman" w:hAnsi="Times New Roman"/>
          <w:sz w:val="24"/>
          <w:szCs w:val="24"/>
        </w:rPr>
        <w:t>Н</w:t>
      </w:r>
      <w:r w:rsidRPr="0036579A">
        <w:rPr>
          <w:rFonts w:ascii="Times New Roman" w:hAnsi="Times New Roman"/>
          <w:sz w:val="24"/>
          <w:szCs w:val="24"/>
        </w:rPr>
        <w:t>аручиоца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осим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ако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Законом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није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дру</w:t>
      </w:r>
      <w:proofErr w:type="spellEnd"/>
      <w:r w:rsidRPr="0036579A">
        <w:rPr>
          <w:rFonts w:ascii="Times New Roman" w:hAnsi="Times New Roman"/>
          <w:sz w:val="24"/>
          <w:szCs w:val="24"/>
          <w:lang w:val="sr-Cyrl-CS"/>
        </w:rPr>
        <w:t xml:space="preserve">гачије одређено, а </w:t>
      </w:r>
      <w:r w:rsidRPr="0036579A">
        <w:rPr>
          <w:rFonts w:ascii="Times New Roman" w:hAnsi="Times New Roman"/>
          <w:sz w:val="24"/>
          <w:szCs w:val="24"/>
        </w:rPr>
        <w:t xml:space="preserve">према роковима </w:t>
      </w:r>
      <w:r w:rsidRPr="0036579A">
        <w:rPr>
          <w:rFonts w:ascii="Times New Roman" w:hAnsi="Times New Roman"/>
          <w:sz w:val="24"/>
          <w:szCs w:val="24"/>
          <w:lang w:val="sr-Cyrl-CS"/>
        </w:rPr>
        <w:t>из чл</w:t>
      </w:r>
      <w:r w:rsidRPr="0036579A">
        <w:rPr>
          <w:rFonts w:ascii="Times New Roman" w:hAnsi="Times New Roman"/>
          <w:sz w:val="24"/>
          <w:szCs w:val="24"/>
          <w:lang w:val="sr-Latn-CS"/>
        </w:rPr>
        <w:t>ана</w:t>
      </w:r>
      <w:r w:rsidRPr="0036579A">
        <w:rPr>
          <w:rFonts w:ascii="Times New Roman" w:hAnsi="Times New Roman"/>
          <w:sz w:val="24"/>
          <w:szCs w:val="24"/>
          <w:lang w:val="sr-Cyrl-CS"/>
        </w:rPr>
        <w:t xml:space="preserve"> 149. Закона о јавним набавкама.</w:t>
      </w:r>
    </w:p>
    <w:p w14:paraId="02EAA3BE" w14:textId="77777777" w:rsidR="006732BD" w:rsidRPr="0036579A" w:rsidRDefault="006732BD" w:rsidP="00DE66B3">
      <w:pPr>
        <w:ind w:left="-142"/>
        <w:rPr>
          <w:rFonts w:ascii="Times New Roman" w:hAnsi="Times New Roman"/>
          <w:sz w:val="24"/>
          <w:szCs w:val="24"/>
        </w:rPr>
      </w:pPr>
      <w:proofErr w:type="spellStart"/>
      <w:r w:rsidRPr="0036579A">
        <w:rPr>
          <w:rFonts w:ascii="Times New Roman" w:hAnsi="Times New Roman"/>
          <w:sz w:val="24"/>
          <w:szCs w:val="24"/>
        </w:rPr>
        <w:t>Захтевом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заштиту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права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могу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оспоравати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радње</w:t>
      </w:r>
      <w:proofErr w:type="spellEnd"/>
      <w:r w:rsidRPr="0036579A">
        <w:rPr>
          <w:rFonts w:ascii="Times New Roman" w:hAnsi="Times New Roman"/>
          <w:sz w:val="24"/>
          <w:szCs w:val="24"/>
        </w:rPr>
        <w:t xml:space="preserve"> </w:t>
      </w:r>
      <w:proofErr w:type="spellStart"/>
      <w:r w:rsidR="00BC3A10">
        <w:rPr>
          <w:rFonts w:ascii="Times New Roman" w:hAnsi="Times New Roman"/>
          <w:sz w:val="24"/>
          <w:szCs w:val="24"/>
        </w:rPr>
        <w:t>Н</w:t>
      </w:r>
      <w:r w:rsidRPr="0036579A">
        <w:rPr>
          <w:rFonts w:ascii="Times New Roman" w:hAnsi="Times New Roman"/>
          <w:sz w:val="24"/>
          <w:szCs w:val="24"/>
        </w:rPr>
        <w:t>аручиоца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предузете</w:t>
      </w:r>
      <w:proofErr w:type="spellEnd"/>
      <w:r w:rsidRPr="0036579A">
        <w:rPr>
          <w:rFonts w:ascii="Times New Roman" w:hAnsi="Times New Roman"/>
          <w:sz w:val="24"/>
          <w:szCs w:val="24"/>
        </w:rPr>
        <w:t xml:space="preserve"> у </w:t>
      </w:r>
      <w:proofErr w:type="spellStart"/>
      <w:r w:rsidRPr="0036579A">
        <w:rPr>
          <w:rFonts w:ascii="Times New Roman" w:hAnsi="Times New Roman"/>
          <w:sz w:val="24"/>
          <w:szCs w:val="24"/>
        </w:rPr>
        <w:t>поступку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јавне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набавке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ако</w:t>
      </w:r>
      <w:proofErr w:type="spellEnd"/>
      <w:r w:rsidRPr="0036579A">
        <w:rPr>
          <w:rFonts w:ascii="Times New Roman" w:hAnsi="Times New Roman"/>
          <w:sz w:val="24"/>
          <w:szCs w:val="24"/>
        </w:rPr>
        <w:t xml:space="preserve"> су подносиоцу захтева били или могли бити познати разлози за његово подношење пре истека рока за подношење захтева из ст. 3. и 4. </w:t>
      </w:r>
      <w:r w:rsidRPr="0036579A">
        <w:rPr>
          <w:rFonts w:ascii="Times New Roman" w:hAnsi="Times New Roman"/>
          <w:sz w:val="24"/>
          <w:szCs w:val="24"/>
          <w:lang w:val="sr-Latn-CS"/>
        </w:rPr>
        <w:t>ч</w:t>
      </w:r>
      <w:r w:rsidRPr="0036579A">
        <w:rPr>
          <w:rFonts w:ascii="Times New Roman" w:hAnsi="Times New Roman"/>
          <w:sz w:val="24"/>
          <w:szCs w:val="24"/>
        </w:rPr>
        <w:t xml:space="preserve">лана </w:t>
      </w:r>
      <w:r w:rsidRPr="0036579A">
        <w:rPr>
          <w:rFonts w:ascii="Times New Roman" w:hAnsi="Times New Roman"/>
          <w:sz w:val="24"/>
          <w:szCs w:val="24"/>
          <w:lang w:val="sr-Cyrl-CS"/>
        </w:rPr>
        <w:t>149. Закона о јавним набавкама</w:t>
      </w:r>
      <w:r w:rsidRPr="0036579A">
        <w:rPr>
          <w:rFonts w:ascii="Times New Roman" w:hAnsi="Times New Roman"/>
          <w:sz w:val="24"/>
          <w:szCs w:val="24"/>
        </w:rPr>
        <w:t xml:space="preserve">, а подносилац захтева га није поднео пре истека тог рока. </w:t>
      </w:r>
    </w:p>
    <w:p w14:paraId="7E986C56" w14:textId="77777777" w:rsidR="006732BD" w:rsidRPr="0036579A" w:rsidRDefault="006732BD" w:rsidP="00DE66B3">
      <w:pPr>
        <w:ind w:left="-142"/>
        <w:rPr>
          <w:rFonts w:ascii="Times New Roman" w:hAnsi="Times New Roman"/>
          <w:sz w:val="24"/>
          <w:szCs w:val="24"/>
        </w:rPr>
      </w:pPr>
      <w:r w:rsidRPr="0036579A">
        <w:rPr>
          <w:rFonts w:ascii="Times New Roman" w:hAnsi="Times New Roman"/>
          <w:sz w:val="24"/>
          <w:szCs w:val="24"/>
        </w:rPr>
        <w:t xml:space="preserve">Ако је у истом поступку </w:t>
      </w:r>
      <w:proofErr w:type="spellStart"/>
      <w:r w:rsidRPr="0036579A">
        <w:rPr>
          <w:rFonts w:ascii="Times New Roman" w:hAnsi="Times New Roman"/>
          <w:sz w:val="24"/>
          <w:szCs w:val="24"/>
        </w:rPr>
        <w:t>јавне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набавке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поново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поднет</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захтев</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заштиту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права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од</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стране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истог</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подносиоца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захтева</w:t>
      </w:r>
      <w:proofErr w:type="spellEnd"/>
      <w:r w:rsidRPr="0036579A">
        <w:rPr>
          <w:rFonts w:ascii="Times New Roman" w:hAnsi="Times New Roman"/>
          <w:sz w:val="24"/>
          <w:szCs w:val="24"/>
        </w:rPr>
        <w:t xml:space="preserve">, у </w:t>
      </w:r>
      <w:proofErr w:type="spellStart"/>
      <w:r w:rsidRPr="0036579A">
        <w:rPr>
          <w:rFonts w:ascii="Times New Roman" w:hAnsi="Times New Roman"/>
          <w:sz w:val="24"/>
          <w:szCs w:val="24"/>
        </w:rPr>
        <w:t>том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захтеву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могу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оспоравати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радње</w:t>
      </w:r>
      <w:proofErr w:type="spellEnd"/>
      <w:r w:rsidRPr="0036579A">
        <w:rPr>
          <w:rFonts w:ascii="Times New Roman" w:hAnsi="Times New Roman"/>
          <w:sz w:val="24"/>
          <w:szCs w:val="24"/>
        </w:rPr>
        <w:t xml:space="preserve"> </w:t>
      </w:r>
      <w:proofErr w:type="spellStart"/>
      <w:r w:rsidR="00BC3A10">
        <w:rPr>
          <w:rFonts w:ascii="Times New Roman" w:hAnsi="Times New Roman"/>
          <w:sz w:val="24"/>
          <w:szCs w:val="24"/>
        </w:rPr>
        <w:t>Н</w:t>
      </w:r>
      <w:r w:rsidRPr="0036579A">
        <w:rPr>
          <w:rFonts w:ascii="Times New Roman" w:hAnsi="Times New Roman"/>
          <w:sz w:val="24"/>
          <w:szCs w:val="24"/>
        </w:rPr>
        <w:t>аручиоца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које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подносилац</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захтева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знао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или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могао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знати</w:t>
      </w:r>
      <w:proofErr w:type="spellEnd"/>
      <w:r w:rsidRPr="0036579A">
        <w:rPr>
          <w:rFonts w:ascii="Times New Roman" w:hAnsi="Times New Roman"/>
          <w:sz w:val="24"/>
          <w:szCs w:val="24"/>
        </w:rPr>
        <w:t xml:space="preserve"> приликом подношења претходног захтева. </w:t>
      </w:r>
    </w:p>
    <w:p w14:paraId="388127EA" w14:textId="77777777" w:rsidR="006732BD" w:rsidRPr="0036579A" w:rsidRDefault="006732BD" w:rsidP="00DE66B3">
      <w:pPr>
        <w:ind w:left="-142"/>
        <w:rPr>
          <w:rFonts w:ascii="Times New Roman" w:hAnsi="Times New Roman"/>
          <w:sz w:val="24"/>
          <w:szCs w:val="24"/>
        </w:rPr>
      </w:pPr>
      <w:proofErr w:type="spellStart"/>
      <w:r w:rsidRPr="0036579A">
        <w:rPr>
          <w:rFonts w:ascii="Times New Roman" w:hAnsi="Times New Roman"/>
          <w:sz w:val="24"/>
          <w:szCs w:val="24"/>
        </w:rPr>
        <w:t>Захтев</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заштиту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права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задржава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даље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активности</w:t>
      </w:r>
      <w:proofErr w:type="spellEnd"/>
      <w:r w:rsidRPr="0036579A">
        <w:rPr>
          <w:rFonts w:ascii="Times New Roman" w:hAnsi="Times New Roman"/>
          <w:sz w:val="24"/>
          <w:szCs w:val="24"/>
        </w:rPr>
        <w:t xml:space="preserve"> </w:t>
      </w:r>
      <w:proofErr w:type="spellStart"/>
      <w:r w:rsidR="00BC3A10">
        <w:rPr>
          <w:rFonts w:ascii="Times New Roman" w:hAnsi="Times New Roman"/>
          <w:sz w:val="24"/>
          <w:szCs w:val="24"/>
        </w:rPr>
        <w:t>Н</w:t>
      </w:r>
      <w:r w:rsidRPr="0036579A">
        <w:rPr>
          <w:rFonts w:ascii="Times New Roman" w:hAnsi="Times New Roman"/>
          <w:sz w:val="24"/>
          <w:szCs w:val="24"/>
        </w:rPr>
        <w:t>аручиоца</w:t>
      </w:r>
      <w:proofErr w:type="spellEnd"/>
      <w:r w:rsidRPr="0036579A">
        <w:rPr>
          <w:rFonts w:ascii="Times New Roman" w:hAnsi="Times New Roman"/>
          <w:sz w:val="24"/>
          <w:szCs w:val="24"/>
        </w:rPr>
        <w:t xml:space="preserve"> у </w:t>
      </w:r>
      <w:proofErr w:type="spellStart"/>
      <w:r w:rsidRPr="0036579A">
        <w:rPr>
          <w:rFonts w:ascii="Times New Roman" w:hAnsi="Times New Roman"/>
          <w:sz w:val="24"/>
          <w:szCs w:val="24"/>
        </w:rPr>
        <w:t>поступку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јавне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набавке</w:t>
      </w:r>
      <w:proofErr w:type="spellEnd"/>
      <w:r w:rsidRPr="0036579A">
        <w:rPr>
          <w:rFonts w:ascii="Times New Roman" w:hAnsi="Times New Roman"/>
          <w:sz w:val="24"/>
          <w:szCs w:val="24"/>
        </w:rPr>
        <w:t xml:space="preserve"> у </w:t>
      </w:r>
      <w:proofErr w:type="spellStart"/>
      <w:r w:rsidRPr="0036579A">
        <w:rPr>
          <w:rFonts w:ascii="Times New Roman" w:hAnsi="Times New Roman"/>
          <w:sz w:val="24"/>
          <w:szCs w:val="24"/>
        </w:rPr>
        <w:t>складу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са</w:t>
      </w:r>
      <w:proofErr w:type="spellEnd"/>
      <w:r w:rsidRPr="0036579A">
        <w:rPr>
          <w:rFonts w:ascii="Times New Roman" w:hAnsi="Times New Roman"/>
          <w:sz w:val="24"/>
          <w:szCs w:val="24"/>
        </w:rPr>
        <w:t xml:space="preserve"> одредбама члана 150. </w:t>
      </w:r>
      <w:r w:rsidRPr="0036579A">
        <w:rPr>
          <w:rFonts w:ascii="Times New Roman" w:hAnsi="Times New Roman"/>
          <w:sz w:val="24"/>
          <w:szCs w:val="24"/>
          <w:lang w:val="sr-Cyrl-CS"/>
        </w:rPr>
        <w:t>Закона о јавним набавкама</w:t>
      </w:r>
      <w:r w:rsidRPr="0036579A">
        <w:rPr>
          <w:rFonts w:ascii="Times New Roman" w:hAnsi="Times New Roman"/>
          <w:sz w:val="24"/>
          <w:szCs w:val="24"/>
        </w:rPr>
        <w:t xml:space="preserve">. </w:t>
      </w:r>
    </w:p>
    <w:p w14:paraId="4DE5128D" w14:textId="77777777" w:rsidR="006732BD" w:rsidRPr="0036579A" w:rsidRDefault="006732BD" w:rsidP="00DE66B3">
      <w:pPr>
        <w:ind w:left="-142"/>
        <w:rPr>
          <w:rFonts w:ascii="Times New Roman" w:hAnsi="Times New Roman"/>
          <w:sz w:val="24"/>
          <w:szCs w:val="24"/>
        </w:rPr>
      </w:pPr>
      <w:r w:rsidRPr="0036579A">
        <w:rPr>
          <w:rFonts w:ascii="Times New Roman" w:hAnsi="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68057D31" w14:textId="77777777" w:rsidR="006732BD" w:rsidRPr="0036579A" w:rsidRDefault="006732BD" w:rsidP="00DE66B3">
      <w:pPr>
        <w:ind w:left="-142"/>
        <w:rPr>
          <w:rFonts w:ascii="Times New Roman" w:hAnsi="Times New Roman"/>
          <w:sz w:val="24"/>
          <w:szCs w:val="24"/>
          <w:lang w:val="sr-Cyrl-CS"/>
        </w:rPr>
      </w:pPr>
      <w:r w:rsidRPr="0036579A">
        <w:rPr>
          <w:rFonts w:ascii="Times New Roman" w:hAnsi="Times New Roman"/>
          <w:sz w:val="24"/>
          <w:szCs w:val="24"/>
          <w:lang w:val="sr-Cyrl-CS"/>
        </w:rPr>
        <w:t xml:space="preserve">Подносилац захтева за заштиту права </w:t>
      </w:r>
      <w:r w:rsidR="00442DC5">
        <w:rPr>
          <w:rFonts w:ascii="Times New Roman" w:hAnsi="Times New Roman"/>
          <w:sz w:val="24"/>
          <w:szCs w:val="24"/>
          <w:lang w:val="sr-Cyrl-CS"/>
        </w:rPr>
        <w:t>П</w:t>
      </w:r>
      <w:r w:rsidRPr="0036579A">
        <w:rPr>
          <w:rFonts w:ascii="Times New Roman" w:hAnsi="Times New Roman"/>
          <w:sz w:val="24"/>
          <w:szCs w:val="24"/>
          <w:lang w:val="sr-Cyrl-CS"/>
        </w:rPr>
        <w:t xml:space="preserve">онуђача дужан је да на рачун </w:t>
      </w:r>
      <w:r w:rsidRPr="00DE66B3">
        <w:rPr>
          <w:rFonts w:ascii="Times New Roman" w:hAnsi="Times New Roman"/>
          <w:sz w:val="24"/>
          <w:szCs w:val="24"/>
          <w:lang w:val="sr-Cyrl-CS"/>
        </w:rPr>
        <w:t>буџета Републике Србије (</w:t>
      </w:r>
      <w:r w:rsidRPr="00DE66B3">
        <w:rPr>
          <w:rFonts w:ascii="Times New Roman" w:hAnsi="Times New Roman"/>
          <w:i/>
          <w:sz w:val="24"/>
          <w:szCs w:val="24"/>
          <w:lang w:val="sr-Cyrl-CS"/>
        </w:rPr>
        <w:t>број рачуна</w:t>
      </w:r>
      <w:r w:rsidRPr="00DE66B3">
        <w:rPr>
          <w:rFonts w:ascii="Times New Roman" w:hAnsi="Times New Roman"/>
          <w:sz w:val="24"/>
          <w:szCs w:val="24"/>
          <w:lang w:val="sr-Cyrl-CS"/>
        </w:rPr>
        <w:t xml:space="preserve">: </w:t>
      </w:r>
      <w:r w:rsidRPr="00DE66B3">
        <w:rPr>
          <w:rFonts w:ascii="Times New Roman" w:hAnsi="Times New Roman"/>
          <w:sz w:val="24"/>
          <w:szCs w:val="24"/>
          <w:lang w:val="ru-RU"/>
        </w:rPr>
        <w:t>840-30678845-06</w:t>
      </w:r>
      <w:r w:rsidRPr="00DE66B3">
        <w:rPr>
          <w:rFonts w:ascii="Times New Roman" w:hAnsi="Times New Roman"/>
          <w:sz w:val="24"/>
          <w:szCs w:val="24"/>
          <w:lang w:val="sr-Cyrl-CS"/>
        </w:rPr>
        <w:t xml:space="preserve">, </w:t>
      </w:r>
      <w:r w:rsidRPr="00DE66B3">
        <w:rPr>
          <w:rFonts w:ascii="Times New Roman" w:hAnsi="Times New Roman"/>
          <w:i/>
          <w:sz w:val="24"/>
          <w:szCs w:val="24"/>
          <w:lang w:val="sr-Cyrl-CS"/>
        </w:rPr>
        <w:t>шифра плаћања</w:t>
      </w:r>
      <w:r w:rsidRPr="00DE66B3">
        <w:rPr>
          <w:rFonts w:ascii="Times New Roman" w:hAnsi="Times New Roman"/>
          <w:sz w:val="24"/>
          <w:szCs w:val="24"/>
          <w:lang w:val="sr-Cyrl-CS"/>
        </w:rPr>
        <w:t xml:space="preserve"> 153, </w:t>
      </w:r>
      <w:r w:rsidRPr="00DE66B3">
        <w:rPr>
          <w:rFonts w:ascii="Times New Roman" w:hAnsi="Times New Roman"/>
          <w:i/>
          <w:sz w:val="24"/>
          <w:szCs w:val="24"/>
          <w:lang w:val="sr-Cyrl-CS"/>
        </w:rPr>
        <w:t xml:space="preserve">модел и позив на број </w:t>
      </w:r>
      <w:r w:rsidRPr="00DE66B3">
        <w:rPr>
          <w:rFonts w:ascii="Times New Roman" w:hAnsi="Times New Roman"/>
          <w:sz w:val="24"/>
          <w:szCs w:val="24"/>
          <w:lang w:val="sr-Cyrl-CS"/>
        </w:rPr>
        <w:t xml:space="preserve">97 </w:t>
      </w:r>
      <w:r w:rsidRPr="00DE66B3">
        <w:rPr>
          <w:rFonts w:ascii="Times New Roman" w:hAnsi="Times New Roman"/>
          <w:sz w:val="24"/>
          <w:szCs w:val="24"/>
        </w:rPr>
        <w:t>1-02-4042-</w:t>
      </w:r>
      <w:r w:rsidR="00DE66B3" w:rsidRPr="00DE66B3">
        <w:rPr>
          <w:rFonts w:ascii="Times New Roman" w:hAnsi="Times New Roman"/>
          <w:sz w:val="24"/>
          <w:szCs w:val="24"/>
        </w:rPr>
        <w:t>22</w:t>
      </w:r>
      <w:r w:rsidRPr="00DE66B3">
        <w:rPr>
          <w:rFonts w:ascii="Times New Roman" w:hAnsi="Times New Roman"/>
          <w:sz w:val="24"/>
          <w:szCs w:val="24"/>
          <w:lang w:val="sr-Cyrl-CS"/>
        </w:rPr>
        <w:t>/</w:t>
      </w:r>
      <w:r w:rsidR="00073040" w:rsidRPr="00DE66B3">
        <w:rPr>
          <w:rFonts w:ascii="Times New Roman" w:hAnsi="Times New Roman"/>
          <w:sz w:val="24"/>
          <w:szCs w:val="24"/>
        </w:rPr>
        <w:t>20</w:t>
      </w:r>
      <w:r w:rsidRPr="00DE66B3">
        <w:rPr>
          <w:rFonts w:ascii="Times New Roman" w:hAnsi="Times New Roman"/>
          <w:sz w:val="24"/>
          <w:szCs w:val="24"/>
          <w:lang w:val="sr-Cyrl-CS"/>
        </w:rPr>
        <w:t xml:space="preserve">, </w:t>
      </w:r>
      <w:r w:rsidRPr="00DE66B3">
        <w:rPr>
          <w:rFonts w:ascii="Times New Roman" w:hAnsi="Times New Roman"/>
          <w:i/>
          <w:sz w:val="24"/>
          <w:szCs w:val="24"/>
          <w:lang w:val="sr-Cyrl-CS"/>
        </w:rPr>
        <w:t>сврха уплате</w:t>
      </w:r>
      <w:r w:rsidRPr="00DE66B3">
        <w:rPr>
          <w:rFonts w:ascii="Times New Roman" w:hAnsi="Times New Roman"/>
          <w:sz w:val="24"/>
          <w:szCs w:val="24"/>
          <w:lang w:val="sr-Cyrl-CS"/>
        </w:rPr>
        <w:t xml:space="preserve">: ЗПП - РАТЕЛ, </w:t>
      </w:r>
      <w:r w:rsidRPr="00DE66B3">
        <w:rPr>
          <w:rFonts w:ascii="Times New Roman" w:hAnsi="Times New Roman"/>
          <w:i/>
          <w:sz w:val="24"/>
          <w:szCs w:val="24"/>
          <w:lang w:val="sr-Cyrl-CS"/>
        </w:rPr>
        <w:t>прималац уплате</w:t>
      </w:r>
      <w:r w:rsidRPr="00DE66B3">
        <w:rPr>
          <w:rFonts w:ascii="Times New Roman" w:hAnsi="Times New Roman"/>
          <w:sz w:val="24"/>
          <w:szCs w:val="24"/>
          <w:lang w:val="sr-Cyrl-CS"/>
        </w:rPr>
        <w:t>: буџет Републике Србије</w:t>
      </w:r>
      <w:r w:rsidRPr="0036579A">
        <w:rPr>
          <w:rFonts w:ascii="Times New Roman" w:hAnsi="Times New Roman"/>
          <w:sz w:val="24"/>
          <w:szCs w:val="24"/>
          <w:lang w:val="sr-Cyrl-CS"/>
        </w:rPr>
        <w:t>) уплати таксу у износу прописаном чланом 156. Закона о јавним набавкама.</w:t>
      </w:r>
    </w:p>
    <w:p w14:paraId="35A0B611" w14:textId="77777777" w:rsidR="006732BD" w:rsidRPr="0036579A" w:rsidRDefault="006732BD" w:rsidP="00DE66B3">
      <w:pPr>
        <w:ind w:left="-142"/>
        <w:rPr>
          <w:rFonts w:ascii="Times New Roman" w:hAnsi="Times New Roman"/>
          <w:sz w:val="24"/>
          <w:szCs w:val="24"/>
          <w:lang w:val="sr-Cyrl-CS"/>
        </w:rPr>
      </w:pPr>
    </w:p>
    <w:p w14:paraId="717567EA" w14:textId="77777777" w:rsidR="006732BD" w:rsidRPr="0036579A" w:rsidRDefault="006732BD" w:rsidP="00DE66B3">
      <w:pPr>
        <w:numPr>
          <w:ilvl w:val="0"/>
          <w:numId w:val="1"/>
        </w:numPr>
        <w:tabs>
          <w:tab w:val="num" w:pos="720"/>
        </w:tabs>
        <w:ind w:left="-142" w:firstLine="0"/>
        <w:rPr>
          <w:rFonts w:ascii="Times New Roman" w:hAnsi="Times New Roman"/>
          <w:caps/>
          <w:sz w:val="24"/>
          <w:szCs w:val="24"/>
          <w:u w:val="single"/>
          <w:lang w:val="sr-Cyrl-CS"/>
        </w:rPr>
      </w:pPr>
      <w:r w:rsidRPr="0036579A">
        <w:rPr>
          <w:rFonts w:ascii="Times New Roman" w:hAnsi="Times New Roman"/>
          <w:bCs/>
          <w:caps/>
          <w:sz w:val="24"/>
          <w:szCs w:val="24"/>
          <w:u w:val="single"/>
          <w:lang w:val="sr-Cyrl-CS"/>
        </w:rPr>
        <w:t>Рок за ПРИСТУПАЊЕ закључењУ уговора</w:t>
      </w:r>
    </w:p>
    <w:p w14:paraId="40206F9F" w14:textId="77777777" w:rsidR="006732BD" w:rsidRPr="0036579A" w:rsidRDefault="006732BD" w:rsidP="00DE66B3">
      <w:pPr>
        <w:ind w:left="-142"/>
        <w:rPr>
          <w:rFonts w:ascii="Times New Roman" w:hAnsi="Times New Roman"/>
          <w:sz w:val="24"/>
          <w:szCs w:val="24"/>
          <w:lang w:val="sr-Cyrl-CS"/>
        </w:rPr>
      </w:pPr>
    </w:p>
    <w:p w14:paraId="37670B17" w14:textId="77777777" w:rsidR="006732BD" w:rsidRPr="0036579A" w:rsidRDefault="006732BD" w:rsidP="00DE66B3">
      <w:pPr>
        <w:ind w:left="-142"/>
        <w:rPr>
          <w:rFonts w:ascii="Times New Roman" w:hAnsi="Times New Roman"/>
          <w:sz w:val="24"/>
          <w:szCs w:val="24"/>
          <w:lang w:val="sr-Cyrl-CS"/>
        </w:rPr>
      </w:pPr>
      <w:r w:rsidRPr="0036579A">
        <w:rPr>
          <w:rFonts w:ascii="Times New Roman" w:hAnsi="Times New Roman"/>
          <w:sz w:val="24"/>
          <w:szCs w:val="24"/>
          <w:lang w:val="sr-Cyrl-CS"/>
        </w:rPr>
        <w:t xml:space="preserve">Уговор о јавној набавци ће бити достављен </w:t>
      </w:r>
      <w:r w:rsidR="00442DC5">
        <w:rPr>
          <w:rFonts w:ascii="Times New Roman" w:hAnsi="Times New Roman"/>
          <w:sz w:val="24"/>
          <w:szCs w:val="24"/>
          <w:lang w:val="sr-Cyrl-CS"/>
        </w:rPr>
        <w:t>П</w:t>
      </w:r>
      <w:r w:rsidRPr="0036579A">
        <w:rPr>
          <w:rFonts w:ascii="Times New Roman" w:hAnsi="Times New Roman"/>
          <w:sz w:val="24"/>
          <w:szCs w:val="24"/>
          <w:lang w:val="sr-Cyrl-CS"/>
        </w:rPr>
        <w:t xml:space="preserve">онуђачу којем је уговор додељен у року од осам (8) дана од дана протека рока за подношење захтева за заштиту права. </w:t>
      </w:r>
    </w:p>
    <w:p w14:paraId="07215384" w14:textId="77777777" w:rsidR="006732BD" w:rsidRPr="0036579A" w:rsidRDefault="006732BD" w:rsidP="00DE66B3">
      <w:pPr>
        <w:ind w:left="-142"/>
        <w:rPr>
          <w:rFonts w:ascii="Times New Roman" w:hAnsi="Times New Roman"/>
          <w:sz w:val="24"/>
          <w:szCs w:val="24"/>
          <w:lang w:val="sr-Cyrl-CS"/>
        </w:rPr>
      </w:pPr>
      <w:r w:rsidRPr="0036579A">
        <w:rPr>
          <w:rFonts w:ascii="Times New Roman" w:hAnsi="Times New Roman"/>
          <w:sz w:val="24"/>
          <w:szCs w:val="24"/>
          <w:lang w:val="sr-Cyrl-CS"/>
        </w:rPr>
        <w:t xml:space="preserve">У случају да је пристигла само једна понуда, </w:t>
      </w:r>
      <w:r w:rsidR="00BC3A10">
        <w:rPr>
          <w:rFonts w:ascii="Times New Roman" w:hAnsi="Times New Roman"/>
          <w:sz w:val="24"/>
          <w:szCs w:val="24"/>
          <w:lang w:val="sr-Cyrl-CS"/>
        </w:rPr>
        <w:t>Н</w:t>
      </w:r>
      <w:r w:rsidRPr="0036579A">
        <w:rPr>
          <w:rFonts w:ascii="Times New Roman" w:hAnsi="Times New Roman"/>
          <w:sz w:val="24"/>
          <w:szCs w:val="24"/>
          <w:lang w:val="sr-Cyrl-CS"/>
        </w:rPr>
        <w:t>аручилац задржава право да закључи уговор о јавној набавци и пре истека рока од осам (8) дана од дана истека рока за подношење захтева за заштиту права.</w:t>
      </w:r>
    </w:p>
    <w:p w14:paraId="248DA07C" w14:textId="77777777" w:rsidR="006732BD" w:rsidRPr="0036579A" w:rsidRDefault="006732BD" w:rsidP="00DE66B3">
      <w:pPr>
        <w:ind w:left="-142"/>
        <w:rPr>
          <w:rFonts w:ascii="Times New Roman" w:hAnsi="Times New Roman"/>
          <w:sz w:val="24"/>
          <w:szCs w:val="24"/>
        </w:rPr>
      </w:pPr>
      <w:proofErr w:type="spellStart"/>
      <w:r w:rsidRPr="0036579A">
        <w:rPr>
          <w:rFonts w:ascii="Times New Roman" w:hAnsi="Times New Roman"/>
          <w:sz w:val="24"/>
          <w:szCs w:val="24"/>
        </w:rPr>
        <w:t>Ако</w:t>
      </w:r>
      <w:proofErr w:type="spellEnd"/>
      <w:r w:rsidRPr="0036579A">
        <w:rPr>
          <w:rFonts w:ascii="Times New Roman" w:hAnsi="Times New Roman"/>
          <w:sz w:val="24"/>
          <w:szCs w:val="24"/>
        </w:rPr>
        <w:t xml:space="preserve"> </w:t>
      </w:r>
      <w:proofErr w:type="spellStart"/>
      <w:r w:rsidR="00442DC5">
        <w:rPr>
          <w:rFonts w:ascii="Times New Roman" w:hAnsi="Times New Roman"/>
          <w:sz w:val="24"/>
          <w:szCs w:val="24"/>
        </w:rPr>
        <w:t>П</w:t>
      </w:r>
      <w:r w:rsidRPr="0036579A">
        <w:rPr>
          <w:rFonts w:ascii="Times New Roman" w:hAnsi="Times New Roman"/>
          <w:sz w:val="24"/>
          <w:szCs w:val="24"/>
        </w:rPr>
        <w:t>онуђач</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којем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додељен</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уговор</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одбије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закључи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уговор</w:t>
      </w:r>
      <w:proofErr w:type="spellEnd"/>
      <w:r w:rsidRPr="0036579A">
        <w:rPr>
          <w:rFonts w:ascii="Times New Roman" w:hAnsi="Times New Roman"/>
          <w:sz w:val="24"/>
          <w:szCs w:val="24"/>
        </w:rPr>
        <w:t xml:space="preserve"> о </w:t>
      </w:r>
      <w:proofErr w:type="spellStart"/>
      <w:r w:rsidRPr="0036579A">
        <w:rPr>
          <w:rFonts w:ascii="Times New Roman" w:hAnsi="Times New Roman"/>
          <w:sz w:val="24"/>
          <w:szCs w:val="24"/>
        </w:rPr>
        <w:t>јавној</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набавци</w:t>
      </w:r>
      <w:proofErr w:type="spellEnd"/>
      <w:r w:rsidRPr="0036579A">
        <w:rPr>
          <w:rFonts w:ascii="Times New Roman" w:hAnsi="Times New Roman"/>
          <w:sz w:val="24"/>
          <w:szCs w:val="24"/>
        </w:rPr>
        <w:t xml:space="preserve">, </w:t>
      </w:r>
      <w:proofErr w:type="spellStart"/>
      <w:r w:rsidR="00BC3A10">
        <w:rPr>
          <w:rFonts w:ascii="Times New Roman" w:hAnsi="Times New Roman"/>
          <w:sz w:val="24"/>
          <w:szCs w:val="24"/>
        </w:rPr>
        <w:t>Н</w:t>
      </w:r>
      <w:r w:rsidRPr="0036579A">
        <w:rPr>
          <w:rFonts w:ascii="Times New Roman" w:hAnsi="Times New Roman"/>
          <w:sz w:val="24"/>
          <w:szCs w:val="24"/>
        </w:rPr>
        <w:t>аручилац</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може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закључи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уговор</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првим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следећим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најповољнијим</w:t>
      </w:r>
      <w:proofErr w:type="spellEnd"/>
      <w:r w:rsidRPr="0036579A">
        <w:rPr>
          <w:rFonts w:ascii="Times New Roman" w:hAnsi="Times New Roman"/>
          <w:sz w:val="24"/>
          <w:szCs w:val="24"/>
        </w:rPr>
        <w:t xml:space="preserve"> </w:t>
      </w:r>
      <w:proofErr w:type="spellStart"/>
      <w:r w:rsidR="00442DC5">
        <w:rPr>
          <w:rFonts w:ascii="Times New Roman" w:hAnsi="Times New Roman"/>
          <w:sz w:val="24"/>
          <w:szCs w:val="24"/>
        </w:rPr>
        <w:t>П</w:t>
      </w:r>
      <w:r w:rsidRPr="0036579A">
        <w:rPr>
          <w:rFonts w:ascii="Times New Roman" w:hAnsi="Times New Roman"/>
          <w:sz w:val="24"/>
          <w:szCs w:val="24"/>
        </w:rPr>
        <w:t>онуђачем</w:t>
      </w:r>
      <w:proofErr w:type="spellEnd"/>
      <w:r w:rsidRPr="0036579A">
        <w:rPr>
          <w:rFonts w:ascii="Times New Roman" w:hAnsi="Times New Roman"/>
          <w:sz w:val="24"/>
          <w:szCs w:val="24"/>
          <w:lang w:val="sr-Cyrl-CS"/>
        </w:rPr>
        <w:t>.</w:t>
      </w:r>
    </w:p>
    <w:p w14:paraId="68526AFE" w14:textId="77777777" w:rsidR="006732BD" w:rsidRPr="0036579A" w:rsidRDefault="006732BD" w:rsidP="00DE66B3">
      <w:pPr>
        <w:ind w:left="-142"/>
        <w:rPr>
          <w:rFonts w:ascii="Times New Roman" w:hAnsi="Times New Roman"/>
          <w:sz w:val="24"/>
          <w:szCs w:val="24"/>
        </w:rPr>
      </w:pPr>
    </w:p>
    <w:p w14:paraId="3CDF8A16" w14:textId="77777777" w:rsidR="006732BD" w:rsidRPr="0036579A" w:rsidRDefault="006732BD" w:rsidP="00DE66B3">
      <w:pPr>
        <w:pStyle w:val="ListParagraph"/>
        <w:numPr>
          <w:ilvl w:val="0"/>
          <w:numId w:val="1"/>
        </w:numPr>
        <w:tabs>
          <w:tab w:val="clear" w:pos="540"/>
          <w:tab w:val="num" w:pos="786"/>
          <w:tab w:val="left" w:pos="1134"/>
        </w:tabs>
        <w:ind w:left="-142" w:firstLine="0"/>
        <w:rPr>
          <w:rFonts w:ascii="Times New Roman" w:hAnsi="Times New Roman"/>
          <w:sz w:val="24"/>
          <w:szCs w:val="24"/>
          <w:u w:val="single"/>
          <w:lang w:val="sr-Cyrl-CS"/>
        </w:rPr>
      </w:pPr>
      <w:r w:rsidRPr="0036579A">
        <w:rPr>
          <w:rFonts w:ascii="Times New Roman" w:hAnsi="Times New Roman"/>
          <w:sz w:val="24"/>
          <w:szCs w:val="24"/>
          <w:u w:val="single"/>
          <w:lang w:val="sr-Cyrl-CS"/>
        </w:rPr>
        <w:t>ОБАВЕШТЕЊЕ ПОНУЂАЧУ О УПОТРЕБИ ПЕЧАТА</w:t>
      </w:r>
    </w:p>
    <w:p w14:paraId="66C13279" w14:textId="77777777" w:rsidR="006732BD" w:rsidRPr="0036579A" w:rsidRDefault="006732BD" w:rsidP="00DE66B3">
      <w:pPr>
        <w:tabs>
          <w:tab w:val="left" w:pos="1134"/>
        </w:tabs>
        <w:ind w:left="-142"/>
        <w:rPr>
          <w:rFonts w:ascii="Times New Roman" w:hAnsi="Times New Roman"/>
          <w:sz w:val="24"/>
          <w:szCs w:val="24"/>
          <w:lang w:val="sr-Cyrl-CS"/>
        </w:rPr>
      </w:pPr>
      <w:r w:rsidRPr="0036579A">
        <w:rPr>
          <w:rFonts w:ascii="Times New Roman" w:hAnsi="Times New Roman"/>
          <w:sz w:val="24"/>
          <w:szCs w:val="24"/>
          <w:lang w:val="sr-Cyrl-CS"/>
        </w:rPr>
        <w:t>Oбавештавају се понуђачи да приликом сачињавања понуда нису обавезни да употребљавају печат.</w:t>
      </w:r>
    </w:p>
    <w:p w14:paraId="1CBA4CE9" w14:textId="77777777" w:rsidR="006732BD" w:rsidRPr="0036579A" w:rsidRDefault="006732BD" w:rsidP="006732BD">
      <w:pPr>
        <w:pStyle w:val="Heading1"/>
        <w:rPr>
          <w:b w:val="0"/>
          <w:sz w:val="24"/>
        </w:rPr>
        <w:sectPr w:rsidR="006732BD" w:rsidRPr="0036579A" w:rsidSect="003E45B4">
          <w:pgSz w:w="11907" w:h="16839" w:code="9"/>
          <w:pgMar w:top="414" w:right="1440" w:bottom="1151" w:left="1440" w:header="578" w:footer="437" w:gutter="0"/>
          <w:cols w:space="708"/>
          <w:docGrid w:linePitch="360"/>
        </w:sectPr>
      </w:pPr>
      <w:r w:rsidRPr="0036579A">
        <w:rPr>
          <w:b w:val="0"/>
          <w:sz w:val="24"/>
        </w:rPr>
        <w:t xml:space="preserve">          </w:t>
      </w:r>
    </w:p>
    <w:p w14:paraId="32255146" w14:textId="77777777" w:rsidR="006732BD" w:rsidRPr="0036579A" w:rsidRDefault="006732BD" w:rsidP="006732BD">
      <w:pPr>
        <w:shd w:val="clear" w:color="auto" w:fill="FFFFFF" w:themeFill="background1"/>
        <w:ind w:left="0" w:firstLine="720"/>
        <w:jc w:val="right"/>
        <w:rPr>
          <w:rFonts w:ascii="Times New Roman" w:hAnsi="Times New Roman"/>
          <w:b/>
          <w:sz w:val="24"/>
          <w:szCs w:val="24"/>
        </w:rPr>
      </w:pPr>
      <w:r w:rsidRPr="0036579A">
        <w:rPr>
          <w:rFonts w:ascii="Times New Roman" w:hAnsi="Times New Roman"/>
          <w:b/>
          <w:sz w:val="24"/>
          <w:szCs w:val="24"/>
        </w:rPr>
        <w:lastRenderedPageBreak/>
        <w:t>Образац бр. 1</w:t>
      </w:r>
    </w:p>
    <w:p w14:paraId="5CABC0F8" w14:textId="77777777" w:rsidR="006732BD" w:rsidRPr="0036579A" w:rsidRDefault="006732BD" w:rsidP="006732BD">
      <w:pPr>
        <w:shd w:val="clear" w:color="auto" w:fill="FFFFFF" w:themeFill="background1"/>
        <w:ind w:left="0" w:firstLine="720"/>
        <w:rPr>
          <w:rFonts w:ascii="Times New Roman" w:hAnsi="Times New Roman"/>
          <w:b/>
          <w:sz w:val="24"/>
          <w:szCs w:val="24"/>
        </w:rPr>
      </w:pPr>
    </w:p>
    <w:p w14:paraId="4416E26E" w14:textId="77777777" w:rsidR="006732BD" w:rsidRPr="0036579A" w:rsidRDefault="006732BD" w:rsidP="006732BD">
      <w:pPr>
        <w:shd w:val="clear" w:color="auto" w:fill="FFFFFF" w:themeFill="background1"/>
        <w:ind w:left="0"/>
        <w:jc w:val="center"/>
        <w:rPr>
          <w:rFonts w:ascii="Times New Roman" w:hAnsi="Times New Roman"/>
          <w:b/>
          <w:bCs/>
          <w:sz w:val="24"/>
          <w:szCs w:val="24"/>
          <w:lang w:val="sr-Cyrl-CS"/>
        </w:rPr>
      </w:pPr>
      <w:r w:rsidRPr="0036579A">
        <w:rPr>
          <w:rFonts w:ascii="Times New Roman" w:hAnsi="Times New Roman"/>
          <w:b/>
          <w:sz w:val="24"/>
          <w:szCs w:val="24"/>
          <w:lang w:val="sr-Cyrl-CS"/>
        </w:rPr>
        <w:t>ОБРАЗАЦ ПОНУДЕ</w:t>
      </w:r>
      <w:r w:rsidRPr="0036579A">
        <w:rPr>
          <w:rFonts w:ascii="Times New Roman" w:hAnsi="Times New Roman"/>
          <w:b/>
          <w:iCs/>
          <w:sz w:val="24"/>
          <w:szCs w:val="24"/>
          <w:lang w:val="sr-Cyrl-CS"/>
        </w:rPr>
        <w:t xml:space="preserve"> </w:t>
      </w:r>
    </w:p>
    <w:p w14:paraId="3CF964DC" w14:textId="77777777" w:rsidR="006732BD" w:rsidRPr="0036579A" w:rsidRDefault="006732BD" w:rsidP="006732BD">
      <w:pPr>
        <w:shd w:val="clear" w:color="auto" w:fill="FFFFFF" w:themeFill="background1"/>
        <w:ind w:left="0" w:hanging="2160"/>
        <w:jc w:val="center"/>
        <w:rPr>
          <w:rFonts w:ascii="Times New Roman" w:hAnsi="Times New Roman"/>
          <w:b/>
          <w:bCs/>
          <w:sz w:val="24"/>
          <w:szCs w:val="24"/>
        </w:rPr>
      </w:pPr>
    </w:p>
    <w:p w14:paraId="469F3007" w14:textId="77777777" w:rsidR="006732BD" w:rsidRPr="0036579A" w:rsidRDefault="006732BD" w:rsidP="006732BD">
      <w:pPr>
        <w:shd w:val="clear" w:color="auto" w:fill="FFFFFF" w:themeFill="background1"/>
        <w:ind w:left="0" w:hanging="2160"/>
        <w:jc w:val="center"/>
        <w:rPr>
          <w:rFonts w:ascii="Times New Roman" w:hAnsi="Times New Roman"/>
          <w:b/>
          <w:bCs/>
          <w:sz w:val="24"/>
          <w:szCs w:val="24"/>
        </w:rPr>
      </w:pPr>
    </w:p>
    <w:tbl>
      <w:tblPr>
        <w:tblW w:w="0" w:type="auto"/>
        <w:tblLook w:val="04A0" w:firstRow="1" w:lastRow="0" w:firstColumn="1" w:lastColumn="0" w:noHBand="0" w:noVBand="1"/>
      </w:tblPr>
      <w:tblGrid>
        <w:gridCol w:w="2093"/>
        <w:gridCol w:w="6934"/>
      </w:tblGrid>
      <w:tr w:rsidR="006732BD" w:rsidRPr="0036579A" w14:paraId="14593C31" w14:textId="77777777" w:rsidTr="003E45B4">
        <w:tc>
          <w:tcPr>
            <w:tcW w:w="2093" w:type="dxa"/>
          </w:tcPr>
          <w:p w14:paraId="640249CB" w14:textId="77777777" w:rsidR="006732BD" w:rsidRPr="0036579A" w:rsidRDefault="006732BD" w:rsidP="003E45B4">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НАРУЧИЛАЦ:</w:t>
            </w:r>
          </w:p>
        </w:tc>
        <w:tc>
          <w:tcPr>
            <w:tcW w:w="6943" w:type="dxa"/>
          </w:tcPr>
          <w:p w14:paraId="46D5D500" w14:textId="77777777" w:rsidR="006732BD" w:rsidRPr="0036579A" w:rsidRDefault="006732BD" w:rsidP="003E45B4">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 xml:space="preserve">Регулаторна агенција за електронске комуникације и поштанске услуге 11103 Београд, ул. </w:t>
            </w:r>
            <w:r w:rsidRPr="0036579A">
              <w:rPr>
                <w:rFonts w:ascii="Times New Roman" w:hAnsi="Times New Roman"/>
                <w:b/>
                <w:sz w:val="24"/>
                <w:szCs w:val="24"/>
                <w:lang w:val="sr-Cyrl-CS"/>
              </w:rPr>
              <w:t>Палмотићева број 2</w:t>
            </w:r>
          </w:p>
        </w:tc>
      </w:tr>
    </w:tbl>
    <w:p w14:paraId="3E66D973" w14:textId="77777777" w:rsidR="006732BD" w:rsidRPr="0036579A" w:rsidRDefault="006732BD" w:rsidP="006732BD">
      <w:pPr>
        <w:shd w:val="clear" w:color="auto" w:fill="FFFFFF" w:themeFill="background1"/>
        <w:ind w:left="0"/>
        <w:rPr>
          <w:rFonts w:ascii="Times New Roman" w:hAnsi="Times New Roman"/>
          <w:b/>
          <w:bCs/>
          <w:sz w:val="24"/>
          <w:szCs w:val="24"/>
          <w:lang w:val="sr-Cyrl-CS"/>
        </w:rPr>
      </w:pPr>
    </w:p>
    <w:tbl>
      <w:tblPr>
        <w:tblW w:w="9576" w:type="dxa"/>
        <w:shd w:val="clear" w:color="auto" w:fill="FFFFFF" w:themeFill="background1"/>
        <w:tblLook w:val="04A0" w:firstRow="1" w:lastRow="0" w:firstColumn="1" w:lastColumn="0" w:noHBand="0" w:noVBand="1"/>
      </w:tblPr>
      <w:tblGrid>
        <w:gridCol w:w="2178"/>
        <w:gridCol w:w="7398"/>
      </w:tblGrid>
      <w:tr w:rsidR="006732BD" w:rsidRPr="0036579A" w14:paraId="3580FA06" w14:textId="77777777" w:rsidTr="003E45B4">
        <w:tc>
          <w:tcPr>
            <w:tcW w:w="2178" w:type="dxa"/>
            <w:shd w:val="clear" w:color="auto" w:fill="FFFFFF" w:themeFill="background1"/>
          </w:tcPr>
          <w:p w14:paraId="0AB0ECB8" w14:textId="77777777" w:rsidR="006732BD" w:rsidRPr="0036579A" w:rsidRDefault="006732BD" w:rsidP="003E45B4">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ПРЕДМЕТ НАБАВКЕ:</w:t>
            </w:r>
          </w:p>
        </w:tc>
        <w:tc>
          <w:tcPr>
            <w:tcW w:w="7398" w:type="dxa"/>
            <w:tcBorders>
              <w:bottom w:val="double" w:sz="4" w:space="0" w:color="auto"/>
            </w:tcBorders>
            <w:shd w:val="clear" w:color="auto" w:fill="FFFFFF" w:themeFill="background1"/>
          </w:tcPr>
          <w:p w14:paraId="4075FD73" w14:textId="77777777" w:rsidR="006732BD" w:rsidRPr="00073040" w:rsidRDefault="006732BD" w:rsidP="003E45B4">
            <w:pPr>
              <w:ind w:left="0"/>
              <w:rPr>
                <w:rFonts w:ascii="Times New Roman" w:hAnsi="Times New Roman"/>
                <w:sz w:val="24"/>
                <w:szCs w:val="24"/>
              </w:rPr>
            </w:pPr>
            <w:r w:rsidRPr="00073040">
              <w:rPr>
                <w:rFonts w:ascii="Times New Roman" w:hAnsi="Times New Roman"/>
                <w:sz w:val="24"/>
                <w:szCs w:val="24"/>
                <w:lang w:val="sr-Cyrl-CS"/>
              </w:rPr>
              <w:t>Добра -</w:t>
            </w:r>
            <w:r w:rsidRPr="00073040">
              <w:rPr>
                <w:rFonts w:ascii="Times New Roman" w:hAnsi="Times New Roman"/>
                <w:sz w:val="24"/>
                <w:szCs w:val="24"/>
              </w:rPr>
              <w:t xml:space="preserve"> </w:t>
            </w:r>
            <w:r w:rsidR="00073040" w:rsidRPr="00073040">
              <w:rPr>
                <w:rFonts w:ascii="Times New Roman" w:hAnsi="Times New Roman"/>
                <w:bCs/>
                <w:color w:val="000000"/>
                <w:sz w:val="24"/>
                <w:szCs w:val="24"/>
              </w:rPr>
              <w:t>Проширење постојећег софтверског пакета ATDI са одржавањем</w:t>
            </w:r>
          </w:p>
          <w:p w14:paraId="0988FDDF" w14:textId="77777777" w:rsidR="006732BD" w:rsidRPr="0036579A" w:rsidRDefault="006732BD" w:rsidP="003E45B4">
            <w:pPr>
              <w:ind w:left="0"/>
              <w:rPr>
                <w:rFonts w:ascii="Times New Roman" w:hAnsi="Times New Roman"/>
                <w:sz w:val="24"/>
                <w:szCs w:val="24"/>
              </w:rPr>
            </w:pPr>
          </w:p>
          <w:p w14:paraId="6780065D" w14:textId="77777777" w:rsidR="006732BD" w:rsidRPr="0036579A" w:rsidRDefault="006732BD" w:rsidP="003E45B4">
            <w:pPr>
              <w:shd w:val="clear" w:color="auto" w:fill="FFFFFF" w:themeFill="background1"/>
              <w:ind w:left="0"/>
              <w:jc w:val="center"/>
              <w:rPr>
                <w:rFonts w:ascii="Times New Roman" w:hAnsi="Times New Roman"/>
                <w:bCs/>
                <w:iCs/>
                <w:sz w:val="24"/>
                <w:szCs w:val="24"/>
                <w:lang w:val="sr-Cyrl-CS"/>
              </w:rPr>
            </w:pPr>
          </w:p>
        </w:tc>
      </w:tr>
      <w:tr w:rsidR="006732BD" w:rsidRPr="0036579A" w14:paraId="4A5AC421" w14:textId="77777777" w:rsidTr="003E45B4">
        <w:tc>
          <w:tcPr>
            <w:tcW w:w="2178" w:type="dxa"/>
            <w:shd w:val="clear" w:color="auto" w:fill="FFFFFF" w:themeFill="background1"/>
          </w:tcPr>
          <w:p w14:paraId="300482A9" w14:textId="77777777" w:rsidR="006732BD" w:rsidRPr="0036579A" w:rsidRDefault="006732BD" w:rsidP="003E45B4">
            <w:pPr>
              <w:shd w:val="clear" w:color="auto" w:fill="FFFFFF" w:themeFill="background1"/>
              <w:ind w:left="0"/>
              <w:rPr>
                <w:rFonts w:ascii="Times New Roman" w:hAnsi="Times New Roman"/>
                <w:b/>
                <w:bCs/>
                <w:sz w:val="24"/>
                <w:szCs w:val="24"/>
                <w:lang w:val="sr-Cyrl-CS"/>
              </w:rPr>
            </w:pPr>
          </w:p>
          <w:p w14:paraId="38155600" w14:textId="77777777" w:rsidR="006732BD" w:rsidRPr="0036579A" w:rsidRDefault="006732BD" w:rsidP="003E45B4">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БРОЈ НАБАВКЕ:</w:t>
            </w:r>
          </w:p>
        </w:tc>
        <w:tc>
          <w:tcPr>
            <w:tcW w:w="7398" w:type="dxa"/>
            <w:tcBorders>
              <w:bottom w:val="double" w:sz="4" w:space="0" w:color="auto"/>
            </w:tcBorders>
            <w:shd w:val="clear" w:color="auto" w:fill="FFFFFF" w:themeFill="background1"/>
            <w:vAlign w:val="center"/>
          </w:tcPr>
          <w:p w14:paraId="25911837" w14:textId="77777777" w:rsidR="006732BD" w:rsidRPr="0036579A" w:rsidRDefault="006732BD" w:rsidP="00DE66B3">
            <w:pPr>
              <w:shd w:val="clear" w:color="auto" w:fill="FFFFFF" w:themeFill="background1"/>
              <w:ind w:left="0"/>
              <w:jc w:val="center"/>
              <w:rPr>
                <w:rFonts w:ascii="Times New Roman" w:hAnsi="Times New Roman"/>
                <w:bCs/>
                <w:i/>
                <w:iCs/>
                <w:sz w:val="24"/>
                <w:szCs w:val="24"/>
              </w:rPr>
            </w:pPr>
            <w:r w:rsidRPr="0030194A">
              <w:rPr>
                <w:rFonts w:ascii="Times New Roman" w:hAnsi="Times New Roman"/>
                <w:bCs/>
                <w:sz w:val="24"/>
                <w:szCs w:val="24"/>
                <w:lang w:val="sr-Cyrl-CS"/>
              </w:rPr>
              <w:t>1-02-4042-</w:t>
            </w:r>
            <w:r w:rsidR="00DE66B3">
              <w:rPr>
                <w:rFonts w:ascii="Times New Roman" w:hAnsi="Times New Roman"/>
                <w:bCs/>
                <w:sz w:val="24"/>
                <w:szCs w:val="24"/>
                <w:lang w:val="sr-Cyrl-CS"/>
              </w:rPr>
              <w:t>22</w:t>
            </w:r>
            <w:r w:rsidRPr="0030194A">
              <w:rPr>
                <w:rFonts w:ascii="Times New Roman" w:hAnsi="Times New Roman"/>
                <w:bCs/>
                <w:sz w:val="24"/>
                <w:szCs w:val="24"/>
                <w:lang w:val="sr-Cyrl-CS"/>
              </w:rPr>
              <w:t>/</w:t>
            </w:r>
            <w:r w:rsidR="00073040">
              <w:rPr>
                <w:rFonts w:ascii="Times New Roman" w:hAnsi="Times New Roman"/>
                <w:bCs/>
                <w:sz w:val="24"/>
                <w:szCs w:val="24"/>
                <w:lang w:val="sr-Cyrl-CS"/>
              </w:rPr>
              <w:t>20</w:t>
            </w:r>
          </w:p>
        </w:tc>
      </w:tr>
      <w:tr w:rsidR="006732BD" w:rsidRPr="0036579A" w14:paraId="5877CD03" w14:textId="77777777" w:rsidTr="003E45B4">
        <w:tc>
          <w:tcPr>
            <w:tcW w:w="2178" w:type="dxa"/>
            <w:shd w:val="clear" w:color="auto" w:fill="FFFFFF" w:themeFill="background1"/>
          </w:tcPr>
          <w:p w14:paraId="17231123" w14:textId="77777777" w:rsidR="006732BD" w:rsidRPr="0036579A" w:rsidRDefault="006732BD" w:rsidP="003E45B4">
            <w:pPr>
              <w:shd w:val="clear" w:color="auto" w:fill="FFFFFF" w:themeFill="background1"/>
              <w:ind w:left="0"/>
              <w:jc w:val="center"/>
              <w:rPr>
                <w:rFonts w:ascii="Times New Roman" w:hAnsi="Times New Roman"/>
                <w:b/>
                <w:bCs/>
                <w:sz w:val="24"/>
                <w:szCs w:val="24"/>
                <w:lang w:val="sr-Cyrl-CS"/>
              </w:rPr>
            </w:pPr>
          </w:p>
          <w:p w14:paraId="37553BD0" w14:textId="77777777" w:rsidR="006732BD" w:rsidRPr="0036579A" w:rsidRDefault="006732BD" w:rsidP="003E45B4">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ПОНУЂАЧ:</w:t>
            </w:r>
          </w:p>
        </w:tc>
        <w:tc>
          <w:tcPr>
            <w:tcW w:w="7398" w:type="dxa"/>
            <w:tcBorders>
              <w:top w:val="double" w:sz="4" w:space="0" w:color="auto"/>
              <w:bottom w:val="double" w:sz="4" w:space="0" w:color="auto"/>
            </w:tcBorders>
            <w:shd w:val="clear" w:color="auto" w:fill="FFFFFF" w:themeFill="background1"/>
          </w:tcPr>
          <w:p w14:paraId="5BE47B12" w14:textId="77777777" w:rsidR="006732BD" w:rsidRPr="0036579A" w:rsidRDefault="006732BD" w:rsidP="003E45B4">
            <w:pPr>
              <w:shd w:val="clear" w:color="auto" w:fill="FFFFFF" w:themeFill="background1"/>
              <w:ind w:left="0"/>
              <w:jc w:val="center"/>
              <w:rPr>
                <w:rFonts w:ascii="Times New Roman" w:hAnsi="Times New Roman"/>
                <w:b/>
                <w:bCs/>
                <w:sz w:val="24"/>
                <w:szCs w:val="24"/>
                <w:lang w:val="sr-Cyrl-CS"/>
              </w:rPr>
            </w:pPr>
          </w:p>
          <w:p w14:paraId="67523994" w14:textId="77777777" w:rsidR="006732BD" w:rsidRPr="0036579A" w:rsidRDefault="006732BD" w:rsidP="003E45B4">
            <w:pPr>
              <w:shd w:val="clear" w:color="auto" w:fill="FFFFFF" w:themeFill="background1"/>
              <w:ind w:left="0"/>
              <w:jc w:val="center"/>
              <w:rPr>
                <w:rFonts w:ascii="Times New Roman" w:hAnsi="Times New Roman"/>
                <w:b/>
                <w:bCs/>
                <w:sz w:val="24"/>
                <w:szCs w:val="24"/>
                <w:lang w:val="sr-Cyrl-CS"/>
              </w:rPr>
            </w:pPr>
          </w:p>
        </w:tc>
      </w:tr>
      <w:tr w:rsidR="006732BD" w:rsidRPr="0036579A" w14:paraId="2E8CA103" w14:textId="77777777" w:rsidTr="003E45B4">
        <w:tc>
          <w:tcPr>
            <w:tcW w:w="2178" w:type="dxa"/>
            <w:shd w:val="clear" w:color="auto" w:fill="FFFFFF" w:themeFill="background1"/>
          </w:tcPr>
          <w:p w14:paraId="0700DBA9"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bottom w:val="double" w:sz="4" w:space="0" w:color="auto"/>
            </w:tcBorders>
            <w:shd w:val="clear" w:color="auto" w:fill="FFFFFF" w:themeFill="background1"/>
          </w:tcPr>
          <w:p w14:paraId="46F7A7A1"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(Назив)</w:t>
            </w:r>
          </w:p>
          <w:p w14:paraId="25E69F09"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p w14:paraId="1B6FE40E" w14:textId="77777777" w:rsidR="006732BD" w:rsidRPr="0036579A" w:rsidRDefault="006732BD" w:rsidP="003E45B4">
            <w:pPr>
              <w:shd w:val="clear" w:color="auto" w:fill="FFFFFF" w:themeFill="background1"/>
              <w:ind w:left="0"/>
              <w:rPr>
                <w:rFonts w:ascii="Times New Roman" w:hAnsi="Times New Roman"/>
                <w:bCs/>
                <w:sz w:val="24"/>
                <w:szCs w:val="24"/>
                <w:lang w:val="sr-Cyrl-CS"/>
              </w:rPr>
            </w:pPr>
          </w:p>
        </w:tc>
      </w:tr>
      <w:tr w:rsidR="006732BD" w:rsidRPr="0036579A" w14:paraId="1FBBEBC2" w14:textId="77777777" w:rsidTr="003E4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FFFFFF" w:themeFill="background1"/>
          </w:tcPr>
          <w:p w14:paraId="6409C535"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FFFFFF" w:themeFill="background1"/>
          </w:tcPr>
          <w:p w14:paraId="65DF6947"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(Адреса-Улица, Општина, Град, Држава)</w:t>
            </w:r>
          </w:p>
          <w:p w14:paraId="46D6BFA1"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p w14:paraId="3782607A"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tc>
      </w:tr>
      <w:tr w:rsidR="006732BD" w:rsidRPr="0036579A" w14:paraId="216DEBF0" w14:textId="77777777" w:rsidTr="003E4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FFFFFF" w:themeFill="background1"/>
          </w:tcPr>
          <w:p w14:paraId="0750373D"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FFFFFF" w:themeFill="background1"/>
          </w:tcPr>
          <w:p w14:paraId="2B63D6C2"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(Матични број)</w:t>
            </w:r>
          </w:p>
          <w:p w14:paraId="3032A1C6"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p w14:paraId="217505D8"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tc>
      </w:tr>
      <w:tr w:rsidR="006732BD" w:rsidRPr="0036579A" w14:paraId="252C23D2" w14:textId="77777777" w:rsidTr="003E4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FFFFFF" w:themeFill="background1"/>
          </w:tcPr>
          <w:p w14:paraId="11012012"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FFFFFF" w:themeFill="background1"/>
          </w:tcPr>
          <w:p w14:paraId="733809C2"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(ПИБ)</w:t>
            </w:r>
          </w:p>
          <w:p w14:paraId="47DB52A9"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p w14:paraId="43FEE88C"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tc>
      </w:tr>
      <w:tr w:rsidR="006732BD" w:rsidRPr="0036579A" w14:paraId="7EE5AEB3" w14:textId="77777777" w:rsidTr="003E4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FFFFFF" w:themeFill="background1"/>
          </w:tcPr>
          <w:p w14:paraId="2966E46A"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FFFFFF" w:themeFill="background1"/>
          </w:tcPr>
          <w:p w14:paraId="6B558807"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(Шифра делатности)</w:t>
            </w:r>
          </w:p>
          <w:p w14:paraId="4B50665C"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p w14:paraId="6673ADF6"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tc>
      </w:tr>
      <w:tr w:rsidR="006732BD" w:rsidRPr="0036579A" w14:paraId="04B01133" w14:textId="77777777" w:rsidTr="003E4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FFFFFF" w:themeFill="background1"/>
          </w:tcPr>
          <w:p w14:paraId="4C6BFE4A"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FFFFFF" w:themeFill="background1"/>
          </w:tcPr>
          <w:p w14:paraId="6607410F"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(Број текућег рачуна)</w:t>
            </w:r>
          </w:p>
          <w:p w14:paraId="3F57D708"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p w14:paraId="27E12E0B"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tc>
      </w:tr>
      <w:tr w:rsidR="006732BD" w:rsidRPr="0036579A" w14:paraId="324A45A1" w14:textId="77777777" w:rsidTr="003E4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FFFFFF" w:themeFill="background1"/>
          </w:tcPr>
          <w:p w14:paraId="719083A7"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FFFFFF" w:themeFill="background1"/>
          </w:tcPr>
          <w:p w14:paraId="50178B5D" w14:textId="77777777" w:rsidR="006732BD" w:rsidRPr="0036579A" w:rsidRDefault="006732BD" w:rsidP="003E45B4">
            <w:pPr>
              <w:shd w:val="clear" w:color="auto" w:fill="FFFFFF" w:themeFill="background1"/>
              <w:ind w:left="0"/>
              <w:jc w:val="center"/>
              <w:rPr>
                <w:rFonts w:ascii="Times New Roman" w:hAnsi="Times New Roman"/>
                <w:bCs/>
                <w:sz w:val="24"/>
                <w:szCs w:val="24"/>
                <w:lang w:val="sr-Cyrl-CS"/>
              </w:rPr>
            </w:pPr>
            <w:r w:rsidRPr="0036579A">
              <w:rPr>
                <w:rFonts w:ascii="Times New Roman" w:hAnsi="Times New Roman"/>
                <w:bCs/>
                <w:sz w:val="24"/>
                <w:szCs w:val="24"/>
                <w:lang w:val="sr-Cyrl-CS"/>
              </w:rPr>
              <w:t>(Контакт особа, телефон, факс, е-маил)</w:t>
            </w:r>
          </w:p>
        </w:tc>
      </w:tr>
    </w:tbl>
    <w:p w14:paraId="665DF8F8" w14:textId="77777777" w:rsidR="006732BD" w:rsidRPr="0036579A" w:rsidRDefault="006732BD" w:rsidP="006732BD">
      <w:pPr>
        <w:shd w:val="clear" w:color="auto" w:fill="FFFFFF" w:themeFill="background1"/>
        <w:ind w:left="0"/>
        <w:rPr>
          <w:rFonts w:ascii="Times New Roman" w:hAnsi="Times New Roman"/>
          <w:b/>
          <w:bCs/>
          <w:sz w:val="24"/>
          <w:szCs w:val="24"/>
          <w:lang w:val="sr-Cyrl-CS"/>
        </w:rPr>
      </w:pPr>
    </w:p>
    <w:p w14:paraId="3E2526DF" w14:textId="77777777" w:rsidR="006732BD" w:rsidRPr="0036579A" w:rsidRDefault="006732BD" w:rsidP="006732BD">
      <w:pPr>
        <w:shd w:val="clear" w:color="auto" w:fill="FFFFFF" w:themeFill="background1"/>
        <w:ind w:left="0"/>
        <w:rPr>
          <w:rFonts w:ascii="Times New Roman" w:hAnsi="Times New Roman"/>
          <w:b/>
          <w:bCs/>
          <w:sz w:val="24"/>
          <w:szCs w:val="24"/>
          <w:lang w:val="sr-Cyrl-CS"/>
        </w:rPr>
      </w:pPr>
    </w:p>
    <w:p w14:paraId="32511E9E" w14:textId="77777777" w:rsidR="006732BD" w:rsidRPr="0036579A" w:rsidRDefault="006732BD" w:rsidP="006732BD">
      <w:pPr>
        <w:shd w:val="clear" w:color="auto" w:fill="FFFFFF" w:themeFill="background1"/>
        <w:ind w:left="0"/>
        <w:rPr>
          <w:rFonts w:ascii="Times New Roman" w:hAnsi="Times New Roman"/>
          <w:b/>
          <w:bCs/>
          <w:sz w:val="24"/>
          <w:szCs w:val="24"/>
          <w:lang w:val="sr-Cyrl-CS"/>
        </w:rPr>
      </w:pPr>
    </w:p>
    <w:p w14:paraId="6D105290" w14:textId="77777777" w:rsidR="006732BD" w:rsidRPr="0036579A" w:rsidRDefault="006732BD" w:rsidP="006732BD">
      <w:pPr>
        <w:shd w:val="clear" w:color="auto" w:fill="FFFFFF" w:themeFill="background1"/>
        <w:ind w:left="0"/>
        <w:rPr>
          <w:rFonts w:ascii="Times New Roman" w:hAnsi="Times New Roman"/>
          <w:b/>
          <w:bCs/>
          <w:sz w:val="24"/>
          <w:szCs w:val="24"/>
          <w:lang w:val="sr-Cyrl-CS"/>
        </w:rPr>
      </w:pPr>
    </w:p>
    <w:p w14:paraId="263C3CE0" w14:textId="77777777" w:rsidR="006732BD" w:rsidRPr="0036579A" w:rsidRDefault="006732BD" w:rsidP="00F03B1B">
      <w:pPr>
        <w:numPr>
          <w:ilvl w:val="0"/>
          <w:numId w:val="10"/>
        </w:numPr>
        <w:shd w:val="clear" w:color="auto" w:fill="FFFFFF" w:themeFill="background1"/>
        <w:ind w:left="0" w:hanging="270"/>
        <w:rPr>
          <w:rFonts w:ascii="Times New Roman" w:hAnsi="Times New Roman"/>
          <w:b/>
          <w:bCs/>
          <w:sz w:val="24"/>
          <w:szCs w:val="24"/>
          <w:lang w:val="sr-Cyrl-CS"/>
        </w:rPr>
      </w:pPr>
      <w:r w:rsidRPr="0036579A">
        <w:rPr>
          <w:rFonts w:ascii="Times New Roman" w:hAnsi="Times New Roman"/>
          <w:b/>
          <w:bCs/>
          <w:sz w:val="24"/>
          <w:szCs w:val="24"/>
          <w:lang w:val="sr-Cyrl-CS"/>
        </w:rPr>
        <w:t>Подносим следећу понуду:</w:t>
      </w:r>
    </w:p>
    <w:p w14:paraId="6FF819D7" w14:textId="77777777" w:rsidR="006732BD" w:rsidRPr="0036579A" w:rsidRDefault="006732BD" w:rsidP="006732BD">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 xml:space="preserve">    (заокружити на који начин)</w:t>
      </w:r>
    </w:p>
    <w:p w14:paraId="1C043D5A" w14:textId="77777777" w:rsidR="006732BD" w:rsidRPr="0036579A" w:rsidRDefault="006732BD" w:rsidP="006732BD">
      <w:pPr>
        <w:shd w:val="clear" w:color="auto" w:fill="FFFFFF" w:themeFill="background1"/>
        <w:ind w:left="0"/>
        <w:rPr>
          <w:rFonts w:ascii="Times New Roman" w:hAnsi="Times New Roman"/>
          <w:b/>
          <w:bCs/>
          <w:sz w:val="24"/>
          <w:szCs w:val="24"/>
          <w:lang w:val="sr-Cyrl-CS"/>
        </w:rPr>
      </w:pPr>
    </w:p>
    <w:p w14:paraId="69B25D11"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b/>
          <w:bCs/>
          <w:sz w:val="24"/>
          <w:szCs w:val="24"/>
          <w:lang w:val="sr-Cyrl-CS"/>
        </w:rPr>
      </w:pPr>
      <w:r w:rsidRPr="0036579A">
        <w:rPr>
          <w:rFonts w:ascii="Times New Roman" w:hAnsi="Times New Roman"/>
          <w:b/>
          <w:bCs/>
          <w:sz w:val="24"/>
          <w:szCs w:val="24"/>
          <w:lang w:val="sr-Cyrl-CS"/>
        </w:rPr>
        <w:t>а) самостално</w:t>
      </w:r>
    </w:p>
    <w:p w14:paraId="7AA937EE"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b/>
          <w:bCs/>
          <w:sz w:val="24"/>
          <w:szCs w:val="24"/>
          <w:lang w:val="sr-Cyrl-CS"/>
        </w:rPr>
      </w:pPr>
    </w:p>
    <w:p w14:paraId="48D38EBC"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b/>
          <w:bCs/>
          <w:sz w:val="24"/>
          <w:szCs w:val="24"/>
          <w:lang w:val="sr-Cyrl-CS"/>
        </w:rPr>
      </w:pPr>
      <w:r w:rsidRPr="0036579A">
        <w:rPr>
          <w:rFonts w:ascii="Times New Roman" w:hAnsi="Times New Roman"/>
          <w:b/>
          <w:bCs/>
          <w:sz w:val="24"/>
          <w:szCs w:val="24"/>
          <w:lang w:val="sr-Cyrl-CS"/>
        </w:rPr>
        <w:t>б) са подизвођачем:</w:t>
      </w:r>
    </w:p>
    <w:p w14:paraId="7717A413"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b/>
          <w:bCs/>
          <w:sz w:val="24"/>
          <w:szCs w:val="24"/>
          <w:lang w:val="sr-Cyrl-CS"/>
        </w:rPr>
      </w:pPr>
    </w:p>
    <w:p w14:paraId="60FE6EAD"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 xml:space="preserve">1. </w:t>
      </w:r>
      <w:r w:rsidRPr="0036579A">
        <w:rPr>
          <w:rFonts w:ascii="Times New Roman" w:hAnsi="Times New Roman"/>
          <w:sz w:val="24"/>
          <w:szCs w:val="24"/>
          <w:shd w:val="clear" w:color="auto" w:fill="FFFFFF" w:themeFill="background1"/>
          <w:lang w:val="sr-Cyrl-CS"/>
        </w:rPr>
        <w:t>_________________________________________________________________________________________________________________________________________________________________________________________________________________________________</w:t>
      </w:r>
      <w:r w:rsidRPr="0036579A">
        <w:rPr>
          <w:rFonts w:ascii="Times New Roman" w:hAnsi="Times New Roman"/>
          <w:sz w:val="24"/>
          <w:szCs w:val="24"/>
          <w:shd w:val="clear" w:color="auto" w:fill="EEECE1"/>
          <w:lang w:val="sr-Cyrl-CS"/>
        </w:rPr>
        <w:t xml:space="preserve"> </w:t>
      </w:r>
    </w:p>
    <w:p w14:paraId="1BE8D3C4"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 xml:space="preserve">2. </w:t>
      </w:r>
      <w:r w:rsidRPr="0036579A">
        <w:rPr>
          <w:rFonts w:ascii="Times New Roman" w:hAnsi="Times New Roman"/>
          <w:sz w:val="24"/>
          <w:szCs w:val="24"/>
          <w:shd w:val="clear" w:color="auto" w:fill="FFFFFF" w:themeFill="background1"/>
          <w:lang w:val="sr-Cyrl-CS"/>
        </w:rPr>
        <w:t>___________________________________________________________________________</w:t>
      </w:r>
      <w:r w:rsidRPr="0036579A">
        <w:rPr>
          <w:rFonts w:ascii="Times New Roman" w:hAnsi="Times New Roman"/>
          <w:sz w:val="24"/>
          <w:szCs w:val="24"/>
          <w:shd w:val="clear" w:color="auto" w:fill="FFFFFF" w:themeFill="background1"/>
          <w:lang w:val="sr-Cyrl-CS"/>
        </w:rPr>
        <w:lastRenderedPageBreak/>
        <w:t>______________________________________________________________________________________________________________________________________________________</w:t>
      </w:r>
      <w:r w:rsidRPr="0036579A">
        <w:rPr>
          <w:rFonts w:ascii="Times New Roman" w:hAnsi="Times New Roman"/>
          <w:sz w:val="24"/>
          <w:szCs w:val="24"/>
          <w:shd w:val="clear" w:color="auto" w:fill="EEECE1"/>
          <w:lang w:val="sr-Cyrl-CS"/>
        </w:rPr>
        <w:t xml:space="preserve"> </w:t>
      </w:r>
    </w:p>
    <w:p w14:paraId="4E10D5C7"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 xml:space="preserve">3. </w:t>
      </w:r>
      <w:r w:rsidRPr="0036579A">
        <w:rPr>
          <w:rFonts w:ascii="Times New Roman" w:hAnsi="Times New Roman"/>
          <w:sz w:val="24"/>
          <w:szCs w:val="24"/>
          <w:shd w:val="clear" w:color="auto" w:fill="FFFFFF" w:themeFill="background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14:paraId="76E60962"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i/>
          <w:iCs/>
          <w:sz w:val="24"/>
          <w:szCs w:val="24"/>
          <w:lang w:val="sr-Cyrl-CS"/>
        </w:rPr>
      </w:pPr>
      <w:r w:rsidRPr="0036579A">
        <w:rPr>
          <w:rFonts w:ascii="Times New Roman" w:hAnsi="Times New Roman"/>
          <w:i/>
          <w:iCs/>
          <w:sz w:val="24"/>
          <w:szCs w:val="24"/>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14:paraId="7202E97D"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i/>
          <w:iCs/>
          <w:sz w:val="24"/>
          <w:szCs w:val="24"/>
          <w:lang w:val="sr-Cyrl-CS"/>
        </w:rPr>
      </w:pPr>
    </w:p>
    <w:p w14:paraId="74C44808"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b/>
          <w:bCs/>
          <w:sz w:val="24"/>
          <w:szCs w:val="24"/>
          <w:lang w:val="sr-Cyrl-CS"/>
        </w:rPr>
      </w:pPr>
      <w:r w:rsidRPr="0036579A">
        <w:rPr>
          <w:rFonts w:ascii="Times New Roman" w:hAnsi="Times New Roman"/>
          <w:b/>
          <w:bCs/>
          <w:sz w:val="24"/>
          <w:szCs w:val="24"/>
          <w:lang w:val="sr-Cyrl-CS"/>
        </w:rPr>
        <w:t>в) као заједничку понуду:</w:t>
      </w:r>
    </w:p>
    <w:p w14:paraId="290C6334"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 xml:space="preserve">1. </w:t>
      </w:r>
      <w:r w:rsidRPr="0036579A">
        <w:rPr>
          <w:rFonts w:ascii="Times New Roman" w:hAnsi="Times New Roman"/>
          <w:sz w:val="24"/>
          <w:szCs w:val="24"/>
          <w:shd w:val="clear" w:color="auto" w:fill="FFFFFF" w:themeFill="background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14:paraId="5B4684F3"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 xml:space="preserve">2. </w:t>
      </w:r>
      <w:r w:rsidRPr="0036579A">
        <w:rPr>
          <w:rFonts w:ascii="Times New Roman" w:hAnsi="Times New Roman"/>
          <w:sz w:val="24"/>
          <w:szCs w:val="24"/>
          <w:shd w:val="clear" w:color="auto" w:fill="FFFFFF" w:themeFill="background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14:paraId="3B674DEC"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sz w:val="24"/>
          <w:szCs w:val="24"/>
          <w:lang w:val="sr-Cyrl-CS"/>
        </w:rPr>
      </w:pPr>
      <w:r w:rsidRPr="0036579A">
        <w:rPr>
          <w:rFonts w:ascii="Times New Roman" w:hAnsi="Times New Roman"/>
          <w:sz w:val="24"/>
          <w:szCs w:val="24"/>
          <w:lang w:val="sr-Cyrl-CS"/>
        </w:rPr>
        <w:t xml:space="preserve">3. </w:t>
      </w:r>
      <w:r w:rsidRPr="0036579A">
        <w:rPr>
          <w:rFonts w:ascii="Times New Roman" w:hAnsi="Times New Roman"/>
          <w:sz w:val="24"/>
          <w:szCs w:val="24"/>
          <w:shd w:val="clear" w:color="auto" w:fill="FFFFFF" w:themeFill="background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14:paraId="052522F1" w14:textId="77777777" w:rsidR="006732BD" w:rsidRPr="0036579A" w:rsidRDefault="006732BD" w:rsidP="006732BD">
      <w:pPr>
        <w:shd w:val="clear" w:color="auto" w:fill="FFFFFF" w:themeFill="background1"/>
        <w:autoSpaceDE w:val="0"/>
        <w:autoSpaceDN w:val="0"/>
        <w:adjustRightInd w:val="0"/>
        <w:ind w:left="0"/>
        <w:rPr>
          <w:rFonts w:ascii="Times New Roman" w:hAnsi="Times New Roman"/>
          <w:i/>
          <w:iCs/>
          <w:sz w:val="24"/>
          <w:szCs w:val="24"/>
          <w:lang w:val="sr-Cyrl-CS"/>
        </w:rPr>
      </w:pPr>
      <w:r w:rsidRPr="0036579A">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7CBA209C" w14:textId="77777777" w:rsidR="006732BD" w:rsidRPr="0036579A" w:rsidRDefault="006732BD" w:rsidP="006732BD">
      <w:pPr>
        <w:shd w:val="clear" w:color="auto" w:fill="FFFFFF" w:themeFill="background1"/>
        <w:ind w:left="0"/>
        <w:rPr>
          <w:rFonts w:ascii="Times New Roman" w:hAnsi="Times New Roman"/>
          <w:b/>
          <w:bCs/>
          <w:sz w:val="24"/>
          <w:szCs w:val="24"/>
          <w:lang w:val="sr-Cyrl-CS"/>
        </w:rPr>
      </w:pPr>
    </w:p>
    <w:p w14:paraId="0B81EF32" w14:textId="77777777" w:rsidR="006732BD" w:rsidRPr="0036579A" w:rsidRDefault="006732BD" w:rsidP="006732BD">
      <w:pPr>
        <w:shd w:val="clear" w:color="auto" w:fill="FFFFFF" w:themeFill="background1"/>
        <w:ind w:left="0"/>
        <w:rPr>
          <w:rFonts w:ascii="Times New Roman" w:hAnsi="Times New Roman"/>
          <w:b/>
          <w:bCs/>
          <w:sz w:val="24"/>
          <w:szCs w:val="24"/>
          <w:lang w:val="sr-Cyrl-CS"/>
        </w:rPr>
      </w:pPr>
    </w:p>
    <w:p w14:paraId="12C201A5" w14:textId="77777777" w:rsidR="006732BD" w:rsidRPr="0036579A" w:rsidRDefault="006732BD" w:rsidP="006732BD">
      <w:pPr>
        <w:shd w:val="clear" w:color="auto" w:fill="FFFFFF" w:themeFill="background1"/>
        <w:ind w:left="0"/>
        <w:rPr>
          <w:rFonts w:ascii="Times New Roman" w:hAnsi="Times New Roman"/>
          <w:b/>
          <w:bCs/>
          <w:sz w:val="24"/>
          <w:szCs w:val="24"/>
          <w:lang w:val="sr-Cyrl-CS"/>
        </w:rPr>
      </w:pPr>
    </w:p>
    <w:tbl>
      <w:tblPr>
        <w:tblW w:w="0" w:type="auto"/>
        <w:tblLook w:val="04A0" w:firstRow="1" w:lastRow="0" w:firstColumn="1" w:lastColumn="0" w:noHBand="0" w:noVBand="1"/>
      </w:tblPr>
      <w:tblGrid>
        <w:gridCol w:w="2088"/>
        <w:gridCol w:w="6048"/>
      </w:tblGrid>
      <w:tr w:rsidR="006732BD" w:rsidRPr="0036579A" w14:paraId="31E03C94" w14:textId="77777777" w:rsidTr="003E45B4">
        <w:tc>
          <w:tcPr>
            <w:tcW w:w="2088" w:type="dxa"/>
          </w:tcPr>
          <w:p w14:paraId="37C5DE6C" w14:textId="77777777" w:rsidR="006732BD" w:rsidRPr="0036579A" w:rsidRDefault="006732BD" w:rsidP="00F03B1B">
            <w:pPr>
              <w:numPr>
                <w:ilvl w:val="0"/>
                <w:numId w:val="10"/>
              </w:numPr>
              <w:shd w:val="clear" w:color="auto" w:fill="FFFFFF" w:themeFill="background1"/>
              <w:ind w:left="0"/>
              <w:rPr>
                <w:rFonts w:ascii="Times New Roman" w:hAnsi="Times New Roman"/>
                <w:bCs/>
                <w:sz w:val="24"/>
                <w:szCs w:val="24"/>
                <w:lang w:val="sr-Cyrl-CS"/>
              </w:rPr>
            </w:pPr>
            <w:r w:rsidRPr="0036579A">
              <w:rPr>
                <w:rFonts w:ascii="Times New Roman" w:hAnsi="Times New Roman"/>
                <w:b/>
                <w:bCs/>
                <w:sz w:val="24"/>
                <w:szCs w:val="24"/>
                <w:lang w:val="sr-Cyrl-CS"/>
              </w:rPr>
              <w:t>Понуда важи</w:t>
            </w:r>
            <w:r w:rsidRPr="0036579A">
              <w:rPr>
                <w:rFonts w:ascii="Times New Roman" w:hAnsi="Times New Roman"/>
                <w:bCs/>
                <w:sz w:val="24"/>
                <w:szCs w:val="24"/>
                <w:lang w:val="sr-Cyrl-CS"/>
              </w:rPr>
              <w:t>:</w:t>
            </w:r>
          </w:p>
          <w:p w14:paraId="3CF2BA03" w14:textId="77777777" w:rsidR="006732BD" w:rsidRPr="0036579A" w:rsidRDefault="006732BD" w:rsidP="003E45B4">
            <w:pPr>
              <w:shd w:val="clear" w:color="auto" w:fill="FFFFFF" w:themeFill="background1"/>
              <w:ind w:left="0"/>
              <w:rPr>
                <w:rFonts w:ascii="Times New Roman" w:hAnsi="Times New Roman"/>
                <w:bCs/>
                <w:sz w:val="24"/>
                <w:szCs w:val="24"/>
                <w:lang w:val="sr-Cyrl-CS"/>
              </w:rPr>
            </w:pPr>
          </w:p>
        </w:tc>
        <w:tc>
          <w:tcPr>
            <w:tcW w:w="6048" w:type="dxa"/>
            <w:shd w:val="clear" w:color="auto" w:fill="FFFFFF" w:themeFill="background1"/>
          </w:tcPr>
          <w:p w14:paraId="46D6EAB1" w14:textId="77777777" w:rsidR="006732BD" w:rsidRPr="0036579A" w:rsidRDefault="006732BD" w:rsidP="003E45B4">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shd w:val="clear" w:color="auto" w:fill="FFFFFF" w:themeFill="background1"/>
                <w:lang w:val="sr-Cyrl-CS"/>
              </w:rPr>
              <w:t>___________</w:t>
            </w:r>
            <w:r w:rsidRPr="0036579A">
              <w:rPr>
                <w:rFonts w:ascii="Times New Roman" w:hAnsi="Times New Roman"/>
                <w:b/>
                <w:bCs/>
                <w:sz w:val="24"/>
                <w:szCs w:val="24"/>
                <w:lang w:val="sr-Cyrl-CS"/>
              </w:rPr>
              <w:t xml:space="preserve">  дана од дана од дана отварања понуде.</w:t>
            </w:r>
          </w:p>
          <w:p w14:paraId="3DF66DD4" w14:textId="77777777" w:rsidR="006732BD" w:rsidRPr="0036579A" w:rsidRDefault="006732BD" w:rsidP="003E45B4">
            <w:pPr>
              <w:shd w:val="clear" w:color="auto" w:fill="FFFFFF" w:themeFill="background1"/>
              <w:ind w:left="0"/>
              <w:rPr>
                <w:rFonts w:ascii="Times New Roman" w:hAnsi="Times New Roman"/>
                <w:bCs/>
                <w:sz w:val="24"/>
                <w:szCs w:val="24"/>
                <w:lang w:val="sr-Cyrl-CS"/>
              </w:rPr>
            </w:pPr>
          </w:p>
        </w:tc>
      </w:tr>
    </w:tbl>
    <w:p w14:paraId="0280B616" w14:textId="77777777" w:rsidR="006732BD" w:rsidRPr="0036579A" w:rsidRDefault="006732BD" w:rsidP="006732BD">
      <w:pPr>
        <w:shd w:val="clear" w:color="auto" w:fill="FFFFFF" w:themeFill="background1"/>
        <w:ind w:left="0"/>
        <w:rPr>
          <w:rFonts w:ascii="Times New Roman" w:hAnsi="Times New Roman"/>
          <w:b/>
          <w:bCs/>
          <w:sz w:val="24"/>
          <w:szCs w:val="24"/>
          <w:lang w:val="sr-Cyrl-CS"/>
        </w:rPr>
      </w:pPr>
      <w:r w:rsidRPr="0036579A">
        <w:rPr>
          <w:rFonts w:ascii="Times New Roman" w:hAnsi="Times New Roman"/>
          <w:b/>
          <w:bCs/>
          <w:sz w:val="24"/>
          <w:szCs w:val="24"/>
          <w:lang w:val="sr-Cyrl-CS"/>
        </w:rPr>
        <w:t>НАПОМЕНА: Рок важења понуде не може бити краћи од 60 дана од дана отварања понуда.</w:t>
      </w:r>
    </w:p>
    <w:p w14:paraId="1ED625F0" w14:textId="77777777" w:rsidR="006732BD" w:rsidRPr="0036579A" w:rsidRDefault="006732BD" w:rsidP="006732BD">
      <w:pPr>
        <w:shd w:val="clear" w:color="auto" w:fill="FFFFFF" w:themeFill="background1"/>
        <w:ind w:left="0"/>
        <w:rPr>
          <w:rFonts w:ascii="Times New Roman" w:hAnsi="Times New Roman"/>
          <w:b/>
          <w:bCs/>
          <w:sz w:val="24"/>
          <w:szCs w:val="24"/>
          <w:lang w:val="sr-Cyrl-CS"/>
        </w:rPr>
      </w:pPr>
    </w:p>
    <w:p w14:paraId="187A27A8" w14:textId="77777777" w:rsidR="006732BD" w:rsidRPr="0036579A" w:rsidRDefault="006732BD" w:rsidP="006732BD">
      <w:pPr>
        <w:shd w:val="clear" w:color="auto" w:fill="FFFFFF" w:themeFill="background1"/>
        <w:ind w:left="0"/>
        <w:rPr>
          <w:rFonts w:ascii="Times New Roman" w:hAnsi="Times New Roman"/>
          <w:bCs/>
          <w:sz w:val="24"/>
          <w:szCs w:val="24"/>
          <w:lang w:val="sr-Cyrl-CS"/>
        </w:rPr>
      </w:pPr>
    </w:p>
    <w:p w14:paraId="21501CBE" w14:textId="77777777" w:rsidR="006732BD" w:rsidRPr="0036579A" w:rsidRDefault="006732BD" w:rsidP="00F03B1B">
      <w:pPr>
        <w:numPr>
          <w:ilvl w:val="0"/>
          <w:numId w:val="11"/>
        </w:numPr>
        <w:shd w:val="clear" w:color="auto" w:fill="FFFFFF" w:themeFill="background1"/>
        <w:ind w:left="0" w:firstLine="0"/>
        <w:rPr>
          <w:rFonts w:ascii="Times New Roman" w:hAnsi="Times New Roman"/>
          <w:b/>
          <w:bCs/>
          <w:smallCaps/>
          <w:sz w:val="24"/>
          <w:szCs w:val="24"/>
          <w:lang w:val="sr-Cyrl-CS"/>
        </w:rPr>
      </w:pPr>
      <w:r w:rsidRPr="0036579A">
        <w:rPr>
          <w:rFonts w:ascii="Times New Roman" w:hAnsi="Times New Roman"/>
          <w:b/>
          <w:bCs/>
          <w:sz w:val="24"/>
          <w:szCs w:val="24"/>
          <w:lang w:val="sr-Cyrl-CS"/>
        </w:rPr>
        <w:t>Цена</w:t>
      </w:r>
      <w:r w:rsidRPr="0036579A">
        <w:rPr>
          <w:rFonts w:ascii="Times New Roman" w:hAnsi="Times New Roman"/>
          <w:b/>
          <w:bCs/>
          <w:smallCaps/>
          <w:sz w:val="24"/>
          <w:szCs w:val="24"/>
          <w:lang w:val="sr-Cyrl-CS"/>
        </w:rPr>
        <w:t xml:space="preserve">: </w:t>
      </w:r>
      <w:r w:rsidR="003B6263">
        <w:rPr>
          <w:rFonts w:ascii="Times New Roman" w:hAnsi="Times New Roman"/>
          <w:bCs/>
          <w:i/>
          <w:sz w:val="24"/>
          <w:szCs w:val="24"/>
          <w:lang w:val="sr-Cyrl-CS"/>
        </w:rPr>
        <w:t>(попунити понуђену цену</w:t>
      </w:r>
      <w:r w:rsidRPr="0036579A">
        <w:rPr>
          <w:rFonts w:ascii="Times New Roman" w:hAnsi="Times New Roman"/>
          <w:bCs/>
          <w:i/>
          <w:sz w:val="24"/>
          <w:szCs w:val="24"/>
          <w:lang w:val="sr-Cyrl-CS"/>
        </w:rPr>
        <w:t>)</w:t>
      </w:r>
    </w:p>
    <w:p w14:paraId="196B6E28" w14:textId="77777777" w:rsidR="00DE66B3" w:rsidRPr="00E1397D" w:rsidRDefault="006732BD" w:rsidP="00DE66B3">
      <w:pPr>
        <w:ind w:left="0" w:firstLine="720"/>
        <w:rPr>
          <w:rFonts w:ascii="Times New Roman" w:hAnsi="Times New Roman"/>
          <w:b/>
          <w:color w:val="000000" w:themeColor="text1"/>
          <w:sz w:val="24"/>
          <w:szCs w:val="24"/>
        </w:rPr>
      </w:pPr>
      <w:r w:rsidRPr="0036579A">
        <w:rPr>
          <w:rFonts w:ascii="Times New Roman" w:hAnsi="Times New Roman"/>
          <w:b/>
          <w:bCs/>
          <w:sz w:val="24"/>
          <w:szCs w:val="24"/>
          <w:lang w:val="sr-Cyrl-CS"/>
        </w:rPr>
        <w:t>Укупна понуђена цена</w:t>
      </w:r>
      <w:r w:rsidR="00D831DD">
        <w:rPr>
          <w:rFonts w:ascii="Times New Roman" w:hAnsi="Times New Roman"/>
          <w:b/>
          <w:bCs/>
          <w:sz w:val="24"/>
          <w:szCs w:val="24"/>
          <w:lang w:val="sr-Cyrl-CS"/>
        </w:rPr>
        <w:t xml:space="preserve"> износи</w:t>
      </w:r>
      <w:r w:rsidRPr="0036579A">
        <w:rPr>
          <w:rFonts w:ascii="Times New Roman" w:hAnsi="Times New Roman"/>
          <w:b/>
          <w:bCs/>
          <w:sz w:val="24"/>
          <w:szCs w:val="24"/>
          <w:shd w:val="clear" w:color="auto" w:fill="FFFFFF" w:themeFill="background1"/>
          <w:lang w:val="sr-Cyrl-CS"/>
        </w:rPr>
        <w:t xml:space="preserve">: </w:t>
      </w:r>
      <w:r w:rsidRPr="0036579A">
        <w:rPr>
          <w:rFonts w:ascii="Times New Roman" w:hAnsi="Times New Roman"/>
          <w:bCs/>
          <w:iCs/>
          <w:sz w:val="24"/>
          <w:szCs w:val="24"/>
          <w:lang w:val="sr-Cyrl-CS"/>
        </w:rPr>
        <w:t xml:space="preserve"> ____________________ </w:t>
      </w:r>
      <w:r w:rsidR="00073040">
        <w:rPr>
          <w:rFonts w:ascii="Times New Roman" w:hAnsi="Times New Roman"/>
          <w:bCs/>
          <w:iCs/>
          <w:sz w:val="24"/>
          <w:szCs w:val="24"/>
          <w:lang w:val="sr-Cyrl-CS"/>
        </w:rPr>
        <w:t xml:space="preserve">РСД </w:t>
      </w:r>
      <w:r w:rsidRPr="0036579A">
        <w:rPr>
          <w:rFonts w:ascii="Times New Roman" w:hAnsi="Times New Roman"/>
          <w:bCs/>
          <w:iCs/>
          <w:sz w:val="24"/>
          <w:szCs w:val="24"/>
          <w:lang w:val="sr-Cyrl-CS"/>
        </w:rPr>
        <w:t>без ПДВ-а</w:t>
      </w:r>
      <w:r w:rsidR="00DE66B3">
        <w:rPr>
          <w:rFonts w:ascii="Times New Roman" w:hAnsi="Times New Roman"/>
          <w:bCs/>
          <w:iCs/>
          <w:sz w:val="24"/>
          <w:szCs w:val="24"/>
          <w:lang w:val="sr-Cyrl-CS"/>
        </w:rPr>
        <w:t xml:space="preserve">, </w:t>
      </w:r>
      <w:r w:rsidR="00DE66B3" w:rsidRPr="00E1397D">
        <w:rPr>
          <w:rFonts w:ascii="Times New Roman" w:hAnsi="Times New Roman"/>
          <w:sz w:val="24"/>
          <w:szCs w:val="24"/>
          <w:lang w:val="sr-Cyrl-CS"/>
        </w:rPr>
        <w:t xml:space="preserve">од чега </w:t>
      </w:r>
      <w:r w:rsidR="00D831DD">
        <w:rPr>
          <w:rFonts w:ascii="Times New Roman" w:hAnsi="Times New Roman"/>
          <w:sz w:val="24"/>
          <w:szCs w:val="24"/>
          <w:lang w:val="sr-Cyrl-CS"/>
        </w:rPr>
        <w:t xml:space="preserve">понуђена цена за </w:t>
      </w:r>
      <w:proofErr w:type="spellStart"/>
      <w:r w:rsidR="00DE66B3" w:rsidRPr="00E1397D">
        <w:rPr>
          <w:rFonts w:ascii="Times New Roman" w:hAnsi="Times New Roman"/>
          <w:iCs/>
          <w:color w:val="000000" w:themeColor="text1"/>
          <w:sz w:val="24"/>
          <w:szCs w:val="24"/>
        </w:rPr>
        <w:t>Интерактивни</w:t>
      </w:r>
      <w:proofErr w:type="spellEnd"/>
      <w:r w:rsidR="00DE66B3" w:rsidRPr="00E1397D">
        <w:rPr>
          <w:rFonts w:ascii="Times New Roman" w:hAnsi="Times New Roman"/>
          <w:iCs/>
          <w:color w:val="000000" w:themeColor="text1"/>
          <w:sz w:val="24"/>
          <w:szCs w:val="24"/>
        </w:rPr>
        <w:t xml:space="preserve"> </w:t>
      </w:r>
      <w:r w:rsidR="00DE66B3" w:rsidRPr="00E1397D">
        <w:rPr>
          <w:rFonts w:ascii="Times New Roman" w:hAnsi="Times New Roman"/>
          <w:i/>
          <w:iCs/>
          <w:color w:val="000000" w:themeColor="text1"/>
          <w:sz w:val="24"/>
          <w:szCs w:val="24"/>
        </w:rPr>
        <w:t>WEB</w:t>
      </w:r>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портал</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за</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приказ</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покривености</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мрежа</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мобилних</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оператора</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износи</w:t>
      </w:r>
      <w:proofErr w:type="spellEnd"/>
      <w:r w:rsidR="00DE66B3" w:rsidRPr="00E1397D">
        <w:rPr>
          <w:rFonts w:ascii="Times New Roman" w:hAnsi="Times New Roman"/>
          <w:iCs/>
          <w:color w:val="000000" w:themeColor="text1"/>
          <w:sz w:val="24"/>
          <w:szCs w:val="24"/>
        </w:rPr>
        <w:t xml:space="preserve"> </w:t>
      </w:r>
      <w:r w:rsidR="00DE66B3" w:rsidRPr="00E1397D">
        <w:rPr>
          <w:rFonts w:ascii="Times New Roman" w:hAnsi="Times New Roman"/>
          <w:sz w:val="24"/>
          <w:szCs w:val="24"/>
          <w:lang w:val="sr-Cyrl-CS"/>
        </w:rPr>
        <w:t xml:space="preserve"> ______________РСД без ПДВ</w:t>
      </w:r>
      <w:r w:rsidR="00DE66B3">
        <w:rPr>
          <w:rFonts w:ascii="Times New Roman" w:hAnsi="Times New Roman"/>
          <w:sz w:val="24"/>
          <w:szCs w:val="24"/>
          <w:lang w:val="sr-Cyrl-CS"/>
        </w:rPr>
        <w:t>, а</w:t>
      </w:r>
      <w:r w:rsidR="00DE66B3" w:rsidRPr="00E1397D">
        <w:rPr>
          <w:rFonts w:ascii="Times New Roman" w:hAnsi="Times New Roman"/>
          <w:sz w:val="24"/>
          <w:szCs w:val="24"/>
          <w:lang w:val="sr-Cyrl-CS"/>
        </w:rPr>
        <w:t xml:space="preserve"> </w:t>
      </w:r>
      <w:r w:rsidR="00D831DD">
        <w:rPr>
          <w:rFonts w:ascii="Times New Roman" w:hAnsi="Times New Roman"/>
          <w:sz w:val="24"/>
          <w:szCs w:val="24"/>
          <w:lang w:val="sr-Cyrl-CS"/>
        </w:rPr>
        <w:t xml:space="preserve">пнуђена цена за </w:t>
      </w:r>
      <w:r w:rsidR="00DE66B3" w:rsidRPr="00E1397D">
        <w:rPr>
          <w:rFonts w:ascii="Times New Roman" w:hAnsi="Times New Roman"/>
          <w:sz w:val="24"/>
          <w:szCs w:val="24"/>
          <w:lang w:val="sr-Cyrl-CS"/>
        </w:rPr>
        <w:t>лиценце (</w:t>
      </w:r>
      <w:r w:rsidR="00DE66B3" w:rsidRPr="00E1397D">
        <w:rPr>
          <w:rFonts w:ascii="Times New Roman" w:hAnsi="Times New Roman"/>
          <w:iCs/>
          <w:sz w:val="24"/>
          <w:szCs w:val="24"/>
        </w:rPr>
        <w:t>HTZ Communications</w:t>
      </w:r>
      <w:r w:rsidR="00DE66B3" w:rsidRPr="00E1397D">
        <w:rPr>
          <w:rFonts w:ascii="Times New Roman" w:hAnsi="Times New Roman"/>
          <w:iCs/>
          <w:sz w:val="24"/>
          <w:szCs w:val="24"/>
          <w:lang w:val="sr-Cyrl-CS"/>
        </w:rPr>
        <w:t>, ATDI software и ICS Manager, ATDI software)</w:t>
      </w:r>
      <w:r w:rsidR="00DE66B3">
        <w:rPr>
          <w:rFonts w:ascii="Times New Roman" w:hAnsi="Times New Roman"/>
          <w:iCs/>
          <w:sz w:val="24"/>
          <w:szCs w:val="24"/>
          <w:lang w:val="sr-Cyrl-CS"/>
        </w:rPr>
        <w:t xml:space="preserve"> износе ___________ РСД без ПДВ.</w:t>
      </w:r>
    </w:p>
    <w:p w14:paraId="496DB2CC" w14:textId="77777777" w:rsidR="006732BD" w:rsidRPr="0036579A" w:rsidRDefault="006732BD" w:rsidP="006732BD">
      <w:pPr>
        <w:ind w:left="0"/>
        <w:rPr>
          <w:rFonts w:ascii="Times New Roman" w:hAnsi="Times New Roman"/>
          <w:b/>
          <w:bCs/>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6732BD" w:rsidRPr="0036579A" w14:paraId="5D2630D6" w14:textId="77777777" w:rsidTr="003E45B4">
        <w:trPr>
          <w:trHeight w:val="268"/>
        </w:trPr>
        <w:tc>
          <w:tcPr>
            <w:tcW w:w="9180" w:type="dxa"/>
            <w:tcBorders>
              <w:top w:val="nil"/>
              <w:left w:val="nil"/>
              <w:bottom w:val="nil"/>
              <w:right w:val="nil"/>
            </w:tcBorders>
          </w:tcPr>
          <w:p w14:paraId="107113C7" w14:textId="77777777" w:rsidR="006732BD" w:rsidRPr="0036579A" w:rsidRDefault="006732BD" w:rsidP="003E45B4">
            <w:pPr>
              <w:shd w:val="clear" w:color="auto" w:fill="FFFFFF" w:themeFill="background1"/>
              <w:ind w:left="0"/>
              <w:rPr>
                <w:rFonts w:ascii="Times New Roman" w:hAnsi="Times New Roman"/>
                <w:b/>
                <w:bCs/>
                <w:sz w:val="24"/>
                <w:szCs w:val="24"/>
                <w:lang w:val="sr-Cyrl-CS"/>
              </w:rPr>
            </w:pPr>
          </w:p>
          <w:p w14:paraId="5D1080B3" w14:textId="77777777" w:rsidR="006732BD" w:rsidRPr="00DE66B3" w:rsidRDefault="006732BD" w:rsidP="00D831DD">
            <w:pPr>
              <w:ind w:left="0" w:firstLine="720"/>
              <w:rPr>
                <w:rFonts w:ascii="Times New Roman" w:hAnsi="Times New Roman"/>
                <w:b/>
                <w:color w:val="000000" w:themeColor="text1"/>
                <w:sz w:val="24"/>
                <w:szCs w:val="24"/>
              </w:rPr>
            </w:pPr>
            <w:r w:rsidRPr="0036579A">
              <w:rPr>
                <w:rFonts w:ascii="Times New Roman" w:hAnsi="Times New Roman"/>
                <w:b/>
                <w:bCs/>
                <w:sz w:val="24"/>
                <w:szCs w:val="24"/>
                <w:lang w:val="sr-Cyrl-CS"/>
              </w:rPr>
              <w:t>Укупна понуђена цен</w:t>
            </w:r>
            <w:r w:rsidR="00073040">
              <w:rPr>
                <w:rFonts w:ascii="Times New Roman" w:hAnsi="Times New Roman"/>
                <w:b/>
                <w:bCs/>
                <w:sz w:val="24"/>
                <w:szCs w:val="24"/>
                <w:lang w:val="sr-Cyrl-CS"/>
              </w:rPr>
              <w:t>а</w:t>
            </w:r>
            <w:r w:rsidR="00D831DD">
              <w:rPr>
                <w:rFonts w:ascii="Times New Roman" w:hAnsi="Times New Roman"/>
                <w:b/>
                <w:bCs/>
                <w:sz w:val="24"/>
                <w:szCs w:val="24"/>
                <w:lang w:val="sr-Cyrl-CS"/>
              </w:rPr>
              <w:t xml:space="preserve"> износи</w:t>
            </w:r>
            <w:r w:rsidRPr="0036579A">
              <w:rPr>
                <w:rFonts w:ascii="Times New Roman" w:hAnsi="Times New Roman"/>
                <w:b/>
                <w:bCs/>
                <w:sz w:val="24"/>
                <w:szCs w:val="24"/>
                <w:shd w:val="clear" w:color="auto" w:fill="FFFFFF" w:themeFill="background1"/>
                <w:lang w:val="sr-Cyrl-CS"/>
              </w:rPr>
              <w:t xml:space="preserve">:  </w:t>
            </w:r>
            <w:r w:rsidRPr="0036579A">
              <w:rPr>
                <w:rFonts w:ascii="Times New Roman" w:hAnsi="Times New Roman"/>
                <w:bCs/>
                <w:iCs/>
                <w:sz w:val="24"/>
                <w:szCs w:val="24"/>
                <w:lang w:val="sr-Cyrl-CS"/>
              </w:rPr>
              <w:t xml:space="preserve">____________________ </w:t>
            </w:r>
            <w:r w:rsidR="00073040">
              <w:rPr>
                <w:rFonts w:ascii="Times New Roman" w:hAnsi="Times New Roman"/>
                <w:bCs/>
                <w:iCs/>
                <w:sz w:val="24"/>
                <w:szCs w:val="24"/>
                <w:lang w:val="sr-Cyrl-CS"/>
              </w:rPr>
              <w:t xml:space="preserve">РСД </w:t>
            </w:r>
            <w:r>
              <w:rPr>
                <w:rFonts w:ascii="Times New Roman" w:hAnsi="Times New Roman"/>
                <w:bCs/>
                <w:iCs/>
                <w:sz w:val="24"/>
                <w:szCs w:val="24"/>
                <w:lang w:val="sr-Cyrl-CS"/>
              </w:rPr>
              <w:t>са</w:t>
            </w:r>
            <w:r w:rsidRPr="0036579A">
              <w:rPr>
                <w:rFonts w:ascii="Times New Roman" w:hAnsi="Times New Roman"/>
                <w:bCs/>
                <w:iCs/>
                <w:sz w:val="24"/>
                <w:szCs w:val="24"/>
                <w:lang w:val="sr-Cyrl-CS"/>
              </w:rPr>
              <w:t xml:space="preserve"> ПДВ</w:t>
            </w:r>
            <w:r w:rsidR="00DE66B3">
              <w:rPr>
                <w:rFonts w:ascii="Times New Roman" w:hAnsi="Times New Roman"/>
                <w:bCs/>
                <w:iCs/>
                <w:sz w:val="24"/>
                <w:szCs w:val="24"/>
                <w:lang w:val="sr-Cyrl-CS"/>
              </w:rPr>
              <w:t xml:space="preserve">, </w:t>
            </w:r>
            <w:r w:rsidR="00DE66B3" w:rsidRPr="00E1397D">
              <w:rPr>
                <w:rFonts w:ascii="Times New Roman" w:hAnsi="Times New Roman"/>
                <w:sz w:val="24"/>
                <w:szCs w:val="24"/>
                <w:lang w:val="sr-Cyrl-CS"/>
              </w:rPr>
              <w:t xml:space="preserve">од чега </w:t>
            </w:r>
            <w:r w:rsidR="00D831DD">
              <w:rPr>
                <w:rFonts w:ascii="Times New Roman" w:hAnsi="Times New Roman"/>
                <w:sz w:val="24"/>
                <w:szCs w:val="24"/>
                <w:lang w:val="sr-Cyrl-CS"/>
              </w:rPr>
              <w:t xml:space="preserve">помуђена цена за </w:t>
            </w:r>
            <w:proofErr w:type="spellStart"/>
            <w:r w:rsidR="00DE66B3" w:rsidRPr="00E1397D">
              <w:rPr>
                <w:rFonts w:ascii="Times New Roman" w:hAnsi="Times New Roman"/>
                <w:iCs/>
                <w:color w:val="000000" w:themeColor="text1"/>
                <w:sz w:val="24"/>
                <w:szCs w:val="24"/>
              </w:rPr>
              <w:t>Интерактивни</w:t>
            </w:r>
            <w:proofErr w:type="spellEnd"/>
            <w:r w:rsidR="00DE66B3" w:rsidRPr="00E1397D">
              <w:rPr>
                <w:rFonts w:ascii="Times New Roman" w:hAnsi="Times New Roman"/>
                <w:iCs/>
                <w:color w:val="000000" w:themeColor="text1"/>
                <w:sz w:val="24"/>
                <w:szCs w:val="24"/>
              </w:rPr>
              <w:t xml:space="preserve"> </w:t>
            </w:r>
            <w:r w:rsidR="00DE66B3" w:rsidRPr="00E1397D">
              <w:rPr>
                <w:rFonts w:ascii="Times New Roman" w:hAnsi="Times New Roman"/>
                <w:i/>
                <w:iCs/>
                <w:color w:val="000000" w:themeColor="text1"/>
                <w:sz w:val="24"/>
                <w:szCs w:val="24"/>
              </w:rPr>
              <w:t>WEB</w:t>
            </w:r>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портал</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за</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приказ</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покривености</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мрежа</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мобилних</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оператора</w:t>
            </w:r>
            <w:proofErr w:type="spellEnd"/>
            <w:r w:rsidR="00DE66B3" w:rsidRPr="00E1397D">
              <w:rPr>
                <w:rFonts w:ascii="Times New Roman" w:hAnsi="Times New Roman"/>
                <w:iCs/>
                <w:color w:val="000000" w:themeColor="text1"/>
                <w:sz w:val="24"/>
                <w:szCs w:val="24"/>
              </w:rPr>
              <w:t xml:space="preserve"> </w:t>
            </w:r>
            <w:proofErr w:type="spellStart"/>
            <w:r w:rsidR="00DE66B3" w:rsidRPr="00E1397D">
              <w:rPr>
                <w:rFonts w:ascii="Times New Roman" w:hAnsi="Times New Roman"/>
                <w:iCs/>
                <w:color w:val="000000" w:themeColor="text1"/>
                <w:sz w:val="24"/>
                <w:szCs w:val="24"/>
              </w:rPr>
              <w:t>износи</w:t>
            </w:r>
            <w:proofErr w:type="spellEnd"/>
            <w:r w:rsidR="00DE66B3" w:rsidRPr="00E1397D">
              <w:rPr>
                <w:rFonts w:ascii="Times New Roman" w:hAnsi="Times New Roman"/>
                <w:iCs/>
                <w:color w:val="000000" w:themeColor="text1"/>
                <w:sz w:val="24"/>
                <w:szCs w:val="24"/>
              </w:rPr>
              <w:t xml:space="preserve"> </w:t>
            </w:r>
            <w:r w:rsidR="00DE66B3" w:rsidRPr="00E1397D">
              <w:rPr>
                <w:rFonts w:ascii="Times New Roman" w:hAnsi="Times New Roman"/>
                <w:sz w:val="24"/>
                <w:szCs w:val="24"/>
                <w:lang w:val="sr-Cyrl-CS"/>
              </w:rPr>
              <w:t xml:space="preserve"> ______________РСД </w:t>
            </w:r>
            <w:r w:rsidR="00215535">
              <w:rPr>
                <w:rFonts w:ascii="Times New Roman" w:hAnsi="Times New Roman"/>
                <w:sz w:val="24"/>
                <w:szCs w:val="24"/>
                <w:lang w:val="sr-Cyrl-CS"/>
              </w:rPr>
              <w:t>са</w:t>
            </w:r>
            <w:r w:rsidR="00DE66B3" w:rsidRPr="00E1397D">
              <w:rPr>
                <w:rFonts w:ascii="Times New Roman" w:hAnsi="Times New Roman"/>
                <w:sz w:val="24"/>
                <w:szCs w:val="24"/>
                <w:lang w:val="sr-Cyrl-CS"/>
              </w:rPr>
              <w:t xml:space="preserve"> ПДВ</w:t>
            </w:r>
            <w:r w:rsidR="00DE66B3">
              <w:rPr>
                <w:rFonts w:ascii="Times New Roman" w:hAnsi="Times New Roman"/>
                <w:sz w:val="24"/>
                <w:szCs w:val="24"/>
                <w:lang w:val="sr-Cyrl-CS"/>
              </w:rPr>
              <w:t>, а</w:t>
            </w:r>
            <w:r w:rsidR="00DE66B3" w:rsidRPr="00E1397D">
              <w:rPr>
                <w:rFonts w:ascii="Times New Roman" w:hAnsi="Times New Roman"/>
                <w:sz w:val="24"/>
                <w:szCs w:val="24"/>
                <w:lang w:val="sr-Cyrl-CS"/>
              </w:rPr>
              <w:t xml:space="preserve"> </w:t>
            </w:r>
            <w:r w:rsidR="00D831DD">
              <w:rPr>
                <w:rFonts w:ascii="Times New Roman" w:hAnsi="Times New Roman"/>
                <w:sz w:val="24"/>
                <w:szCs w:val="24"/>
                <w:lang w:val="sr-Cyrl-CS"/>
              </w:rPr>
              <w:t xml:space="preserve">понуђена цена за </w:t>
            </w:r>
            <w:r w:rsidR="00DE66B3" w:rsidRPr="00E1397D">
              <w:rPr>
                <w:rFonts w:ascii="Times New Roman" w:hAnsi="Times New Roman"/>
                <w:sz w:val="24"/>
                <w:szCs w:val="24"/>
                <w:lang w:val="sr-Cyrl-CS"/>
              </w:rPr>
              <w:t>лиценце (</w:t>
            </w:r>
            <w:r w:rsidR="00DE66B3" w:rsidRPr="00E1397D">
              <w:rPr>
                <w:rFonts w:ascii="Times New Roman" w:hAnsi="Times New Roman"/>
                <w:iCs/>
                <w:sz w:val="24"/>
                <w:szCs w:val="24"/>
              </w:rPr>
              <w:t>HTZ Communications</w:t>
            </w:r>
            <w:r w:rsidR="00DE66B3" w:rsidRPr="00E1397D">
              <w:rPr>
                <w:rFonts w:ascii="Times New Roman" w:hAnsi="Times New Roman"/>
                <w:iCs/>
                <w:sz w:val="24"/>
                <w:szCs w:val="24"/>
                <w:lang w:val="sr-Cyrl-CS"/>
              </w:rPr>
              <w:t>, ATDI software и ICS Manager, ATDI software)</w:t>
            </w:r>
            <w:r w:rsidR="00DE66B3">
              <w:rPr>
                <w:rFonts w:ascii="Times New Roman" w:hAnsi="Times New Roman"/>
                <w:iCs/>
                <w:sz w:val="24"/>
                <w:szCs w:val="24"/>
                <w:lang w:val="sr-Cyrl-CS"/>
              </w:rPr>
              <w:t xml:space="preserve"> износ</w:t>
            </w:r>
            <w:r w:rsidR="00D831DD">
              <w:rPr>
                <w:rFonts w:ascii="Times New Roman" w:hAnsi="Times New Roman"/>
                <w:iCs/>
                <w:sz w:val="24"/>
                <w:szCs w:val="24"/>
                <w:lang w:val="sr-Cyrl-CS"/>
              </w:rPr>
              <w:t>и</w:t>
            </w:r>
            <w:r w:rsidR="00DE66B3">
              <w:rPr>
                <w:rFonts w:ascii="Times New Roman" w:hAnsi="Times New Roman"/>
                <w:iCs/>
                <w:sz w:val="24"/>
                <w:szCs w:val="24"/>
                <w:lang w:val="sr-Cyrl-CS"/>
              </w:rPr>
              <w:t xml:space="preserve"> ___________ РСД </w:t>
            </w:r>
            <w:r w:rsidR="00215535">
              <w:rPr>
                <w:rFonts w:ascii="Times New Roman" w:hAnsi="Times New Roman"/>
                <w:iCs/>
                <w:sz w:val="24"/>
                <w:szCs w:val="24"/>
                <w:lang w:val="sr-Cyrl-CS"/>
              </w:rPr>
              <w:t xml:space="preserve">са </w:t>
            </w:r>
            <w:r w:rsidR="00DE66B3">
              <w:rPr>
                <w:rFonts w:ascii="Times New Roman" w:hAnsi="Times New Roman"/>
                <w:iCs/>
                <w:sz w:val="24"/>
                <w:szCs w:val="24"/>
                <w:lang w:val="sr-Cyrl-CS"/>
              </w:rPr>
              <w:t>ПДВ.</w:t>
            </w:r>
          </w:p>
        </w:tc>
      </w:tr>
      <w:tr w:rsidR="006732BD" w:rsidRPr="0036579A" w14:paraId="4C239962" w14:textId="77777777" w:rsidTr="003E45B4">
        <w:trPr>
          <w:trHeight w:val="72"/>
        </w:trPr>
        <w:tc>
          <w:tcPr>
            <w:tcW w:w="9180" w:type="dxa"/>
            <w:tcBorders>
              <w:top w:val="nil"/>
              <w:left w:val="nil"/>
              <w:bottom w:val="nil"/>
              <w:right w:val="nil"/>
            </w:tcBorders>
          </w:tcPr>
          <w:p w14:paraId="1D2C6B78" w14:textId="77777777" w:rsidR="006732BD" w:rsidRPr="0036579A" w:rsidRDefault="006732BD" w:rsidP="003E45B4">
            <w:pPr>
              <w:ind w:left="0"/>
              <w:rPr>
                <w:rFonts w:ascii="Times New Roman" w:hAnsi="Times New Roman"/>
                <w:b/>
                <w:bCs/>
                <w:sz w:val="24"/>
                <w:szCs w:val="24"/>
                <w:lang w:val="sr-Cyrl-CS"/>
              </w:rPr>
            </w:pPr>
          </w:p>
        </w:tc>
      </w:tr>
    </w:tbl>
    <w:p w14:paraId="0CC026B0" w14:textId="77777777" w:rsidR="006732BD" w:rsidRPr="0036579A" w:rsidRDefault="006732BD" w:rsidP="00F03B1B">
      <w:pPr>
        <w:numPr>
          <w:ilvl w:val="0"/>
          <w:numId w:val="11"/>
        </w:numPr>
        <w:tabs>
          <w:tab w:val="left" w:pos="270"/>
        </w:tabs>
        <w:ind w:left="0" w:firstLine="0"/>
        <w:jc w:val="left"/>
        <w:rPr>
          <w:rFonts w:ascii="Times New Roman" w:hAnsi="Times New Roman"/>
          <w:i/>
          <w:sz w:val="24"/>
          <w:szCs w:val="24"/>
          <w:lang w:val="sr-Cyrl-CS"/>
        </w:rPr>
      </w:pPr>
      <w:r w:rsidRPr="0036579A">
        <w:rPr>
          <w:rFonts w:ascii="Times New Roman" w:hAnsi="Times New Roman"/>
          <w:b/>
          <w:sz w:val="24"/>
          <w:szCs w:val="24"/>
          <w:lang w:val="sr-Cyrl-CS"/>
        </w:rPr>
        <w:t xml:space="preserve">Рок плаћања: ______ дана од дана достављања профатктуре/фактуре </w:t>
      </w:r>
      <w:r w:rsidRPr="0036579A">
        <w:rPr>
          <w:rFonts w:ascii="Times New Roman" w:hAnsi="Times New Roman"/>
          <w:i/>
          <w:sz w:val="24"/>
          <w:szCs w:val="24"/>
          <w:lang w:val="sr-Cyrl-CS"/>
        </w:rPr>
        <w:t>(не може бити краћи од 15 ни дужи од 45 дана)</w:t>
      </w:r>
    </w:p>
    <w:p w14:paraId="4298D87F" w14:textId="77777777" w:rsidR="006732BD" w:rsidRPr="0036579A" w:rsidRDefault="006732BD" w:rsidP="006732BD">
      <w:pPr>
        <w:widowControl w:val="0"/>
        <w:tabs>
          <w:tab w:val="left" w:pos="1080"/>
        </w:tabs>
        <w:ind w:left="0" w:right="120"/>
        <w:rPr>
          <w:rFonts w:ascii="Times New Roman" w:hAnsi="Times New Roman"/>
          <w:sz w:val="24"/>
          <w:szCs w:val="24"/>
          <w:lang w:val="sr-Cyrl-CS"/>
        </w:rPr>
      </w:pPr>
    </w:p>
    <w:p w14:paraId="7CB66091" w14:textId="77777777" w:rsidR="006732BD" w:rsidRPr="0036579A" w:rsidRDefault="006732BD" w:rsidP="006732BD">
      <w:pPr>
        <w:widowControl w:val="0"/>
        <w:tabs>
          <w:tab w:val="left" w:pos="1080"/>
        </w:tabs>
        <w:ind w:left="0" w:right="120"/>
        <w:rPr>
          <w:rFonts w:ascii="Times New Roman" w:hAnsi="Times New Roman"/>
          <w:sz w:val="24"/>
          <w:szCs w:val="24"/>
        </w:rPr>
      </w:pPr>
    </w:p>
    <w:p w14:paraId="7BA3921C" w14:textId="77777777" w:rsidR="006732BD" w:rsidRPr="00C80928" w:rsidRDefault="00613BA9" w:rsidP="00613BA9">
      <w:pPr>
        <w:pStyle w:val="ListParagraph"/>
        <w:widowControl w:val="0"/>
        <w:tabs>
          <w:tab w:val="left" w:pos="1080"/>
        </w:tabs>
        <w:ind w:left="0" w:right="120"/>
        <w:jc w:val="both"/>
        <w:rPr>
          <w:rFonts w:ascii="Times New Roman" w:hAnsi="Times New Roman"/>
          <w:b/>
          <w:sz w:val="24"/>
          <w:szCs w:val="24"/>
          <w:lang w:val="sr-Cyrl-CS"/>
        </w:rPr>
      </w:pPr>
      <w:r>
        <w:rPr>
          <w:rFonts w:ascii="Times New Roman" w:hAnsi="Times New Roman"/>
          <w:b/>
          <w:sz w:val="24"/>
          <w:szCs w:val="24"/>
          <w:lang w:val="sr-Cyrl-CS"/>
        </w:rPr>
        <w:lastRenderedPageBreak/>
        <w:t>5)</w:t>
      </w:r>
      <w:r w:rsidR="006732BD" w:rsidRPr="00613BA9">
        <w:rPr>
          <w:rFonts w:ascii="Times New Roman" w:hAnsi="Times New Roman"/>
          <w:b/>
          <w:sz w:val="24"/>
          <w:szCs w:val="24"/>
          <w:lang w:val="sr-Cyrl-CS"/>
        </w:rPr>
        <w:t xml:space="preserve">Рок за испоруку </w:t>
      </w:r>
      <w:r w:rsidR="006732BD" w:rsidRPr="00613BA9">
        <w:rPr>
          <w:rFonts w:ascii="Times New Roman" w:hAnsi="Times New Roman"/>
          <w:b/>
          <w:iCs/>
          <w:sz w:val="24"/>
          <w:szCs w:val="24"/>
          <w:lang w:val="sr-Cyrl-CS"/>
        </w:rPr>
        <w:t>лиценци</w:t>
      </w:r>
      <w:r w:rsidR="006732BD" w:rsidRPr="00613BA9">
        <w:rPr>
          <w:rFonts w:ascii="Times New Roman" w:hAnsi="Times New Roman"/>
          <w:i/>
          <w:iCs/>
          <w:sz w:val="24"/>
          <w:szCs w:val="24"/>
        </w:rPr>
        <w:t xml:space="preserve"> </w:t>
      </w:r>
      <w:r w:rsidR="006732BD" w:rsidRPr="00613BA9">
        <w:rPr>
          <w:rFonts w:ascii="Times New Roman" w:hAnsi="Times New Roman"/>
          <w:iCs/>
          <w:sz w:val="24"/>
          <w:szCs w:val="24"/>
        </w:rPr>
        <w:t>за</w:t>
      </w:r>
      <w:r w:rsidR="006732BD" w:rsidRPr="00613BA9">
        <w:rPr>
          <w:rFonts w:ascii="Times New Roman" w:hAnsi="Times New Roman"/>
          <w:i/>
          <w:iCs/>
          <w:sz w:val="24"/>
          <w:szCs w:val="24"/>
        </w:rPr>
        <w:t xml:space="preserve"> HTZ Communications</w:t>
      </w:r>
      <w:r w:rsidR="006732BD" w:rsidRPr="00613BA9">
        <w:rPr>
          <w:rFonts w:ascii="Times New Roman" w:hAnsi="Times New Roman"/>
          <w:iCs/>
          <w:sz w:val="24"/>
          <w:szCs w:val="24"/>
          <w:lang w:val="sr-Cyrl-CS"/>
        </w:rPr>
        <w:t xml:space="preserve"> </w:t>
      </w:r>
      <w:r w:rsidR="006732BD" w:rsidRPr="00613BA9">
        <w:rPr>
          <w:rFonts w:ascii="Times New Roman" w:hAnsi="Times New Roman"/>
          <w:i/>
          <w:iCs/>
          <w:sz w:val="24"/>
          <w:szCs w:val="24"/>
          <w:lang w:val="sr-Cyrl-CS"/>
        </w:rPr>
        <w:t>и ICS Manager, ATDI software</w:t>
      </w:r>
      <w:r w:rsidR="006732BD" w:rsidRPr="00613BA9">
        <w:rPr>
          <w:rFonts w:ascii="Times New Roman" w:hAnsi="Times New Roman"/>
          <w:iCs/>
          <w:sz w:val="24"/>
          <w:szCs w:val="24"/>
          <w:lang w:val="sr-Cyrl-CS"/>
        </w:rPr>
        <w:t>: _____ дана од дана закључења уговора.</w:t>
      </w:r>
      <w:r w:rsidRPr="00613BA9">
        <w:rPr>
          <w:rFonts w:ascii="Times New Roman" w:hAnsi="Times New Roman"/>
          <w:iCs/>
          <w:sz w:val="24"/>
          <w:szCs w:val="24"/>
          <w:lang w:val="sr-Cyrl-CS"/>
        </w:rPr>
        <w:t xml:space="preserve"> (не може бити дужи од 30 дана од дана обостраог потписивања </w:t>
      </w:r>
      <w:r w:rsidRPr="00C80928">
        <w:rPr>
          <w:rFonts w:ascii="Times New Roman" w:hAnsi="Times New Roman"/>
          <w:iCs/>
          <w:sz w:val="24"/>
          <w:szCs w:val="24"/>
          <w:lang w:val="sr-Cyrl-CS"/>
        </w:rPr>
        <w:t>уговора)</w:t>
      </w:r>
    </w:p>
    <w:p w14:paraId="4D292AB1" w14:textId="77777777" w:rsidR="006732BD" w:rsidRPr="0036579A" w:rsidRDefault="006732BD" w:rsidP="006732BD">
      <w:pPr>
        <w:tabs>
          <w:tab w:val="left" w:pos="270"/>
        </w:tabs>
        <w:ind w:left="0"/>
        <w:rPr>
          <w:rFonts w:ascii="Times New Roman" w:hAnsi="Times New Roman"/>
          <w:b/>
          <w:sz w:val="24"/>
          <w:szCs w:val="24"/>
          <w:highlight w:val="yellow"/>
          <w:lang w:val="sr-Cyrl-CS"/>
        </w:rPr>
      </w:pPr>
    </w:p>
    <w:p w14:paraId="3F579F25" w14:textId="77777777" w:rsidR="00215535" w:rsidRDefault="006732BD" w:rsidP="00215535">
      <w:pPr>
        <w:ind w:left="0"/>
        <w:rPr>
          <w:rFonts w:ascii="Times New Roman" w:hAnsi="Times New Roman"/>
          <w:iCs/>
          <w:color w:val="000000" w:themeColor="text1"/>
          <w:sz w:val="24"/>
          <w:szCs w:val="24"/>
        </w:rPr>
      </w:pPr>
      <w:r w:rsidRPr="00215535">
        <w:rPr>
          <w:rFonts w:ascii="Times New Roman" w:hAnsi="Times New Roman"/>
          <w:b/>
          <w:bCs/>
          <w:sz w:val="24"/>
          <w:szCs w:val="24"/>
          <w:lang w:val="sr-Cyrl-CS"/>
        </w:rPr>
        <w:t>6)</w:t>
      </w:r>
      <w:r w:rsidR="00215535" w:rsidRPr="00215535">
        <w:rPr>
          <w:rFonts w:ascii="Times New Roman" w:hAnsi="Times New Roman"/>
          <w:b/>
          <w:bCs/>
          <w:sz w:val="24"/>
          <w:szCs w:val="24"/>
          <w:lang w:val="sr-Cyrl-CS"/>
        </w:rPr>
        <w:t xml:space="preserve"> Гарантни рок за </w:t>
      </w:r>
      <w:r w:rsidR="00215535" w:rsidRPr="00215535">
        <w:rPr>
          <w:rFonts w:ascii="Times New Roman" w:hAnsi="Times New Roman"/>
          <w:iCs/>
          <w:color w:val="000000" w:themeColor="text1"/>
          <w:sz w:val="24"/>
          <w:szCs w:val="24"/>
        </w:rPr>
        <w:t xml:space="preserve">интерактивни </w:t>
      </w:r>
      <w:r w:rsidR="00215535" w:rsidRPr="00215535">
        <w:rPr>
          <w:rFonts w:ascii="Times New Roman" w:hAnsi="Times New Roman"/>
          <w:i/>
          <w:iCs/>
          <w:color w:val="000000" w:themeColor="text1"/>
          <w:sz w:val="24"/>
          <w:szCs w:val="24"/>
        </w:rPr>
        <w:t>WEB</w:t>
      </w:r>
      <w:r w:rsidR="00215535" w:rsidRPr="00215535">
        <w:rPr>
          <w:rFonts w:ascii="Times New Roman" w:hAnsi="Times New Roman"/>
          <w:iCs/>
          <w:color w:val="000000" w:themeColor="text1"/>
          <w:sz w:val="24"/>
          <w:szCs w:val="24"/>
        </w:rPr>
        <w:t xml:space="preserve"> портал за приказ покривености мрежа мобилних оператора</w:t>
      </w:r>
      <w:r w:rsidR="00215535">
        <w:rPr>
          <w:rFonts w:ascii="Times New Roman" w:hAnsi="Times New Roman"/>
          <w:iCs/>
          <w:color w:val="000000" w:themeColor="text1"/>
          <w:sz w:val="24"/>
          <w:szCs w:val="24"/>
        </w:rPr>
        <w:t xml:space="preserve"> износи ______ месеца од дана квалитативног пријема.</w:t>
      </w:r>
    </w:p>
    <w:p w14:paraId="1F8115ED" w14:textId="77777777" w:rsidR="00215535" w:rsidRDefault="00215535" w:rsidP="00215535">
      <w:pPr>
        <w:ind w:left="0"/>
        <w:rPr>
          <w:color w:val="000000" w:themeColor="text1"/>
        </w:rPr>
      </w:pPr>
    </w:p>
    <w:p w14:paraId="3632E384" w14:textId="77777777" w:rsidR="00215535" w:rsidRPr="00215535" w:rsidRDefault="00215535" w:rsidP="00215535">
      <w:pPr>
        <w:ind w:left="0"/>
        <w:rPr>
          <w:rFonts w:ascii="Times New Roman" w:hAnsi="Times New Roman"/>
          <w:b/>
          <w:color w:val="000000" w:themeColor="text1"/>
          <w:sz w:val="24"/>
          <w:szCs w:val="24"/>
        </w:rPr>
      </w:pPr>
      <w:r w:rsidRPr="00215535">
        <w:rPr>
          <w:rFonts w:ascii="Times New Roman" w:hAnsi="Times New Roman"/>
          <w:b/>
          <w:color w:val="000000" w:themeColor="text1"/>
          <w:sz w:val="24"/>
          <w:szCs w:val="24"/>
        </w:rPr>
        <w:t xml:space="preserve">7) Гарантни рок за лиценце </w:t>
      </w:r>
      <w:r w:rsidRPr="00215535">
        <w:rPr>
          <w:rFonts w:ascii="Times New Roman" w:hAnsi="Times New Roman"/>
          <w:iCs/>
          <w:sz w:val="24"/>
          <w:szCs w:val="24"/>
        </w:rPr>
        <w:t>за</w:t>
      </w:r>
      <w:r w:rsidRPr="00215535">
        <w:rPr>
          <w:rFonts w:ascii="Times New Roman" w:hAnsi="Times New Roman"/>
          <w:i/>
          <w:iCs/>
          <w:sz w:val="24"/>
          <w:szCs w:val="24"/>
        </w:rPr>
        <w:t xml:space="preserve"> HTZ Communications</w:t>
      </w:r>
      <w:r w:rsidRPr="00215535">
        <w:rPr>
          <w:rFonts w:ascii="Times New Roman" w:hAnsi="Times New Roman"/>
          <w:iCs/>
          <w:sz w:val="24"/>
          <w:szCs w:val="24"/>
          <w:lang w:val="sr-Cyrl-CS"/>
        </w:rPr>
        <w:t xml:space="preserve"> </w:t>
      </w:r>
      <w:r w:rsidRPr="00215535">
        <w:rPr>
          <w:rFonts w:ascii="Times New Roman" w:hAnsi="Times New Roman"/>
          <w:i/>
          <w:iCs/>
          <w:sz w:val="24"/>
          <w:szCs w:val="24"/>
          <w:lang w:val="sr-Cyrl-CS"/>
        </w:rPr>
        <w:t>и ICS Manager, ATDI software</w:t>
      </w:r>
      <w:r>
        <w:rPr>
          <w:rFonts w:ascii="Times New Roman" w:hAnsi="Times New Roman"/>
          <w:i/>
          <w:iCs/>
          <w:sz w:val="24"/>
          <w:szCs w:val="24"/>
          <w:lang w:val="sr-Cyrl-CS"/>
        </w:rPr>
        <w:t xml:space="preserve"> </w:t>
      </w:r>
      <w:r w:rsidRPr="00215535">
        <w:rPr>
          <w:rFonts w:ascii="Times New Roman" w:hAnsi="Times New Roman"/>
          <w:iCs/>
          <w:sz w:val="24"/>
          <w:szCs w:val="24"/>
          <w:lang w:val="sr-Cyrl-CS"/>
        </w:rPr>
        <w:t>износи</w:t>
      </w:r>
      <w:r>
        <w:rPr>
          <w:rFonts w:ascii="Times New Roman" w:hAnsi="Times New Roman"/>
          <w:i/>
          <w:iCs/>
          <w:sz w:val="24"/>
          <w:szCs w:val="24"/>
          <w:lang w:val="sr-Cyrl-CS"/>
        </w:rPr>
        <w:t xml:space="preserve"> __________ </w:t>
      </w:r>
      <w:r w:rsidRPr="00215535">
        <w:rPr>
          <w:rFonts w:ascii="Times New Roman" w:hAnsi="Times New Roman"/>
          <w:iCs/>
          <w:sz w:val="24"/>
          <w:szCs w:val="24"/>
          <w:lang w:val="sr-Cyrl-CS"/>
        </w:rPr>
        <w:t>месеца од дана испоруке.</w:t>
      </w:r>
    </w:p>
    <w:p w14:paraId="594EFE31" w14:textId="77777777" w:rsidR="00215535" w:rsidRDefault="00215535" w:rsidP="006732BD">
      <w:pPr>
        <w:tabs>
          <w:tab w:val="left" w:pos="270"/>
        </w:tabs>
        <w:ind w:left="0"/>
        <w:rPr>
          <w:rFonts w:ascii="Times New Roman" w:hAnsi="Times New Roman"/>
          <w:b/>
          <w:bCs/>
          <w:sz w:val="24"/>
          <w:szCs w:val="24"/>
          <w:lang w:val="sr-Cyrl-CS"/>
        </w:rPr>
      </w:pPr>
    </w:p>
    <w:p w14:paraId="467A8354" w14:textId="77777777" w:rsidR="006732BD" w:rsidRPr="0036579A" w:rsidRDefault="00215535" w:rsidP="006732BD">
      <w:pPr>
        <w:tabs>
          <w:tab w:val="left" w:pos="270"/>
        </w:tabs>
        <w:ind w:left="0"/>
        <w:rPr>
          <w:rFonts w:ascii="Times New Roman" w:hAnsi="Times New Roman"/>
          <w:b/>
          <w:sz w:val="24"/>
          <w:szCs w:val="24"/>
          <w:lang w:val="sr-Cyrl-CS"/>
        </w:rPr>
      </w:pPr>
      <w:r>
        <w:rPr>
          <w:rFonts w:ascii="Times New Roman" w:hAnsi="Times New Roman"/>
          <w:b/>
          <w:bCs/>
          <w:sz w:val="24"/>
          <w:szCs w:val="24"/>
          <w:lang w:val="sr-Cyrl-CS"/>
        </w:rPr>
        <w:t xml:space="preserve">8) </w:t>
      </w:r>
      <w:r w:rsidR="006732BD" w:rsidRPr="0036579A">
        <w:rPr>
          <w:rFonts w:ascii="Times New Roman" w:hAnsi="Times New Roman"/>
          <w:b/>
          <w:bCs/>
          <w:sz w:val="24"/>
          <w:szCs w:val="24"/>
          <w:lang w:val="sr-Cyrl-CS"/>
        </w:rPr>
        <w:t xml:space="preserve">Уколико Понуђач није доставио доказе о испуњености услова, у обавези је да наведе </w:t>
      </w:r>
      <w:r w:rsidR="006732BD" w:rsidRPr="0036579A">
        <w:rPr>
          <w:rFonts w:ascii="Times New Roman" w:hAnsi="Times New Roman"/>
          <w:b/>
          <w:sz w:val="24"/>
          <w:szCs w:val="24"/>
          <w:lang w:val="sr-Cyrl-CS"/>
        </w:rPr>
        <w:t xml:space="preserve">који су то докази и на којим интернет страницама надлежних органа се </w:t>
      </w:r>
      <w:r w:rsidR="006732BD" w:rsidRPr="0036579A">
        <w:rPr>
          <w:rFonts w:ascii="Times New Roman" w:hAnsi="Times New Roman"/>
          <w:b/>
          <w:sz w:val="24"/>
          <w:szCs w:val="24"/>
          <w:shd w:val="clear" w:color="auto" w:fill="FFFFFF" w:themeFill="background1"/>
          <w:lang w:val="sr-Cyrl-CS"/>
        </w:rPr>
        <w:t>ови докази могу проверити</w:t>
      </w:r>
      <w:r w:rsidR="006732BD" w:rsidRPr="0036579A">
        <w:rPr>
          <w:rFonts w:ascii="Times New Roman" w:hAnsi="Times New Roman"/>
          <w:b/>
          <w:bCs/>
          <w:sz w:val="24"/>
          <w:szCs w:val="24"/>
          <w:shd w:val="clear" w:color="auto" w:fill="FFFFFF" w:themeFill="background1"/>
          <w:lang w:val="sr-Cyrl-CS"/>
        </w:rPr>
        <w:t xml:space="preserve">: </w:t>
      </w:r>
      <w:r w:rsidR="006732BD" w:rsidRPr="0036579A">
        <w:rPr>
          <w:rFonts w:ascii="Times New Roman" w:hAnsi="Times New Roman"/>
          <w:sz w:val="24"/>
          <w:szCs w:val="24"/>
          <w:shd w:val="clear" w:color="auto" w:fill="FFFFFF" w:themeFill="background1"/>
          <w:lang w:val="sr-Cyrl-CS"/>
        </w:rPr>
        <w:t>_________________________________________________________________________________________________________________________________________________________________________________________________________________________________</w:t>
      </w:r>
    </w:p>
    <w:tbl>
      <w:tblPr>
        <w:tblW w:w="0" w:type="auto"/>
        <w:tblInd w:w="108" w:type="dxa"/>
        <w:shd w:val="clear" w:color="auto" w:fill="FFFFFF" w:themeFill="background1"/>
        <w:tblLook w:val="04A0" w:firstRow="1" w:lastRow="0" w:firstColumn="1" w:lastColumn="0" w:noHBand="0" w:noVBand="1"/>
      </w:tblPr>
      <w:tblGrid>
        <w:gridCol w:w="4441"/>
        <w:gridCol w:w="4478"/>
      </w:tblGrid>
      <w:tr w:rsidR="006732BD" w:rsidRPr="0036579A" w14:paraId="2061ED3D" w14:textId="77777777" w:rsidTr="003E45B4">
        <w:tc>
          <w:tcPr>
            <w:tcW w:w="4557" w:type="dxa"/>
            <w:tcBorders>
              <w:bottom w:val="double" w:sz="4" w:space="0" w:color="auto"/>
            </w:tcBorders>
            <w:shd w:val="clear" w:color="auto" w:fill="FFFFFF" w:themeFill="background1"/>
          </w:tcPr>
          <w:p w14:paraId="650D0C13" w14:textId="77777777" w:rsidR="006732BD" w:rsidRPr="0036579A" w:rsidRDefault="006732BD" w:rsidP="003E45B4">
            <w:pPr>
              <w:shd w:val="clear" w:color="auto" w:fill="FFFFFF" w:themeFill="background1"/>
              <w:ind w:left="0"/>
              <w:rPr>
                <w:rFonts w:ascii="Times New Roman" w:hAnsi="Times New Roman"/>
                <w:b/>
                <w:bCs/>
                <w:sz w:val="24"/>
                <w:szCs w:val="24"/>
                <w:lang w:val="sr-Cyrl-CS"/>
              </w:rPr>
            </w:pPr>
          </w:p>
          <w:p w14:paraId="40951795" w14:textId="77777777" w:rsidR="006732BD" w:rsidRPr="0036579A" w:rsidRDefault="006732BD" w:rsidP="003E45B4">
            <w:pPr>
              <w:shd w:val="clear" w:color="auto" w:fill="FFFFFF" w:themeFill="background1"/>
              <w:ind w:left="0"/>
              <w:rPr>
                <w:rFonts w:ascii="Times New Roman" w:hAnsi="Times New Roman"/>
                <w:b/>
                <w:bCs/>
                <w:sz w:val="24"/>
                <w:szCs w:val="24"/>
                <w:lang w:val="sr-Cyrl-CS"/>
              </w:rPr>
            </w:pPr>
          </w:p>
        </w:tc>
        <w:tc>
          <w:tcPr>
            <w:tcW w:w="4578" w:type="dxa"/>
            <w:shd w:val="clear" w:color="auto" w:fill="FFFFFF" w:themeFill="background1"/>
          </w:tcPr>
          <w:p w14:paraId="32B69170" w14:textId="77777777" w:rsidR="006732BD" w:rsidRPr="0036579A" w:rsidRDefault="006732BD" w:rsidP="003E45B4">
            <w:pPr>
              <w:shd w:val="clear" w:color="auto" w:fill="FFFFFF" w:themeFill="background1"/>
              <w:ind w:left="0"/>
              <w:jc w:val="center"/>
              <w:rPr>
                <w:rFonts w:ascii="Times New Roman" w:hAnsi="Times New Roman"/>
                <w:b/>
                <w:bCs/>
                <w:sz w:val="24"/>
                <w:szCs w:val="24"/>
                <w:lang w:val="sr-Cyrl-CS"/>
              </w:rPr>
            </w:pPr>
          </w:p>
          <w:p w14:paraId="20F63527" w14:textId="77777777" w:rsidR="006732BD" w:rsidRPr="0036579A" w:rsidRDefault="006732BD" w:rsidP="003E45B4">
            <w:pPr>
              <w:shd w:val="clear" w:color="auto" w:fill="FFFFFF" w:themeFill="background1"/>
              <w:ind w:left="0"/>
              <w:jc w:val="center"/>
              <w:rPr>
                <w:rFonts w:ascii="Times New Roman" w:hAnsi="Times New Roman"/>
                <w:b/>
                <w:bCs/>
                <w:sz w:val="24"/>
                <w:szCs w:val="24"/>
                <w:lang w:val="sr-Cyrl-CS"/>
              </w:rPr>
            </w:pPr>
            <w:r w:rsidRPr="0036579A">
              <w:rPr>
                <w:rFonts w:ascii="Times New Roman" w:hAnsi="Times New Roman"/>
                <w:b/>
                <w:bCs/>
                <w:sz w:val="24"/>
                <w:szCs w:val="24"/>
                <w:lang w:val="sr-Cyrl-CS"/>
              </w:rPr>
              <w:t xml:space="preserve"> ПОНУЂАЧ</w:t>
            </w:r>
          </w:p>
        </w:tc>
      </w:tr>
      <w:tr w:rsidR="006732BD" w:rsidRPr="0036579A" w14:paraId="62A26B06" w14:textId="77777777" w:rsidTr="003E45B4">
        <w:tc>
          <w:tcPr>
            <w:tcW w:w="4557" w:type="dxa"/>
            <w:tcBorders>
              <w:top w:val="double" w:sz="4" w:space="0" w:color="auto"/>
            </w:tcBorders>
            <w:shd w:val="clear" w:color="auto" w:fill="FFFFFF" w:themeFill="background1"/>
          </w:tcPr>
          <w:p w14:paraId="67D70F5B" w14:textId="77777777" w:rsidR="006732BD" w:rsidRPr="0036579A" w:rsidRDefault="006732BD" w:rsidP="003E45B4">
            <w:pPr>
              <w:ind w:left="0"/>
              <w:jc w:val="center"/>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578" w:type="dxa"/>
            <w:shd w:val="clear" w:color="auto" w:fill="FFFFFF" w:themeFill="background1"/>
          </w:tcPr>
          <w:p w14:paraId="4074F9DD" w14:textId="77777777" w:rsidR="006732BD" w:rsidRPr="0036579A" w:rsidRDefault="006732BD" w:rsidP="003E45B4">
            <w:pPr>
              <w:ind w:left="0"/>
              <w:rPr>
                <w:rFonts w:ascii="Times New Roman" w:hAnsi="Times New Roman"/>
                <w:b/>
                <w:bCs/>
                <w:sz w:val="24"/>
                <w:szCs w:val="24"/>
                <w:lang w:val="sr-Cyrl-CS"/>
              </w:rPr>
            </w:pPr>
          </w:p>
        </w:tc>
      </w:tr>
      <w:tr w:rsidR="006732BD" w:rsidRPr="0036579A" w14:paraId="7B3FB77D" w14:textId="77777777" w:rsidTr="003E45B4">
        <w:tc>
          <w:tcPr>
            <w:tcW w:w="4557" w:type="dxa"/>
            <w:shd w:val="clear" w:color="auto" w:fill="FFFFFF" w:themeFill="background1"/>
          </w:tcPr>
          <w:p w14:paraId="0BF0B9EC" w14:textId="77777777" w:rsidR="006732BD" w:rsidRPr="0036579A" w:rsidRDefault="006732BD" w:rsidP="003E45B4">
            <w:pPr>
              <w:ind w:left="0"/>
              <w:rPr>
                <w:rFonts w:ascii="Times New Roman" w:hAnsi="Times New Roman"/>
                <w:b/>
                <w:bCs/>
                <w:sz w:val="24"/>
                <w:szCs w:val="24"/>
                <w:lang w:val="sr-Cyrl-CS"/>
              </w:rPr>
            </w:pPr>
          </w:p>
        </w:tc>
        <w:tc>
          <w:tcPr>
            <w:tcW w:w="4578" w:type="dxa"/>
            <w:tcBorders>
              <w:bottom w:val="double" w:sz="4" w:space="0" w:color="auto"/>
            </w:tcBorders>
            <w:shd w:val="clear" w:color="auto" w:fill="FFFFFF" w:themeFill="background1"/>
          </w:tcPr>
          <w:p w14:paraId="2D194610" w14:textId="77777777" w:rsidR="006732BD" w:rsidRPr="0036579A" w:rsidRDefault="006732BD" w:rsidP="003E45B4">
            <w:pPr>
              <w:ind w:left="0"/>
              <w:rPr>
                <w:rFonts w:ascii="Times New Roman" w:hAnsi="Times New Roman"/>
                <w:b/>
                <w:bCs/>
                <w:sz w:val="24"/>
                <w:szCs w:val="24"/>
                <w:lang w:val="sr-Cyrl-CS"/>
              </w:rPr>
            </w:pPr>
          </w:p>
          <w:p w14:paraId="3DA1978C" w14:textId="77777777" w:rsidR="006732BD" w:rsidRPr="0036579A" w:rsidRDefault="006732BD" w:rsidP="003E45B4">
            <w:pPr>
              <w:ind w:left="0"/>
              <w:rPr>
                <w:rFonts w:ascii="Times New Roman" w:hAnsi="Times New Roman"/>
                <w:b/>
                <w:bCs/>
                <w:sz w:val="24"/>
                <w:szCs w:val="24"/>
                <w:lang w:val="sr-Cyrl-CS"/>
              </w:rPr>
            </w:pPr>
          </w:p>
        </w:tc>
      </w:tr>
    </w:tbl>
    <w:p w14:paraId="566F2A40" w14:textId="77777777" w:rsidR="006732BD" w:rsidRPr="0036579A" w:rsidRDefault="006732BD" w:rsidP="006732BD">
      <w:pPr>
        <w:ind w:left="0"/>
        <w:jc w:val="right"/>
        <w:rPr>
          <w:rFonts w:ascii="Times New Roman" w:hAnsi="Times New Roman"/>
          <w:bCs/>
          <w:sz w:val="24"/>
          <w:szCs w:val="24"/>
        </w:rPr>
        <w:sectPr w:rsidR="006732BD" w:rsidRPr="0036579A" w:rsidSect="003E45B4">
          <w:pgSz w:w="11907" w:h="16839" w:code="9"/>
          <w:pgMar w:top="415" w:right="1440" w:bottom="1152" w:left="1440" w:header="576" w:footer="439" w:gutter="0"/>
          <w:cols w:space="708"/>
          <w:docGrid w:linePitch="360"/>
        </w:sectPr>
      </w:pP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Cs/>
          <w:sz w:val="24"/>
          <w:szCs w:val="24"/>
          <w:lang w:val="sr-Cyrl-CS"/>
        </w:rPr>
        <w:t xml:space="preserve">             </w:t>
      </w:r>
      <w:r w:rsidRPr="0036579A">
        <w:rPr>
          <w:rFonts w:ascii="Times New Roman" w:hAnsi="Times New Roman"/>
          <w:bCs/>
          <w:sz w:val="24"/>
          <w:szCs w:val="24"/>
        </w:rPr>
        <w:t xml:space="preserve">                                                </w:t>
      </w:r>
      <w:r w:rsidRPr="0036579A">
        <w:rPr>
          <w:rFonts w:ascii="Times New Roman" w:hAnsi="Times New Roman"/>
          <w:bCs/>
          <w:sz w:val="24"/>
          <w:szCs w:val="24"/>
          <w:lang w:val="sr-Cyrl-CS"/>
        </w:rPr>
        <w:t>(потпис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r w:rsidRPr="0036579A">
        <w:rPr>
          <w:rFonts w:ascii="Times New Roman" w:hAnsi="Times New Roman"/>
          <w:bCs/>
          <w:sz w:val="24"/>
          <w:szCs w:val="24"/>
        </w:rPr>
        <w:t xml:space="preserve">     </w:t>
      </w:r>
    </w:p>
    <w:p w14:paraId="01B4AC33" w14:textId="77777777" w:rsidR="006732BD" w:rsidRPr="0036579A" w:rsidRDefault="006732BD" w:rsidP="006732BD">
      <w:pPr>
        <w:ind w:firstLine="720"/>
        <w:jc w:val="right"/>
        <w:rPr>
          <w:rFonts w:ascii="Times New Roman" w:hAnsi="Times New Roman"/>
          <w:b/>
          <w:sz w:val="24"/>
          <w:szCs w:val="24"/>
        </w:rPr>
      </w:pPr>
      <w:r w:rsidRPr="0036579A">
        <w:rPr>
          <w:rFonts w:ascii="Times New Roman" w:hAnsi="Times New Roman"/>
          <w:b/>
          <w:sz w:val="24"/>
          <w:szCs w:val="24"/>
        </w:rPr>
        <w:lastRenderedPageBreak/>
        <w:t>Образац бр. 2.</w:t>
      </w:r>
    </w:p>
    <w:p w14:paraId="0B3ED6EE" w14:textId="77777777" w:rsidR="006732BD" w:rsidRPr="0036579A" w:rsidRDefault="006732BD" w:rsidP="006732BD">
      <w:pPr>
        <w:ind w:firstLine="720"/>
        <w:rPr>
          <w:rFonts w:ascii="Times New Roman" w:hAnsi="Times New Roman"/>
          <w:b/>
          <w:sz w:val="24"/>
          <w:szCs w:val="24"/>
        </w:rPr>
      </w:pPr>
    </w:p>
    <w:p w14:paraId="04C816FF" w14:textId="77777777" w:rsidR="006732BD" w:rsidRPr="0036579A" w:rsidRDefault="006732BD" w:rsidP="006732BD">
      <w:pPr>
        <w:jc w:val="center"/>
        <w:rPr>
          <w:rFonts w:ascii="Times New Roman" w:hAnsi="Times New Roman"/>
          <w:b/>
          <w:sz w:val="24"/>
          <w:szCs w:val="24"/>
        </w:rPr>
      </w:pPr>
      <w:r w:rsidRPr="0036579A">
        <w:rPr>
          <w:rFonts w:ascii="Times New Roman" w:hAnsi="Times New Roman"/>
          <w:b/>
          <w:sz w:val="24"/>
          <w:szCs w:val="24"/>
          <w:lang w:val="sr-Cyrl-CS"/>
        </w:rPr>
        <w:t>ОБРАЗАЦ СТРУКТУРЕ ЦЕНА</w:t>
      </w:r>
    </w:p>
    <w:p w14:paraId="0B26F764" w14:textId="77777777" w:rsidR="006732BD" w:rsidRPr="0036579A" w:rsidRDefault="006732BD" w:rsidP="006732BD">
      <w:pPr>
        <w:pStyle w:val="Header"/>
        <w:tabs>
          <w:tab w:val="left" w:pos="720"/>
          <w:tab w:val="left" w:pos="7032"/>
        </w:tabs>
        <w:rPr>
          <w:rFonts w:ascii="Times New Roman" w:hAnsi="Times New Roman"/>
          <w:sz w:val="24"/>
          <w:szCs w:val="24"/>
          <w:lang w:val="sr-Cyrl-CS"/>
        </w:rPr>
      </w:pPr>
    </w:p>
    <w:p w14:paraId="70ED7BD7" w14:textId="77777777" w:rsidR="006732BD" w:rsidRPr="0036579A" w:rsidRDefault="006732BD" w:rsidP="006732BD">
      <w:pPr>
        <w:ind w:left="-142"/>
        <w:rPr>
          <w:rFonts w:ascii="Times New Roman" w:hAnsi="Times New Roman"/>
          <w:bCs/>
          <w:i/>
          <w:sz w:val="24"/>
          <w:szCs w:val="24"/>
          <w:lang w:val="en-GB"/>
        </w:rPr>
      </w:pPr>
      <w:r w:rsidRPr="0036579A">
        <w:rPr>
          <w:rFonts w:ascii="Times New Roman" w:hAnsi="Times New Roman"/>
          <w:bCs/>
          <w:i/>
          <w:sz w:val="24"/>
          <w:szCs w:val="24"/>
          <w:lang w:val="en-GB"/>
        </w:rPr>
        <w:t xml:space="preserve"> </w:t>
      </w:r>
    </w:p>
    <w:tbl>
      <w:tblPr>
        <w:tblW w:w="5857" w:type="pct"/>
        <w:tblCellSpacing w:w="0" w:type="dxa"/>
        <w:tblInd w:w="-821"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82"/>
        <w:gridCol w:w="4159"/>
        <w:gridCol w:w="581"/>
        <w:gridCol w:w="1452"/>
        <w:gridCol w:w="6"/>
        <w:gridCol w:w="1649"/>
        <w:gridCol w:w="844"/>
        <w:gridCol w:w="982"/>
      </w:tblGrid>
      <w:tr w:rsidR="006732BD" w:rsidRPr="0036579A" w14:paraId="5E200C83" w14:textId="77777777" w:rsidTr="003E45B4">
        <w:trPr>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14:paraId="61B4C91A" w14:textId="77777777" w:rsidR="006732BD" w:rsidRPr="0036579A" w:rsidRDefault="006732BD" w:rsidP="003E45B4">
            <w:pPr>
              <w:ind w:left="-417"/>
              <w:jc w:val="center"/>
              <w:rPr>
                <w:rFonts w:ascii="Times New Roman" w:hAnsi="Times New Roman"/>
                <w:b/>
                <w:sz w:val="24"/>
                <w:szCs w:val="24"/>
                <w:lang w:val="sr-Cyrl-CS"/>
              </w:rPr>
            </w:pPr>
            <w:r w:rsidRPr="0036579A">
              <w:rPr>
                <w:rFonts w:ascii="Times New Roman" w:hAnsi="Times New Roman"/>
                <w:b/>
                <w:sz w:val="24"/>
                <w:szCs w:val="24"/>
                <w:lang w:val="sr-Cyrl-CS"/>
              </w:rPr>
              <w:t>Ред.</w:t>
            </w:r>
          </w:p>
          <w:p w14:paraId="6F93CBA0" w14:textId="77777777" w:rsidR="006732BD" w:rsidRPr="0036579A" w:rsidRDefault="006732BD" w:rsidP="003E45B4">
            <w:pPr>
              <w:ind w:left="-417"/>
              <w:jc w:val="center"/>
              <w:rPr>
                <w:rFonts w:ascii="Times New Roman" w:hAnsi="Times New Roman"/>
                <w:b/>
                <w:sz w:val="24"/>
                <w:szCs w:val="24"/>
                <w:lang w:val="sr-Cyrl-CS"/>
              </w:rPr>
            </w:pPr>
            <w:r w:rsidRPr="0036579A">
              <w:rPr>
                <w:rFonts w:ascii="Times New Roman" w:hAnsi="Times New Roman"/>
                <w:b/>
                <w:sz w:val="24"/>
                <w:szCs w:val="24"/>
                <w:lang w:val="en-GB"/>
              </w:rPr>
              <w:t>Б</w:t>
            </w:r>
            <w:r w:rsidRPr="0036579A">
              <w:rPr>
                <w:rFonts w:ascii="Times New Roman" w:hAnsi="Times New Roman"/>
                <w:b/>
                <w:sz w:val="24"/>
                <w:szCs w:val="24"/>
                <w:lang w:val="sr-Cyrl-CS"/>
              </w:rPr>
              <w:t>р.</w:t>
            </w:r>
          </w:p>
        </w:tc>
        <w:tc>
          <w:tcPr>
            <w:tcW w:w="1970" w:type="pct"/>
            <w:tcBorders>
              <w:top w:val="outset" w:sz="6" w:space="0" w:color="auto"/>
              <w:left w:val="outset" w:sz="6" w:space="0" w:color="auto"/>
              <w:bottom w:val="outset" w:sz="6" w:space="0" w:color="auto"/>
              <w:right w:val="outset" w:sz="6" w:space="0" w:color="auto"/>
            </w:tcBorders>
            <w:vAlign w:val="center"/>
            <w:hideMark/>
          </w:tcPr>
          <w:p w14:paraId="13F7A985" w14:textId="77777777" w:rsidR="006732BD" w:rsidRPr="0036579A" w:rsidRDefault="006732BD" w:rsidP="003E45B4">
            <w:pPr>
              <w:ind w:left="-417"/>
              <w:jc w:val="center"/>
              <w:rPr>
                <w:rFonts w:ascii="Times New Roman" w:hAnsi="Times New Roman"/>
                <w:b/>
                <w:sz w:val="24"/>
                <w:szCs w:val="24"/>
                <w:lang w:val="sr-Cyrl-CS"/>
              </w:rPr>
            </w:pPr>
            <w:r w:rsidRPr="0036579A">
              <w:rPr>
                <w:rFonts w:ascii="Times New Roman" w:hAnsi="Times New Roman"/>
                <w:b/>
                <w:sz w:val="24"/>
                <w:szCs w:val="24"/>
                <w:lang w:val="sr-Cyrl-CS"/>
              </w:rPr>
              <w:t>Јединичне цене и елементи</w:t>
            </w:r>
          </w:p>
          <w:p w14:paraId="1F2F187A" w14:textId="77777777" w:rsidR="006732BD" w:rsidRPr="0036579A" w:rsidRDefault="006732BD" w:rsidP="003E45B4">
            <w:pPr>
              <w:ind w:left="-417"/>
              <w:jc w:val="center"/>
              <w:rPr>
                <w:rFonts w:ascii="Times New Roman" w:hAnsi="Times New Roman"/>
                <w:b/>
                <w:sz w:val="24"/>
                <w:szCs w:val="24"/>
                <w:lang w:val="sr-Cyrl-CS"/>
              </w:rPr>
            </w:pPr>
            <w:r w:rsidRPr="0036579A">
              <w:rPr>
                <w:rFonts w:ascii="Times New Roman" w:hAnsi="Times New Roman"/>
                <w:b/>
                <w:sz w:val="24"/>
                <w:szCs w:val="24"/>
                <w:lang w:val="sr-Cyrl-CS"/>
              </w:rPr>
              <w:t>структуре цена</w:t>
            </w:r>
          </w:p>
        </w:tc>
        <w:tc>
          <w:tcPr>
            <w:tcW w:w="275" w:type="pct"/>
            <w:tcBorders>
              <w:top w:val="outset" w:sz="6" w:space="0" w:color="auto"/>
              <w:left w:val="outset" w:sz="6" w:space="0" w:color="auto"/>
              <w:bottom w:val="outset" w:sz="6" w:space="0" w:color="auto"/>
              <w:right w:val="outset" w:sz="6" w:space="0" w:color="auto"/>
            </w:tcBorders>
            <w:vAlign w:val="center"/>
            <w:hideMark/>
          </w:tcPr>
          <w:p w14:paraId="6CCACCE5" w14:textId="77777777" w:rsidR="006732BD" w:rsidRPr="0036579A" w:rsidRDefault="006732BD" w:rsidP="003E45B4">
            <w:pPr>
              <w:ind w:left="-295"/>
              <w:jc w:val="center"/>
              <w:rPr>
                <w:rFonts w:ascii="Times New Roman" w:hAnsi="Times New Roman"/>
                <w:b/>
                <w:sz w:val="24"/>
                <w:szCs w:val="24"/>
                <w:lang w:val="sr-Cyrl-CS"/>
              </w:rPr>
            </w:pPr>
            <w:r>
              <w:rPr>
                <w:rFonts w:ascii="Times New Roman" w:hAnsi="Times New Roman"/>
                <w:b/>
                <w:sz w:val="24"/>
                <w:szCs w:val="24"/>
                <w:lang w:val="sr-Cyrl-CS"/>
              </w:rPr>
              <w:t xml:space="preserve">     </w:t>
            </w:r>
            <w:r w:rsidRPr="0036579A">
              <w:rPr>
                <w:rFonts w:ascii="Times New Roman" w:hAnsi="Times New Roman"/>
                <w:b/>
                <w:sz w:val="24"/>
                <w:szCs w:val="24"/>
                <w:lang w:val="sr-Cyrl-CS"/>
              </w:rPr>
              <w:t>Ком.</w:t>
            </w:r>
          </w:p>
        </w:tc>
        <w:tc>
          <w:tcPr>
            <w:tcW w:w="691" w:type="pct"/>
            <w:gridSpan w:val="2"/>
            <w:tcBorders>
              <w:top w:val="outset" w:sz="6" w:space="0" w:color="auto"/>
              <w:left w:val="outset" w:sz="6" w:space="0" w:color="auto"/>
              <w:bottom w:val="outset" w:sz="6" w:space="0" w:color="auto"/>
              <w:right w:val="outset" w:sz="6" w:space="0" w:color="auto"/>
            </w:tcBorders>
            <w:vAlign w:val="center"/>
          </w:tcPr>
          <w:p w14:paraId="3B235F75" w14:textId="77777777" w:rsidR="006732BD" w:rsidRPr="0036579A" w:rsidRDefault="006732BD" w:rsidP="003E45B4">
            <w:pPr>
              <w:ind w:left="0"/>
              <w:jc w:val="center"/>
              <w:rPr>
                <w:rFonts w:ascii="Times New Roman" w:hAnsi="Times New Roman"/>
                <w:b/>
                <w:sz w:val="24"/>
                <w:szCs w:val="24"/>
              </w:rPr>
            </w:pPr>
            <w:r>
              <w:rPr>
                <w:rFonts w:ascii="Times New Roman" w:hAnsi="Times New Roman"/>
                <w:b/>
                <w:sz w:val="24"/>
                <w:szCs w:val="24"/>
              </w:rPr>
              <w:t>Јединична ц</w:t>
            </w:r>
            <w:r w:rsidRPr="0036579A">
              <w:rPr>
                <w:rFonts w:ascii="Times New Roman" w:hAnsi="Times New Roman"/>
                <w:b/>
                <w:sz w:val="24"/>
                <w:szCs w:val="24"/>
              </w:rPr>
              <w:t>ена без</w:t>
            </w:r>
          </w:p>
          <w:p w14:paraId="5711E57E" w14:textId="77777777" w:rsidR="006732BD" w:rsidRPr="0036579A" w:rsidRDefault="006732BD" w:rsidP="003E45B4">
            <w:pPr>
              <w:ind w:left="-417"/>
              <w:jc w:val="center"/>
              <w:rPr>
                <w:rFonts w:ascii="Times New Roman" w:hAnsi="Times New Roman"/>
                <w:b/>
                <w:sz w:val="24"/>
                <w:szCs w:val="24"/>
              </w:rPr>
            </w:pPr>
            <w:r w:rsidRPr="0036579A">
              <w:rPr>
                <w:rFonts w:ascii="Times New Roman" w:hAnsi="Times New Roman"/>
                <w:b/>
                <w:sz w:val="24"/>
                <w:szCs w:val="24"/>
              </w:rPr>
              <w:t>ПДВ</w:t>
            </w:r>
          </w:p>
        </w:tc>
        <w:tc>
          <w:tcPr>
            <w:tcW w:w="781" w:type="pct"/>
            <w:tcBorders>
              <w:top w:val="outset" w:sz="6" w:space="0" w:color="auto"/>
              <w:left w:val="outset" w:sz="6" w:space="0" w:color="auto"/>
              <w:bottom w:val="outset" w:sz="6" w:space="0" w:color="auto"/>
              <w:right w:val="outset" w:sz="6" w:space="0" w:color="auto"/>
            </w:tcBorders>
          </w:tcPr>
          <w:p w14:paraId="649DF261" w14:textId="77777777" w:rsidR="006732BD" w:rsidRDefault="006732BD" w:rsidP="003E45B4">
            <w:pPr>
              <w:ind w:left="-69"/>
              <w:jc w:val="center"/>
              <w:rPr>
                <w:rFonts w:ascii="Times New Roman" w:hAnsi="Times New Roman"/>
                <w:b/>
                <w:sz w:val="24"/>
                <w:szCs w:val="24"/>
              </w:rPr>
            </w:pPr>
            <w:r>
              <w:rPr>
                <w:rFonts w:ascii="Times New Roman" w:hAnsi="Times New Roman"/>
                <w:b/>
                <w:sz w:val="24"/>
                <w:szCs w:val="24"/>
              </w:rPr>
              <w:t xml:space="preserve">Цена </w:t>
            </w:r>
          </w:p>
          <w:p w14:paraId="1A686AC0" w14:textId="77777777" w:rsidR="006732BD" w:rsidRDefault="006732BD" w:rsidP="003E45B4">
            <w:pPr>
              <w:ind w:left="-69"/>
              <w:jc w:val="center"/>
              <w:rPr>
                <w:rFonts w:ascii="Times New Roman" w:hAnsi="Times New Roman"/>
                <w:b/>
                <w:sz w:val="24"/>
                <w:szCs w:val="24"/>
                <w:lang w:val="sr-Cyrl-CS"/>
              </w:rPr>
            </w:pPr>
            <w:r>
              <w:rPr>
                <w:rFonts w:ascii="Times New Roman" w:hAnsi="Times New Roman"/>
                <w:b/>
                <w:sz w:val="24"/>
                <w:szCs w:val="24"/>
              </w:rPr>
              <w:t>без ПДВ-а</w:t>
            </w:r>
          </w:p>
          <w:p w14:paraId="32D416BA" w14:textId="77777777" w:rsidR="006732BD" w:rsidRPr="000A1271" w:rsidRDefault="006732BD" w:rsidP="003E45B4">
            <w:pPr>
              <w:ind w:left="-69"/>
              <w:jc w:val="center"/>
              <w:rPr>
                <w:rFonts w:ascii="Times New Roman" w:hAnsi="Times New Roman"/>
                <w:b/>
                <w:sz w:val="24"/>
                <w:szCs w:val="24"/>
                <w:lang w:val="sr-Cyrl-CS"/>
              </w:rPr>
            </w:pPr>
            <w:r>
              <w:rPr>
                <w:rFonts w:ascii="Times New Roman" w:hAnsi="Times New Roman"/>
                <w:b/>
                <w:sz w:val="24"/>
                <w:szCs w:val="24"/>
                <w:lang w:val="sr-Cyrl-CS"/>
              </w:rPr>
              <w:t>(3*4)</w:t>
            </w:r>
          </w:p>
        </w:tc>
        <w:tc>
          <w:tcPr>
            <w:tcW w:w="400" w:type="pct"/>
            <w:tcBorders>
              <w:top w:val="outset" w:sz="6" w:space="0" w:color="auto"/>
              <w:left w:val="outset" w:sz="6" w:space="0" w:color="auto"/>
              <w:bottom w:val="outset" w:sz="6" w:space="0" w:color="auto"/>
              <w:right w:val="outset" w:sz="6" w:space="0" w:color="auto"/>
            </w:tcBorders>
            <w:vAlign w:val="center"/>
          </w:tcPr>
          <w:p w14:paraId="0D78A248" w14:textId="77777777" w:rsidR="006732BD" w:rsidRPr="0036579A" w:rsidRDefault="006732BD" w:rsidP="003E45B4">
            <w:pPr>
              <w:ind w:left="-30"/>
              <w:jc w:val="center"/>
              <w:rPr>
                <w:rFonts w:ascii="Times New Roman" w:hAnsi="Times New Roman"/>
                <w:b/>
                <w:sz w:val="24"/>
                <w:szCs w:val="24"/>
              </w:rPr>
            </w:pPr>
            <w:r w:rsidRPr="0036579A">
              <w:rPr>
                <w:rFonts w:ascii="Times New Roman" w:hAnsi="Times New Roman"/>
                <w:b/>
                <w:sz w:val="24"/>
                <w:szCs w:val="24"/>
              </w:rPr>
              <w:t>Стопа</w:t>
            </w:r>
          </w:p>
          <w:p w14:paraId="67F66D49" w14:textId="77777777" w:rsidR="006732BD" w:rsidRPr="0036579A" w:rsidRDefault="006732BD" w:rsidP="003E45B4">
            <w:pPr>
              <w:ind w:left="-417"/>
              <w:jc w:val="center"/>
              <w:rPr>
                <w:rFonts w:ascii="Times New Roman" w:hAnsi="Times New Roman"/>
                <w:b/>
                <w:sz w:val="24"/>
                <w:szCs w:val="24"/>
              </w:rPr>
            </w:pPr>
            <w:r>
              <w:rPr>
                <w:rFonts w:ascii="Times New Roman" w:hAnsi="Times New Roman"/>
                <w:b/>
                <w:sz w:val="24"/>
                <w:szCs w:val="24"/>
              </w:rPr>
              <w:t xml:space="preserve">    </w:t>
            </w:r>
            <w:r w:rsidRPr="0036579A">
              <w:rPr>
                <w:rFonts w:ascii="Times New Roman" w:hAnsi="Times New Roman"/>
                <w:b/>
                <w:sz w:val="24"/>
                <w:szCs w:val="24"/>
              </w:rPr>
              <w:t>ПДВ</w:t>
            </w:r>
          </w:p>
        </w:tc>
        <w:tc>
          <w:tcPr>
            <w:tcW w:w="465" w:type="pct"/>
            <w:tcBorders>
              <w:top w:val="outset" w:sz="6" w:space="0" w:color="auto"/>
              <w:left w:val="outset" w:sz="6" w:space="0" w:color="auto"/>
              <w:bottom w:val="outset" w:sz="6" w:space="0" w:color="auto"/>
              <w:right w:val="outset" w:sz="6" w:space="0" w:color="auto"/>
            </w:tcBorders>
            <w:vAlign w:val="center"/>
          </w:tcPr>
          <w:p w14:paraId="73CB6E25" w14:textId="77777777" w:rsidR="006732BD" w:rsidRPr="0036579A" w:rsidRDefault="006732BD" w:rsidP="003E45B4">
            <w:pPr>
              <w:ind w:left="1"/>
              <w:jc w:val="center"/>
              <w:rPr>
                <w:rFonts w:ascii="Times New Roman" w:hAnsi="Times New Roman"/>
                <w:b/>
                <w:sz w:val="24"/>
                <w:szCs w:val="24"/>
              </w:rPr>
            </w:pPr>
            <w:r w:rsidRPr="0036579A">
              <w:rPr>
                <w:rFonts w:ascii="Times New Roman" w:hAnsi="Times New Roman"/>
                <w:b/>
                <w:sz w:val="24"/>
                <w:szCs w:val="24"/>
              </w:rPr>
              <w:t>Цена са</w:t>
            </w:r>
          </w:p>
          <w:p w14:paraId="5E4D7F78" w14:textId="77777777" w:rsidR="006732BD" w:rsidRPr="00042FE2" w:rsidRDefault="006732BD" w:rsidP="003E45B4">
            <w:pPr>
              <w:ind w:left="0"/>
              <w:jc w:val="center"/>
              <w:rPr>
                <w:rFonts w:ascii="Times New Roman" w:hAnsi="Times New Roman"/>
                <w:b/>
                <w:sz w:val="24"/>
                <w:szCs w:val="24"/>
              </w:rPr>
            </w:pPr>
            <w:r w:rsidRPr="0036579A">
              <w:rPr>
                <w:rFonts w:ascii="Times New Roman" w:hAnsi="Times New Roman"/>
                <w:b/>
                <w:sz w:val="24"/>
                <w:szCs w:val="24"/>
              </w:rPr>
              <w:t>ПДВ</w:t>
            </w:r>
            <w:r>
              <w:rPr>
                <w:rFonts w:ascii="Times New Roman" w:hAnsi="Times New Roman"/>
                <w:b/>
                <w:sz w:val="24"/>
                <w:szCs w:val="24"/>
              </w:rPr>
              <w:t>-ом</w:t>
            </w:r>
          </w:p>
        </w:tc>
      </w:tr>
      <w:tr w:rsidR="006732BD" w:rsidRPr="0036579A" w14:paraId="47280FD5" w14:textId="77777777" w:rsidTr="003E45B4">
        <w:trPr>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14:paraId="0E8CE957" w14:textId="77777777" w:rsidR="006732BD" w:rsidRPr="0036579A" w:rsidRDefault="006732BD" w:rsidP="003E45B4">
            <w:pPr>
              <w:ind w:left="-417"/>
              <w:jc w:val="center"/>
              <w:rPr>
                <w:rFonts w:ascii="Times New Roman" w:hAnsi="Times New Roman"/>
                <w:b/>
                <w:sz w:val="24"/>
                <w:szCs w:val="24"/>
                <w:lang w:val="sr-Cyrl-CS"/>
              </w:rPr>
            </w:pPr>
            <w:r>
              <w:rPr>
                <w:rFonts w:ascii="Times New Roman" w:hAnsi="Times New Roman"/>
                <w:b/>
                <w:sz w:val="24"/>
                <w:szCs w:val="24"/>
                <w:lang w:val="sr-Cyrl-CS"/>
              </w:rPr>
              <w:t>1.</w:t>
            </w:r>
          </w:p>
        </w:tc>
        <w:tc>
          <w:tcPr>
            <w:tcW w:w="1970" w:type="pct"/>
            <w:tcBorders>
              <w:top w:val="outset" w:sz="6" w:space="0" w:color="auto"/>
              <w:left w:val="outset" w:sz="6" w:space="0" w:color="auto"/>
              <w:bottom w:val="outset" w:sz="6" w:space="0" w:color="auto"/>
              <w:right w:val="outset" w:sz="6" w:space="0" w:color="auto"/>
            </w:tcBorders>
            <w:vAlign w:val="center"/>
            <w:hideMark/>
          </w:tcPr>
          <w:p w14:paraId="4EE069B9" w14:textId="77777777" w:rsidR="006732BD" w:rsidRPr="0036579A" w:rsidRDefault="006732BD" w:rsidP="003E45B4">
            <w:pPr>
              <w:ind w:left="-417"/>
              <w:jc w:val="center"/>
              <w:rPr>
                <w:rFonts w:ascii="Times New Roman" w:hAnsi="Times New Roman"/>
                <w:b/>
                <w:sz w:val="24"/>
                <w:szCs w:val="24"/>
                <w:lang w:val="sr-Cyrl-CS"/>
              </w:rPr>
            </w:pPr>
            <w:r>
              <w:rPr>
                <w:rFonts w:ascii="Times New Roman" w:hAnsi="Times New Roman"/>
                <w:b/>
                <w:sz w:val="24"/>
                <w:szCs w:val="24"/>
                <w:lang w:val="sr-Cyrl-CS"/>
              </w:rPr>
              <w:t>2</w:t>
            </w:r>
          </w:p>
        </w:tc>
        <w:tc>
          <w:tcPr>
            <w:tcW w:w="275" w:type="pct"/>
            <w:tcBorders>
              <w:top w:val="outset" w:sz="6" w:space="0" w:color="auto"/>
              <w:left w:val="outset" w:sz="6" w:space="0" w:color="auto"/>
              <w:bottom w:val="outset" w:sz="6" w:space="0" w:color="auto"/>
              <w:right w:val="outset" w:sz="6" w:space="0" w:color="auto"/>
            </w:tcBorders>
            <w:vAlign w:val="center"/>
            <w:hideMark/>
          </w:tcPr>
          <w:p w14:paraId="1244C41D" w14:textId="77777777" w:rsidR="006732BD" w:rsidRDefault="006732BD" w:rsidP="003E45B4">
            <w:pPr>
              <w:ind w:left="-295"/>
              <w:jc w:val="center"/>
              <w:rPr>
                <w:rFonts w:ascii="Times New Roman" w:hAnsi="Times New Roman"/>
                <w:b/>
                <w:sz w:val="24"/>
                <w:szCs w:val="24"/>
                <w:lang w:val="sr-Cyrl-CS"/>
              </w:rPr>
            </w:pPr>
            <w:r>
              <w:rPr>
                <w:rFonts w:ascii="Times New Roman" w:hAnsi="Times New Roman"/>
                <w:b/>
                <w:sz w:val="24"/>
                <w:szCs w:val="24"/>
                <w:lang w:val="sr-Cyrl-CS"/>
              </w:rPr>
              <w:t>3</w:t>
            </w:r>
          </w:p>
        </w:tc>
        <w:tc>
          <w:tcPr>
            <w:tcW w:w="691" w:type="pct"/>
            <w:gridSpan w:val="2"/>
            <w:tcBorders>
              <w:top w:val="outset" w:sz="6" w:space="0" w:color="auto"/>
              <w:left w:val="outset" w:sz="6" w:space="0" w:color="auto"/>
              <w:bottom w:val="outset" w:sz="6" w:space="0" w:color="auto"/>
              <w:right w:val="outset" w:sz="6" w:space="0" w:color="auto"/>
            </w:tcBorders>
            <w:vAlign w:val="center"/>
          </w:tcPr>
          <w:p w14:paraId="73244135" w14:textId="77777777" w:rsidR="006732BD" w:rsidRPr="000A1271" w:rsidRDefault="006732BD" w:rsidP="003E45B4">
            <w:pPr>
              <w:ind w:left="0"/>
              <w:jc w:val="center"/>
              <w:rPr>
                <w:rFonts w:ascii="Times New Roman" w:hAnsi="Times New Roman"/>
                <w:b/>
                <w:sz w:val="24"/>
                <w:szCs w:val="24"/>
                <w:lang w:val="sr-Cyrl-CS"/>
              </w:rPr>
            </w:pPr>
            <w:r>
              <w:rPr>
                <w:rFonts w:ascii="Times New Roman" w:hAnsi="Times New Roman"/>
                <w:b/>
                <w:sz w:val="24"/>
                <w:szCs w:val="24"/>
                <w:lang w:val="sr-Cyrl-CS"/>
              </w:rPr>
              <w:t>4</w:t>
            </w:r>
          </w:p>
        </w:tc>
        <w:tc>
          <w:tcPr>
            <w:tcW w:w="781" w:type="pct"/>
            <w:tcBorders>
              <w:top w:val="outset" w:sz="6" w:space="0" w:color="auto"/>
              <w:left w:val="outset" w:sz="6" w:space="0" w:color="auto"/>
              <w:bottom w:val="outset" w:sz="6" w:space="0" w:color="auto"/>
              <w:right w:val="outset" w:sz="6" w:space="0" w:color="auto"/>
            </w:tcBorders>
          </w:tcPr>
          <w:p w14:paraId="50E682B1" w14:textId="77777777" w:rsidR="006732BD" w:rsidRPr="000A1271" w:rsidRDefault="006732BD" w:rsidP="003E45B4">
            <w:pPr>
              <w:ind w:left="-69"/>
              <w:jc w:val="center"/>
              <w:rPr>
                <w:rFonts w:ascii="Times New Roman" w:hAnsi="Times New Roman"/>
                <w:b/>
                <w:sz w:val="24"/>
                <w:szCs w:val="24"/>
                <w:lang w:val="sr-Cyrl-CS"/>
              </w:rPr>
            </w:pPr>
            <w:r>
              <w:rPr>
                <w:rFonts w:ascii="Times New Roman" w:hAnsi="Times New Roman"/>
                <w:b/>
                <w:sz w:val="24"/>
                <w:szCs w:val="24"/>
                <w:lang w:val="sr-Cyrl-CS"/>
              </w:rPr>
              <w:t>5</w:t>
            </w:r>
          </w:p>
        </w:tc>
        <w:tc>
          <w:tcPr>
            <w:tcW w:w="400" w:type="pct"/>
            <w:tcBorders>
              <w:top w:val="outset" w:sz="6" w:space="0" w:color="auto"/>
              <w:left w:val="outset" w:sz="6" w:space="0" w:color="auto"/>
              <w:bottom w:val="outset" w:sz="6" w:space="0" w:color="auto"/>
              <w:right w:val="outset" w:sz="6" w:space="0" w:color="auto"/>
            </w:tcBorders>
            <w:vAlign w:val="center"/>
          </w:tcPr>
          <w:p w14:paraId="3630A4A1" w14:textId="77777777" w:rsidR="006732BD" w:rsidRPr="000A1271" w:rsidRDefault="006732BD" w:rsidP="003E45B4">
            <w:pPr>
              <w:ind w:left="-30"/>
              <w:jc w:val="center"/>
              <w:rPr>
                <w:rFonts w:ascii="Times New Roman" w:hAnsi="Times New Roman"/>
                <w:b/>
                <w:sz w:val="24"/>
                <w:szCs w:val="24"/>
                <w:lang w:val="sr-Cyrl-CS"/>
              </w:rPr>
            </w:pPr>
            <w:r>
              <w:rPr>
                <w:rFonts w:ascii="Times New Roman" w:hAnsi="Times New Roman"/>
                <w:b/>
                <w:sz w:val="24"/>
                <w:szCs w:val="24"/>
                <w:lang w:val="sr-Cyrl-CS"/>
              </w:rPr>
              <w:t>6</w:t>
            </w:r>
          </w:p>
        </w:tc>
        <w:tc>
          <w:tcPr>
            <w:tcW w:w="465" w:type="pct"/>
            <w:tcBorders>
              <w:top w:val="outset" w:sz="6" w:space="0" w:color="auto"/>
              <w:left w:val="outset" w:sz="6" w:space="0" w:color="auto"/>
              <w:bottom w:val="outset" w:sz="6" w:space="0" w:color="auto"/>
              <w:right w:val="outset" w:sz="6" w:space="0" w:color="auto"/>
            </w:tcBorders>
            <w:vAlign w:val="center"/>
          </w:tcPr>
          <w:p w14:paraId="032896A6" w14:textId="77777777" w:rsidR="006732BD" w:rsidRPr="000A1271" w:rsidRDefault="006732BD" w:rsidP="003E45B4">
            <w:pPr>
              <w:ind w:left="1"/>
              <w:jc w:val="center"/>
              <w:rPr>
                <w:rFonts w:ascii="Times New Roman" w:hAnsi="Times New Roman"/>
                <w:b/>
                <w:sz w:val="24"/>
                <w:szCs w:val="24"/>
                <w:lang w:val="sr-Cyrl-CS"/>
              </w:rPr>
            </w:pPr>
            <w:r>
              <w:rPr>
                <w:rFonts w:ascii="Times New Roman" w:hAnsi="Times New Roman"/>
                <w:b/>
                <w:sz w:val="24"/>
                <w:szCs w:val="24"/>
                <w:lang w:val="sr-Cyrl-CS"/>
              </w:rPr>
              <w:t>7</w:t>
            </w:r>
          </w:p>
        </w:tc>
      </w:tr>
      <w:tr w:rsidR="006732BD" w:rsidRPr="0036579A" w14:paraId="0439CBE2" w14:textId="77777777" w:rsidTr="003E45B4">
        <w:trPr>
          <w:trHeight w:val="340"/>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14:paraId="66F43AB1" w14:textId="77777777" w:rsidR="006732BD" w:rsidRPr="0036579A" w:rsidRDefault="006732BD" w:rsidP="003E45B4">
            <w:pPr>
              <w:ind w:left="-417"/>
              <w:jc w:val="center"/>
              <w:rPr>
                <w:rFonts w:ascii="Times New Roman" w:hAnsi="Times New Roman"/>
                <w:b/>
                <w:bCs/>
                <w:iCs/>
                <w:sz w:val="24"/>
                <w:szCs w:val="24"/>
              </w:rPr>
            </w:pPr>
            <w:r>
              <w:rPr>
                <w:rFonts w:ascii="Times New Roman" w:hAnsi="Times New Roman"/>
                <w:b/>
                <w:bCs/>
                <w:iCs/>
                <w:sz w:val="24"/>
                <w:szCs w:val="24"/>
              </w:rPr>
              <w:t>1</w:t>
            </w:r>
            <w:r w:rsidRPr="0036579A">
              <w:rPr>
                <w:rFonts w:ascii="Times New Roman" w:hAnsi="Times New Roman"/>
                <w:b/>
                <w:bCs/>
                <w:iCs/>
                <w:sz w:val="24"/>
                <w:szCs w:val="24"/>
              </w:rPr>
              <w:t>.</w:t>
            </w:r>
          </w:p>
        </w:tc>
        <w:tc>
          <w:tcPr>
            <w:tcW w:w="1970" w:type="pct"/>
            <w:tcBorders>
              <w:top w:val="outset" w:sz="6" w:space="0" w:color="auto"/>
              <w:left w:val="outset" w:sz="6" w:space="0" w:color="auto"/>
              <w:bottom w:val="outset" w:sz="6" w:space="0" w:color="auto"/>
              <w:right w:val="outset" w:sz="6" w:space="0" w:color="auto"/>
            </w:tcBorders>
            <w:vAlign w:val="center"/>
            <w:hideMark/>
          </w:tcPr>
          <w:p w14:paraId="427C80C0" w14:textId="77777777" w:rsidR="006732BD" w:rsidRPr="0067577B" w:rsidRDefault="0067577B" w:rsidP="0067577B">
            <w:pPr>
              <w:ind w:left="0"/>
              <w:rPr>
                <w:rFonts w:ascii="Times New Roman" w:hAnsi="Times New Roman"/>
                <w:color w:val="000000" w:themeColor="text1"/>
                <w:sz w:val="24"/>
                <w:szCs w:val="24"/>
              </w:rPr>
            </w:pPr>
            <w:r w:rsidRPr="0067577B">
              <w:rPr>
                <w:rFonts w:ascii="Times New Roman" w:hAnsi="Times New Roman"/>
                <w:iCs/>
                <w:color w:val="000000" w:themeColor="text1"/>
                <w:sz w:val="24"/>
                <w:szCs w:val="24"/>
              </w:rPr>
              <w:t xml:space="preserve">Интерактивни </w:t>
            </w:r>
            <w:r w:rsidRPr="0067577B">
              <w:rPr>
                <w:rFonts w:ascii="Times New Roman" w:hAnsi="Times New Roman"/>
                <w:i/>
                <w:iCs/>
                <w:color w:val="000000" w:themeColor="text1"/>
                <w:sz w:val="24"/>
                <w:szCs w:val="24"/>
              </w:rPr>
              <w:t>WEB</w:t>
            </w:r>
            <w:r w:rsidRPr="0067577B">
              <w:rPr>
                <w:rFonts w:ascii="Times New Roman" w:hAnsi="Times New Roman"/>
                <w:iCs/>
                <w:color w:val="000000" w:themeColor="text1"/>
                <w:sz w:val="24"/>
                <w:szCs w:val="24"/>
              </w:rPr>
              <w:t xml:space="preserve"> портал за приказ покривености мрежа мобилних оператора</w:t>
            </w:r>
          </w:p>
        </w:tc>
        <w:tc>
          <w:tcPr>
            <w:tcW w:w="275" w:type="pct"/>
            <w:tcBorders>
              <w:top w:val="outset" w:sz="6" w:space="0" w:color="auto"/>
              <w:left w:val="outset" w:sz="6" w:space="0" w:color="auto"/>
              <w:bottom w:val="outset" w:sz="6" w:space="0" w:color="auto"/>
              <w:right w:val="outset" w:sz="6" w:space="0" w:color="auto"/>
            </w:tcBorders>
            <w:shd w:val="clear" w:color="auto" w:fill="EEECE1"/>
            <w:vAlign w:val="center"/>
            <w:hideMark/>
          </w:tcPr>
          <w:p w14:paraId="3D642788" w14:textId="77777777" w:rsidR="006732BD" w:rsidRPr="00042FE2" w:rsidRDefault="0067577B" w:rsidP="003E45B4">
            <w:pPr>
              <w:ind w:left="-295"/>
              <w:jc w:val="center"/>
              <w:rPr>
                <w:rFonts w:ascii="Times New Roman" w:hAnsi="Times New Roman"/>
                <w:sz w:val="24"/>
                <w:szCs w:val="24"/>
              </w:rPr>
            </w:pPr>
            <w:r>
              <w:rPr>
                <w:rFonts w:ascii="Times New Roman" w:hAnsi="Times New Roman"/>
                <w:sz w:val="24"/>
                <w:szCs w:val="24"/>
              </w:rPr>
              <w:t>1</w:t>
            </w:r>
          </w:p>
        </w:tc>
        <w:tc>
          <w:tcPr>
            <w:tcW w:w="691" w:type="pct"/>
            <w:gridSpan w:val="2"/>
            <w:tcBorders>
              <w:top w:val="outset" w:sz="6" w:space="0" w:color="auto"/>
              <w:left w:val="outset" w:sz="6" w:space="0" w:color="auto"/>
              <w:bottom w:val="outset" w:sz="6" w:space="0" w:color="auto"/>
              <w:right w:val="outset" w:sz="6" w:space="0" w:color="auto"/>
            </w:tcBorders>
            <w:shd w:val="clear" w:color="auto" w:fill="EEECE1"/>
          </w:tcPr>
          <w:p w14:paraId="464D67D2" w14:textId="77777777" w:rsidR="006732BD" w:rsidRPr="0036579A" w:rsidRDefault="006732BD" w:rsidP="003E45B4">
            <w:pPr>
              <w:ind w:left="-417"/>
              <w:rPr>
                <w:rFonts w:ascii="Times New Roman" w:hAnsi="Times New Roman"/>
                <w:sz w:val="24"/>
                <w:szCs w:val="24"/>
              </w:rPr>
            </w:pPr>
          </w:p>
        </w:tc>
        <w:tc>
          <w:tcPr>
            <w:tcW w:w="781" w:type="pct"/>
            <w:tcBorders>
              <w:top w:val="outset" w:sz="6" w:space="0" w:color="auto"/>
              <w:left w:val="outset" w:sz="6" w:space="0" w:color="auto"/>
              <w:bottom w:val="outset" w:sz="6" w:space="0" w:color="auto"/>
              <w:right w:val="outset" w:sz="6" w:space="0" w:color="auto"/>
            </w:tcBorders>
            <w:shd w:val="clear" w:color="auto" w:fill="EEECE1"/>
          </w:tcPr>
          <w:p w14:paraId="2294ADD8" w14:textId="77777777" w:rsidR="006732BD" w:rsidRPr="0036579A" w:rsidRDefault="006732BD" w:rsidP="003E45B4">
            <w:pPr>
              <w:ind w:left="-417"/>
              <w:rPr>
                <w:rFonts w:ascii="Times New Roman" w:hAnsi="Times New Roman"/>
                <w:sz w:val="24"/>
                <w:szCs w:val="24"/>
              </w:rPr>
            </w:pPr>
          </w:p>
        </w:tc>
        <w:tc>
          <w:tcPr>
            <w:tcW w:w="400" w:type="pct"/>
            <w:tcBorders>
              <w:top w:val="outset" w:sz="6" w:space="0" w:color="auto"/>
              <w:left w:val="outset" w:sz="6" w:space="0" w:color="auto"/>
              <w:bottom w:val="outset" w:sz="6" w:space="0" w:color="auto"/>
              <w:right w:val="outset" w:sz="6" w:space="0" w:color="auto"/>
            </w:tcBorders>
            <w:shd w:val="clear" w:color="auto" w:fill="EEECE1"/>
          </w:tcPr>
          <w:p w14:paraId="3CDE070B" w14:textId="77777777" w:rsidR="006732BD" w:rsidRPr="0036579A" w:rsidRDefault="006732BD" w:rsidP="003E45B4">
            <w:pPr>
              <w:ind w:left="-417"/>
              <w:rPr>
                <w:rFonts w:ascii="Times New Roman" w:hAnsi="Times New Roman"/>
                <w:sz w:val="24"/>
                <w:szCs w:val="24"/>
              </w:rPr>
            </w:pPr>
          </w:p>
        </w:tc>
        <w:tc>
          <w:tcPr>
            <w:tcW w:w="465" w:type="pct"/>
            <w:tcBorders>
              <w:top w:val="outset" w:sz="6" w:space="0" w:color="auto"/>
              <w:left w:val="outset" w:sz="6" w:space="0" w:color="auto"/>
              <w:bottom w:val="outset" w:sz="6" w:space="0" w:color="auto"/>
              <w:right w:val="outset" w:sz="6" w:space="0" w:color="auto"/>
            </w:tcBorders>
            <w:shd w:val="clear" w:color="auto" w:fill="EEECE1"/>
          </w:tcPr>
          <w:p w14:paraId="2CC10717" w14:textId="77777777" w:rsidR="006732BD" w:rsidRPr="0036579A" w:rsidRDefault="006732BD" w:rsidP="003E45B4">
            <w:pPr>
              <w:ind w:left="-417"/>
              <w:rPr>
                <w:rFonts w:ascii="Times New Roman" w:hAnsi="Times New Roman"/>
                <w:sz w:val="24"/>
                <w:szCs w:val="24"/>
              </w:rPr>
            </w:pPr>
          </w:p>
        </w:tc>
      </w:tr>
      <w:tr w:rsidR="006732BD" w:rsidRPr="0036579A" w14:paraId="227880DA" w14:textId="77777777" w:rsidTr="003E45B4">
        <w:trPr>
          <w:trHeight w:val="340"/>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14:paraId="384F5E5D" w14:textId="77777777" w:rsidR="006732BD" w:rsidRPr="00042FE2" w:rsidRDefault="006732BD" w:rsidP="003E45B4">
            <w:pPr>
              <w:ind w:left="-417"/>
              <w:jc w:val="center"/>
              <w:rPr>
                <w:rFonts w:ascii="Times New Roman" w:hAnsi="Times New Roman"/>
                <w:b/>
                <w:bCs/>
                <w:iCs/>
                <w:sz w:val="24"/>
                <w:szCs w:val="24"/>
              </w:rPr>
            </w:pPr>
            <w:r>
              <w:rPr>
                <w:rFonts w:ascii="Times New Roman" w:hAnsi="Times New Roman"/>
                <w:b/>
                <w:bCs/>
                <w:iCs/>
                <w:sz w:val="24"/>
                <w:szCs w:val="24"/>
              </w:rPr>
              <w:t>2</w:t>
            </w:r>
          </w:p>
        </w:tc>
        <w:tc>
          <w:tcPr>
            <w:tcW w:w="1970" w:type="pct"/>
            <w:tcBorders>
              <w:top w:val="outset" w:sz="6" w:space="0" w:color="auto"/>
              <w:left w:val="outset" w:sz="6" w:space="0" w:color="auto"/>
              <w:bottom w:val="outset" w:sz="6" w:space="0" w:color="auto"/>
              <w:right w:val="outset" w:sz="6" w:space="0" w:color="auto"/>
            </w:tcBorders>
            <w:vAlign w:val="center"/>
            <w:hideMark/>
          </w:tcPr>
          <w:p w14:paraId="57E3F7A4" w14:textId="77777777" w:rsidR="006732BD" w:rsidRPr="00042FE2" w:rsidRDefault="006732BD" w:rsidP="003E45B4">
            <w:pPr>
              <w:pStyle w:val="ListParagraph"/>
              <w:widowControl w:val="0"/>
              <w:autoSpaceDE w:val="0"/>
              <w:autoSpaceDN w:val="0"/>
              <w:adjustRightInd w:val="0"/>
              <w:spacing w:line="252" w:lineRule="auto"/>
              <w:ind w:left="0" w:right="-132"/>
              <w:jc w:val="both"/>
              <w:rPr>
                <w:rFonts w:ascii="Times New Roman" w:hAnsi="Times New Roman"/>
                <w:sz w:val="24"/>
                <w:szCs w:val="24"/>
                <w:lang w:val="sr-Cyrl-CS"/>
              </w:rPr>
            </w:pPr>
          </w:p>
          <w:p w14:paraId="5FA030F5" w14:textId="77777777" w:rsidR="006403F0" w:rsidRDefault="004D0520" w:rsidP="004D0520">
            <w:pPr>
              <w:pStyle w:val="ListParagraph"/>
              <w:widowControl w:val="0"/>
              <w:autoSpaceDE w:val="0"/>
              <w:autoSpaceDN w:val="0"/>
              <w:adjustRightInd w:val="0"/>
              <w:spacing w:line="252" w:lineRule="auto"/>
              <w:ind w:left="0" w:right="-132"/>
              <w:jc w:val="both"/>
              <w:rPr>
                <w:rFonts w:ascii="Times New Roman" w:hAnsi="Times New Roman"/>
                <w:iCs/>
                <w:sz w:val="24"/>
                <w:szCs w:val="24"/>
                <w:lang w:val="sr-Cyrl-CS"/>
              </w:rPr>
            </w:pPr>
            <w:r w:rsidRPr="00042FE2">
              <w:rPr>
                <w:rFonts w:ascii="Times New Roman" w:hAnsi="Times New Roman"/>
                <w:iCs/>
                <w:sz w:val="24"/>
                <w:szCs w:val="24"/>
                <w:lang w:val="sr-Cyrl-CS"/>
              </w:rPr>
              <w:t>Лиценц</w:t>
            </w:r>
            <w:r>
              <w:rPr>
                <w:rFonts w:ascii="Times New Roman" w:hAnsi="Times New Roman"/>
                <w:iCs/>
                <w:sz w:val="24"/>
                <w:szCs w:val="24"/>
              </w:rPr>
              <w:t>а</w:t>
            </w:r>
            <w:r w:rsidRPr="00042FE2">
              <w:rPr>
                <w:rFonts w:ascii="Times New Roman" w:hAnsi="Times New Roman"/>
                <w:iCs/>
                <w:sz w:val="24"/>
                <w:szCs w:val="24"/>
                <w:lang w:val="sr-Cyrl-CS"/>
              </w:rPr>
              <w:t xml:space="preserve"> </w:t>
            </w:r>
            <w:r w:rsidR="0067577B" w:rsidRPr="00042FE2">
              <w:rPr>
                <w:rFonts w:ascii="Times New Roman" w:hAnsi="Times New Roman"/>
                <w:iCs/>
                <w:sz w:val="24"/>
                <w:szCs w:val="24"/>
                <w:lang w:val="sr-Cyrl-CS"/>
              </w:rPr>
              <w:t xml:space="preserve">за </w:t>
            </w:r>
            <w:r w:rsidR="0067577B" w:rsidRPr="00042FE2">
              <w:rPr>
                <w:rFonts w:ascii="Times New Roman" w:hAnsi="Times New Roman"/>
                <w:iCs/>
                <w:sz w:val="24"/>
                <w:szCs w:val="24"/>
              </w:rPr>
              <w:t>HTZ Communications</w:t>
            </w:r>
            <w:r w:rsidR="0067577B" w:rsidRPr="00042FE2">
              <w:rPr>
                <w:rFonts w:ascii="Times New Roman" w:hAnsi="Times New Roman"/>
                <w:iCs/>
                <w:sz w:val="24"/>
                <w:szCs w:val="24"/>
                <w:lang w:val="sr-Cyrl-CS"/>
              </w:rPr>
              <w:t xml:space="preserve">, </w:t>
            </w:r>
          </w:p>
          <w:p w14:paraId="1F8313CD" w14:textId="77777777" w:rsidR="006732BD" w:rsidRPr="00042FE2" w:rsidRDefault="0067577B" w:rsidP="004D0520">
            <w:pPr>
              <w:pStyle w:val="ListParagraph"/>
              <w:widowControl w:val="0"/>
              <w:autoSpaceDE w:val="0"/>
              <w:autoSpaceDN w:val="0"/>
              <w:adjustRightInd w:val="0"/>
              <w:spacing w:line="252" w:lineRule="auto"/>
              <w:ind w:left="0" w:right="-132"/>
              <w:jc w:val="both"/>
              <w:rPr>
                <w:rFonts w:ascii="Times New Roman" w:hAnsi="Times New Roman"/>
                <w:sz w:val="24"/>
                <w:szCs w:val="24"/>
                <w:lang w:val="sr-Cyrl-CS"/>
              </w:rPr>
            </w:pPr>
            <w:r w:rsidRPr="00042FE2">
              <w:rPr>
                <w:rFonts w:ascii="Times New Roman" w:hAnsi="Times New Roman"/>
                <w:iCs/>
                <w:sz w:val="24"/>
                <w:szCs w:val="24"/>
                <w:lang w:val="sr-Cyrl-CS"/>
              </w:rPr>
              <w:t>ATDI software</w:t>
            </w:r>
          </w:p>
        </w:tc>
        <w:tc>
          <w:tcPr>
            <w:tcW w:w="275" w:type="pct"/>
            <w:tcBorders>
              <w:top w:val="outset" w:sz="6" w:space="0" w:color="auto"/>
              <w:left w:val="outset" w:sz="6" w:space="0" w:color="auto"/>
              <w:bottom w:val="outset" w:sz="6" w:space="0" w:color="auto"/>
              <w:right w:val="outset" w:sz="6" w:space="0" w:color="auto"/>
            </w:tcBorders>
            <w:shd w:val="clear" w:color="auto" w:fill="EEECE1"/>
            <w:vAlign w:val="center"/>
            <w:hideMark/>
          </w:tcPr>
          <w:p w14:paraId="029B6F6D" w14:textId="77777777" w:rsidR="006732BD" w:rsidRPr="00042FE2" w:rsidRDefault="0067577B" w:rsidP="003E45B4">
            <w:pPr>
              <w:ind w:left="-295"/>
              <w:jc w:val="center"/>
              <w:rPr>
                <w:rFonts w:ascii="Times New Roman" w:hAnsi="Times New Roman"/>
                <w:sz w:val="24"/>
                <w:szCs w:val="24"/>
              </w:rPr>
            </w:pPr>
            <w:r>
              <w:rPr>
                <w:rFonts w:ascii="Times New Roman" w:hAnsi="Times New Roman"/>
                <w:sz w:val="24"/>
                <w:szCs w:val="24"/>
              </w:rPr>
              <w:t>1</w:t>
            </w:r>
          </w:p>
        </w:tc>
        <w:tc>
          <w:tcPr>
            <w:tcW w:w="691" w:type="pct"/>
            <w:gridSpan w:val="2"/>
            <w:tcBorders>
              <w:top w:val="outset" w:sz="6" w:space="0" w:color="auto"/>
              <w:left w:val="outset" w:sz="6" w:space="0" w:color="auto"/>
              <w:bottom w:val="outset" w:sz="6" w:space="0" w:color="auto"/>
              <w:right w:val="outset" w:sz="6" w:space="0" w:color="auto"/>
            </w:tcBorders>
            <w:shd w:val="clear" w:color="auto" w:fill="EEECE1"/>
          </w:tcPr>
          <w:p w14:paraId="200E54CF" w14:textId="77777777" w:rsidR="006732BD" w:rsidRPr="0036579A" w:rsidRDefault="006732BD" w:rsidP="003E45B4">
            <w:pPr>
              <w:ind w:left="-417"/>
              <w:rPr>
                <w:rFonts w:ascii="Times New Roman" w:hAnsi="Times New Roman"/>
                <w:sz w:val="24"/>
                <w:szCs w:val="24"/>
              </w:rPr>
            </w:pPr>
          </w:p>
        </w:tc>
        <w:tc>
          <w:tcPr>
            <w:tcW w:w="781" w:type="pct"/>
            <w:tcBorders>
              <w:top w:val="outset" w:sz="6" w:space="0" w:color="auto"/>
              <w:left w:val="outset" w:sz="6" w:space="0" w:color="auto"/>
              <w:bottom w:val="outset" w:sz="6" w:space="0" w:color="auto"/>
              <w:right w:val="outset" w:sz="6" w:space="0" w:color="auto"/>
            </w:tcBorders>
            <w:shd w:val="clear" w:color="auto" w:fill="EEECE1"/>
          </w:tcPr>
          <w:p w14:paraId="60D8431F" w14:textId="77777777" w:rsidR="006732BD" w:rsidRPr="0036579A" w:rsidRDefault="006732BD" w:rsidP="003E45B4">
            <w:pPr>
              <w:ind w:left="-417"/>
              <w:rPr>
                <w:rFonts w:ascii="Times New Roman" w:hAnsi="Times New Roman"/>
                <w:sz w:val="24"/>
                <w:szCs w:val="24"/>
              </w:rPr>
            </w:pPr>
          </w:p>
        </w:tc>
        <w:tc>
          <w:tcPr>
            <w:tcW w:w="400" w:type="pct"/>
            <w:tcBorders>
              <w:top w:val="outset" w:sz="6" w:space="0" w:color="auto"/>
              <w:left w:val="outset" w:sz="6" w:space="0" w:color="auto"/>
              <w:bottom w:val="outset" w:sz="6" w:space="0" w:color="auto"/>
              <w:right w:val="outset" w:sz="6" w:space="0" w:color="auto"/>
            </w:tcBorders>
            <w:shd w:val="clear" w:color="auto" w:fill="EEECE1"/>
          </w:tcPr>
          <w:p w14:paraId="6393D666" w14:textId="77777777" w:rsidR="006732BD" w:rsidRPr="0036579A" w:rsidRDefault="006732BD" w:rsidP="003E45B4">
            <w:pPr>
              <w:ind w:left="-417"/>
              <w:rPr>
                <w:rFonts w:ascii="Times New Roman" w:hAnsi="Times New Roman"/>
                <w:sz w:val="24"/>
                <w:szCs w:val="24"/>
              </w:rPr>
            </w:pPr>
          </w:p>
        </w:tc>
        <w:tc>
          <w:tcPr>
            <w:tcW w:w="465" w:type="pct"/>
            <w:tcBorders>
              <w:top w:val="outset" w:sz="6" w:space="0" w:color="auto"/>
              <w:left w:val="outset" w:sz="6" w:space="0" w:color="auto"/>
              <w:bottom w:val="outset" w:sz="6" w:space="0" w:color="auto"/>
              <w:right w:val="outset" w:sz="6" w:space="0" w:color="auto"/>
            </w:tcBorders>
            <w:shd w:val="clear" w:color="auto" w:fill="EEECE1"/>
          </w:tcPr>
          <w:p w14:paraId="3994F49A" w14:textId="77777777" w:rsidR="006732BD" w:rsidRPr="0036579A" w:rsidRDefault="006732BD" w:rsidP="003E45B4">
            <w:pPr>
              <w:ind w:left="-417"/>
              <w:rPr>
                <w:rFonts w:ascii="Times New Roman" w:hAnsi="Times New Roman"/>
                <w:sz w:val="24"/>
                <w:szCs w:val="24"/>
              </w:rPr>
            </w:pPr>
          </w:p>
        </w:tc>
      </w:tr>
      <w:tr w:rsidR="00073040" w:rsidRPr="0036579A" w14:paraId="5ABE2D86" w14:textId="77777777" w:rsidTr="003E45B4">
        <w:trPr>
          <w:trHeight w:val="340"/>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14:paraId="03F3FAEC" w14:textId="77777777" w:rsidR="00073040" w:rsidRPr="00073040" w:rsidRDefault="00073040" w:rsidP="003E45B4">
            <w:pPr>
              <w:ind w:left="-417"/>
              <w:jc w:val="center"/>
              <w:rPr>
                <w:rFonts w:ascii="Times New Roman" w:hAnsi="Times New Roman"/>
                <w:b/>
                <w:bCs/>
                <w:iCs/>
                <w:sz w:val="24"/>
                <w:szCs w:val="24"/>
              </w:rPr>
            </w:pPr>
            <w:r>
              <w:rPr>
                <w:rFonts w:ascii="Times New Roman" w:hAnsi="Times New Roman"/>
                <w:b/>
                <w:bCs/>
                <w:iCs/>
                <w:sz w:val="24"/>
                <w:szCs w:val="24"/>
              </w:rPr>
              <w:t>3.</w:t>
            </w:r>
          </w:p>
        </w:tc>
        <w:tc>
          <w:tcPr>
            <w:tcW w:w="1970" w:type="pct"/>
            <w:tcBorders>
              <w:top w:val="outset" w:sz="6" w:space="0" w:color="auto"/>
              <w:left w:val="outset" w:sz="6" w:space="0" w:color="auto"/>
              <w:bottom w:val="outset" w:sz="6" w:space="0" w:color="auto"/>
              <w:right w:val="outset" w:sz="6" w:space="0" w:color="auto"/>
            </w:tcBorders>
            <w:vAlign w:val="center"/>
            <w:hideMark/>
          </w:tcPr>
          <w:p w14:paraId="41EDED67" w14:textId="77777777" w:rsidR="00073040" w:rsidRPr="00042FE2" w:rsidRDefault="004D0520" w:rsidP="004D0520">
            <w:pPr>
              <w:pStyle w:val="ListParagraph"/>
              <w:widowControl w:val="0"/>
              <w:autoSpaceDE w:val="0"/>
              <w:autoSpaceDN w:val="0"/>
              <w:adjustRightInd w:val="0"/>
              <w:spacing w:line="252" w:lineRule="auto"/>
              <w:ind w:left="0" w:right="-132"/>
              <w:jc w:val="both"/>
              <w:rPr>
                <w:rFonts w:ascii="Times New Roman" w:hAnsi="Times New Roman"/>
                <w:sz w:val="24"/>
                <w:szCs w:val="24"/>
                <w:lang w:val="sr-Cyrl-CS"/>
              </w:rPr>
            </w:pPr>
            <w:r w:rsidRPr="00042FE2">
              <w:rPr>
                <w:rFonts w:ascii="Times New Roman" w:hAnsi="Times New Roman"/>
                <w:iCs/>
                <w:sz w:val="24"/>
                <w:szCs w:val="24"/>
                <w:lang w:val="sr-Cyrl-CS"/>
              </w:rPr>
              <w:t>Лиценц</w:t>
            </w:r>
            <w:r>
              <w:rPr>
                <w:rFonts w:ascii="Times New Roman" w:hAnsi="Times New Roman"/>
                <w:iCs/>
                <w:sz w:val="24"/>
                <w:szCs w:val="24"/>
                <w:lang w:val="sr-Cyrl-CS"/>
              </w:rPr>
              <w:t>а</w:t>
            </w:r>
            <w:r w:rsidRPr="00042FE2">
              <w:rPr>
                <w:rFonts w:ascii="Times New Roman" w:hAnsi="Times New Roman"/>
                <w:iCs/>
                <w:sz w:val="24"/>
                <w:szCs w:val="24"/>
                <w:lang w:val="sr-Cyrl-CS"/>
              </w:rPr>
              <w:t xml:space="preserve"> </w:t>
            </w:r>
            <w:r w:rsidR="0067577B" w:rsidRPr="00042FE2">
              <w:rPr>
                <w:rFonts w:ascii="Times New Roman" w:hAnsi="Times New Roman"/>
                <w:iCs/>
                <w:sz w:val="24"/>
                <w:szCs w:val="24"/>
                <w:lang w:val="sr-Cyrl-CS"/>
              </w:rPr>
              <w:t>за ICS Manager, ATDI software</w:t>
            </w:r>
          </w:p>
        </w:tc>
        <w:tc>
          <w:tcPr>
            <w:tcW w:w="275" w:type="pct"/>
            <w:tcBorders>
              <w:top w:val="outset" w:sz="6" w:space="0" w:color="auto"/>
              <w:left w:val="outset" w:sz="6" w:space="0" w:color="auto"/>
              <w:bottom w:val="outset" w:sz="6" w:space="0" w:color="auto"/>
              <w:right w:val="outset" w:sz="6" w:space="0" w:color="auto"/>
            </w:tcBorders>
            <w:shd w:val="clear" w:color="auto" w:fill="EEECE1"/>
            <w:vAlign w:val="center"/>
            <w:hideMark/>
          </w:tcPr>
          <w:p w14:paraId="5FB94EB3" w14:textId="77777777" w:rsidR="00073040" w:rsidRDefault="0067577B" w:rsidP="003E45B4">
            <w:pPr>
              <w:ind w:left="-295"/>
              <w:jc w:val="center"/>
              <w:rPr>
                <w:rFonts w:ascii="Times New Roman" w:hAnsi="Times New Roman"/>
                <w:sz w:val="24"/>
                <w:szCs w:val="24"/>
              </w:rPr>
            </w:pPr>
            <w:r>
              <w:rPr>
                <w:rFonts w:ascii="Times New Roman" w:hAnsi="Times New Roman"/>
                <w:sz w:val="24"/>
                <w:szCs w:val="24"/>
              </w:rPr>
              <w:t>1</w:t>
            </w:r>
          </w:p>
        </w:tc>
        <w:tc>
          <w:tcPr>
            <w:tcW w:w="691" w:type="pct"/>
            <w:gridSpan w:val="2"/>
            <w:tcBorders>
              <w:top w:val="outset" w:sz="6" w:space="0" w:color="auto"/>
              <w:left w:val="outset" w:sz="6" w:space="0" w:color="auto"/>
              <w:bottom w:val="outset" w:sz="6" w:space="0" w:color="auto"/>
              <w:right w:val="outset" w:sz="6" w:space="0" w:color="auto"/>
            </w:tcBorders>
            <w:shd w:val="clear" w:color="auto" w:fill="EEECE1"/>
          </w:tcPr>
          <w:p w14:paraId="630D1167" w14:textId="77777777" w:rsidR="00073040" w:rsidRPr="0036579A" w:rsidRDefault="00073040" w:rsidP="003E45B4">
            <w:pPr>
              <w:ind w:left="-417"/>
              <w:rPr>
                <w:rFonts w:ascii="Times New Roman" w:hAnsi="Times New Roman"/>
                <w:sz w:val="24"/>
                <w:szCs w:val="24"/>
              </w:rPr>
            </w:pPr>
          </w:p>
        </w:tc>
        <w:tc>
          <w:tcPr>
            <w:tcW w:w="781" w:type="pct"/>
            <w:tcBorders>
              <w:top w:val="outset" w:sz="6" w:space="0" w:color="auto"/>
              <w:left w:val="outset" w:sz="6" w:space="0" w:color="auto"/>
              <w:bottom w:val="outset" w:sz="6" w:space="0" w:color="auto"/>
              <w:right w:val="outset" w:sz="6" w:space="0" w:color="auto"/>
            </w:tcBorders>
            <w:shd w:val="clear" w:color="auto" w:fill="EEECE1"/>
          </w:tcPr>
          <w:p w14:paraId="0761773C" w14:textId="77777777" w:rsidR="00073040" w:rsidRPr="0036579A" w:rsidRDefault="00073040" w:rsidP="003E45B4">
            <w:pPr>
              <w:ind w:left="-417"/>
              <w:rPr>
                <w:rFonts w:ascii="Times New Roman" w:hAnsi="Times New Roman"/>
                <w:sz w:val="24"/>
                <w:szCs w:val="24"/>
              </w:rPr>
            </w:pPr>
          </w:p>
        </w:tc>
        <w:tc>
          <w:tcPr>
            <w:tcW w:w="400" w:type="pct"/>
            <w:tcBorders>
              <w:top w:val="outset" w:sz="6" w:space="0" w:color="auto"/>
              <w:left w:val="outset" w:sz="6" w:space="0" w:color="auto"/>
              <w:bottom w:val="outset" w:sz="6" w:space="0" w:color="auto"/>
              <w:right w:val="outset" w:sz="6" w:space="0" w:color="auto"/>
            </w:tcBorders>
            <w:shd w:val="clear" w:color="auto" w:fill="EEECE1"/>
          </w:tcPr>
          <w:p w14:paraId="4127F1F8" w14:textId="77777777" w:rsidR="00073040" w:rsidRPr="0036579A" w:rsidRDefault="00073040" w:rsidP="003E45B4">
            <w:pPr>
              <w:ind w:left="-417"/>
              <w:rPr>
                <w:rFonts w:ascii="Times New Roman" w:hAnsi="Times New Roman"/>
                <w:sz w:val="24"/>
                <w:szCs w:val="24"/>
              </w:rPr>
            </w:pPr>
          </w:p>
        </w:tc>
        <w:tc>
          <w:tcPr>
            <w:tcW w:w="465" w:type="pct"/>
            <w:tcBorders>
              <w:top w:val="outset" w:sz="6" w:space="0" w:color="auto"/>
              <w:left w:val="outset" w:sz="6" w:space="0" w:color="auto"/>
              <w:bottom w:val="outset" w:sz="6" w:space="0" w:color="auto"/>
              <w:right w:val="outset" w:sz="6" w:space="0" w:color="auto"/>
            </w:tcBorders>
            <w:shd w:val="clear" w:color="auto" w:fill="EEECE1"/>
          </w:tcPr>
          <w:p w14:paraId="347A8146" w14:textId="77777777" w:rsidR="00073040" w:rsidRPr="0036579A" w:rsidRDefault="00073040" w:rsidP="003E45B4">
            <w:pPr>
              <w:ind w:left="-417"/>
              <w:rPr>
                <w:rFonts w:ascii="Times New Roman" w:hAnsi="Times New Roman"/>
                <w:sz w:val="24"/>
                <w:szCs w:val="24"/>
              </w:rPr>
            </w:pPr>
          </w:p>
        </w:tc>
      </w:tr>
      <w:tr w:rsidR="006732BD" w:rsidRPr="0036579A" w14:paraId="0B3906D3" w14:textId="77777777" w:rsidTr="003E45B4">
        <w:trPr>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14:paraId="4CE55861" w14:textId="77777777" w:rsidR="006732BD" w:rsidRPr="0036579A" w:rsidRDefault="00163543" w:rsidP="003E45B4">
            <w:pPr>
              <w:spacing w:before="100" w:beforeAutospacing="1" w:after="100" w:afterAutospacing="1"/>
              <w:ind w:left="-417"/>
              <w:jc w:val="center"/>
              <w:rPr>
                <w:rFonts w:ascii="Times New Roman" w:hAnsi="Times New Roman"/>
                <w:b/>
                <w:bCs/>
                <w:iCs/>
                <w:sz w:val="24"/>
                <w:szCs w:val="24"/>
                <w:lang w:val="sr-Cyrl-CS"/>
              </w:rPr>
            </w:pPr>
            <w:r>
              <w:rPr>
                <w:rFonts w:ascii="Times New Roman" w:hAnsi="Times New Roman"/>
                <w:b/>
                <w:bCs/>
                <w:iCs/>
                <w:sz w:val="24"/>
                <w:szCs w:val="24"/>
                <w:lang w:val="sr-Cyrl-CS"/>
              </w:rPr>
              <w:t>4</w:t>
            </w:r>
            <w:r w:rsidR="006732BD" w:rsidRPr="0036579A">
              <w:rPr>
                <w:rFonts w:ascii="Times New Roman" w:hAnsi="Times New Roman"/>
                <w:b/>
                <w:bCs/>
                <w:iCs/>
                <w:sz w:val="24"/>
                <w:szCs w:val="24"/>
                <w:lang w:val="sr-Cyrl-CS"/>
              </w:rPr>
              <w:t>.</w:t>
            </w:r>
          </w:p>
        </w:tc>
        <w:tc>
          <w:tcPr>
            <w:tcW w:w="2936" w:type="pct"/>
            <w:gridSpan w:val="4"/>
            <w:tcBorders>
              <w:top w:val="outset" w:sz="6" w:space="0" w:color="auto"/>
              <w:left w:val="outset" w:sz="6" w:space="0" w:color="auto"/>
              <w:bottom w:val="outset" w:sz="6" w:space="0" w:color="auto"/>
              <w:right w:val="outset" w:sz="6" w:space="0" w:color="auto"/>
            </w:tcBorders>
            <w:vAlign w:val="center"/>
            <w:hideMark/>
          </w:tcPr>
          <w:p w14:paraId="157C4DE5" w14:textId="77777777" w:rsidR="006732BD" w:rsidRPr="0036579A" w:rsidRDefault="006732BD" w:rsidP="00163543">
            <w:pPr>
              <w:ind w:left="-26"/>
              <w:rPr>
                <w:rFonts w:ascii="Times New Roman" w:hAnsi="Times New Roman"/>
                <w:sz w:val="24"/>
                <w:szCs w:val="24"/>
              </w:rPr>
            </w:pPr>
            <w:r w:rsidRPr="0036579A">
              <w:rPr>
                <w:rFonts w:ascii="Times New Roman" w:hAnsi="Times New Roman"/>
                <w:bCs/>
                <w:iCs/>
                <w:sz w:val="24"/>
                <w:szCs w:val="24"/>
                <w:lang w:val="sr-Cyrl-CS"/>
              </w:rPr>
              <w:t xml:space="preserve">Укупна понуђена цена </w:t>
            </w:r>
            <w:r>
              <w:rPr>
                <w:rFonts w:ascii="Times New Roman" w:hAnsi="Times New Roman"/>
                <w:bCs/>
                <w:iCs/>
                <w:sz w:val="24"/>
                <w:szCs w:val="24"/>
                <w:lang w:val="sr-Cyrl-CS"/>
              </w:rPr>
              <w:t xml:space="preserve">за </w:t>
            </w:r>
            <w:r w:rsidRPr="0036579A">
              <w:rPr>
                <w:rFonts w:ascii="Times New Roman" w:hAnsi="Times New Roman"/>
                <w:bCs/>
                <w:iCs/>
                <w:sz w:val="24"/>
                <w:szCs w:val="24"/>
                <w:lang w:val="sr-Cyrl-CS"/>
              </w:rPr>
              <w:t>добра која су предмет набавке без ПДВ</w:t>
            </w:r>
            <w:r>
              <w:rPr>
                <w:rFonts w:ascii="Times New Roman" w:hAnsi="Times New Roman"/>
                <w:bCs/>
                <w:iCs/>
                <w:sz w:val="24"/>
                <w:szCs w:val="24"/>
                <w:lang w:val="sr-Cyrl-CS"/>
              </w:rPr>
              <w:t>, са свим зависним трошковима које пунуђач има у реализацији уговора, а у складу са техничким карактеристикама</w:t>
            </w:r>
          </w:p>
        </w:tc>
        <w:tc>
          <w:tcPr>
            <w:tcW w:w="1" w:type="pct"/>
            <w:gridSpan w:val="3"/>
            <w:tcBorders>
              <w:top w:val="outset" w:sz="6" w:space="0" w:color="auto"/>
              <w:left w:val="outset" w:sz="6" w:space="0" w:color="auto"/>
              <w:bottom w:val="outset" w:sz="6" w:space="0" w:color="auto"/>
              <w:right w:val="outset" w:sz="6" w:space="0" w:color="auto"/>
            </w:tcBorders>
            <w:shd w:val="clear" w:color="auto" w:fill="C4BC96"/>
          </w:tcPr>
          <w:p w14:paraId="5CC4F6B3" w14:textId="77777777" w:rsidR="006732BD" w:rsidRPr="0036579A" w:rsidRDefault="006732BD" w:rsidP="003E45B4">
            <w:pPr>
              <w:ind w:left="-417"/>
              <w:rPr>
                <w:rFonts w:ascii="Times New Roman" w:hAnsi="Times New Roman"/>
                <w:sz w:val="24"/>
                <w:szCs w:val="24"/>
              </w:rPr>
            </w:pPr>
          </w:p>
        </w:tc>
      </w:tr>
      <w:tr w:rsidR="006732BD" w:rsidRPr="0036579A" w14:paraId="72181229" w14:textId="77777777" w:rsidTr="003E45B4">
        <w:trPr>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14:paraId="25C77F4E" w14:textId="77777777" w:rsidR="006732BD" w:rsidRPr="0036579A" w:rsidRDefault="00163543" w:rsidP="003E45B4">
            <w:pPr>
              <w:spacing w:before="100" w:beforeAutospacing="1" w:after="100" w:afterAutospacing="1"/>
              <w:ind w:left="-417"/>
              <w:jc w:val="center"/>
              <w:rPr>
                <w:rFonts w:ascii="Times New Roman" w:hAnsi="Times New Roman"/>
                <w:b/>
                <w:bCs/>
                <w:iCs/>
                <w:sz w:val="24"/>
                <w:szCs w:val="24"/>
              </w:rPr>
            </w:pPr>
            <w:r>
              <w:rPr>
                <w:rFonts w:ascii="Times New Roman" w:hAnsi="Times New Roman"/>
                <w:b/>
                <w:bCs/>
                <w:iCs/>
                <w:sz w:val="24"/>
                <w:szCs w:val="24"/>
              </w:rPr>
              <w:t>5</w:t>
            </w:r>
            <w:r w:rsidR="006732BD" w:rsidRPr="0036579A">
              <w:rPr>
                <w:rFonts w:ascii="Times New Roman" w:hAnsi="Times New Roman"/>
                <w:b/>
                <w:bCs/>
                <w:iCs/>
                <w:sz w:val="24"/>
                <w:szCs w:val="24"/>
              </w:rPr>
              <w:t>.</w:t>
            </w:r>
          </w:p>
        </w:tc>
        <w:tc>
          <w:tcPr>
            <w:tcW w:w="2933" w:type="pct"/>
            <w:gridSpan w:val="3"/>
            <w:tcBorders>
              <w:top w:val="outset" w:sz="6" w:space="0" w:color="auto"/>
              <w:left w:val="outset" w:sz="6" w:space="0" w:color="auto"/>
              <w:bottom w:val="outset" w:sz="6" w:space="0" w:color="auto"/>
              <w:right w:val="outset" w:sz="6" w:space="0" w:color="auto"/>
            </w:tcBorders>
            <w:vAlign w:val="center"/>
            <w:hideMark/>
          </w:tcPr>
          <w:p w14:paraId="716BA514" w14:textId="77777777" w:rsidR="006732BD" w:rsidRPr="0036579A" w:rsidRDefault="006732BD" w:rsidP="00163543">
            <w:pPr>
              <w:ind w:left="0"/>
              <w:rPr>
                <w:rFonts w:ascii="Times New Roman" w:hAnsi="Times New Roman"/>
                <w:sz w:val="24"/>
                <w:szCs w:val="24"/>
              </w:rPr>
            </w:pPr>
            <w:r w:rsidRPr="0036579A">
              <w:rPr>
                <w:rFonts w:ascii="Times New Roman" w:hAnsi="Times New Roman"/>
                <w:bCs/>
                <w:iCs/>
                <w:sz w:val="24"/>
                <w:szCs w:val="24"/>
                <w:lang w:val="sr-Cyrl-CS"/>
              </w:rPr>
              <w:t>Укупна понуђ</w:t>
            </w:r>
            <w:r w:rsidR="00442DC5">
              <w:rPr>
                <w:rFonts w:ascii="Times New Roman" w:hAnsi="Times New Roman"/>
                <w:bCs/>
                <w:iCs/>
                <w:sz w:val="24"/>
                <w:szCs w:val="24"/>
                <w:lang w:val="sr-Cyrl-CS"/>
              </w:rPr>
              <w:t>е</w:t>
            </w:r>
            <w:r w:rsidRPr="0036579A">
              <w:rPr>
                <w:rFonts w:ascii="Times New Roman" w:hAnsi="Times New Roman"/>
                <w:bCs/>
                <w:iCs/>
                <w:sz w:val="24"/>
                <w:szCs w:val="24"/>
                <w:lang w:val="sr-Cyrl-CS"/>
              </w:rPr>
              <w:t>на цена з</w:t>
            </w:r>
            <w:r>
              <w:rPr>
                <w:rFonts w:ascii="Times New Roman" w:hAnsi="Times New Roman"/>
                <w:bCs/>
                <w:iCs/>
                <w:sz w:val="24"/>
                <w:szCs w:val="24"/>
                <w:lang w:val="sr-Cyrl-CS"/>
              </w:rPr>
              <w:t>а</w:t>
            </w:r>
            <w:r w:rsidRPr="0036579A">
              <w:rPr>
                <w:rFonts w:ascii="Times New Roman" w:hAnsi="Times New Roman"/>
                <w:bCs/>
                <w:iCs/>
                <w:sz w:val="24"/>
                <w:szCs w:val="24"/>
                <w:lang w:val="sr-Cyrl-CS"/>
              </w:rPr>
              <w:t xml:space="preserve"> </w:t>
            </w:r>
            <w:r w:rsidR="00163543">
              <w:rPr>
                <w:rFonts w:ascii="Times New Roman" w:hAnsi="Times New Roman"/>
                <w:bCs/>
                <w:iCs/>
                <w:sz w:val="24"/>
                <w:szCs w:val="24"/>
                <w:lang w:val="sr-Cyrl-CS"/>
              </w:rPr>
              <w:t>добра која су предмет набавке</w:t>
            </w:r>
            <w:r w:rsidRPr="0036579A">
              <w:rPr>
                <w:rFonts w:ascii="Times New Roman" w:hAnsi="Times New Roman"/>
                <w:bCs/>
                <w:iCs/>
                <w:sz w:val="24"/>
                <w:szCs w:val="24"/>
                <w:lang w:val="sr-Cyrl-CS"/>
              </w:rPr>
              <w:t xml:space="preserve"> са ПДВ</w:t>
            </w:r>
            <w:r w:rsidR="00C9504E">
              <w:rPr>
                <w:rFonts w:ascii="Times New Roman" w:hAnsi="Times New Roman"/>
                <w:bCs/>
                <w:iCs/>
                <w:sz w:val="24"/>
                <w:szCs w:val="24"/>
                <w:lang w:val="sr-Cyrl-CS"/>
              </w:rPr>
              <w:t xml:space="preserve"> са свим зависним трошковима које пунуђач има у реализацији уговора, а у складу са техничким карактеристикама</w:t>
            </w:r>
          </w:p>
        </w:tc>
        <w:tc>
          <w:tcPr>
            <w:tcW w:w="1649" w:type="pct"/>
            <w:gridSpan w:val="4"/>
            <w:tcBorders>
              <w:top w:val="outset" w:sz="6" w:space="0" w:color="auto"/>
              <w:left w:val="outset" w:sz="6" w:space="0" w:color="auto"/>
              <w:bottom w:val="outset" w:sz="6" w:space="0" w:color="auto"/>
              <w:right w:val="outset" w:sz="6" w:space="0" w:color="auto"/>
            </w:tcBorders>
            <w:shd w:val="clear" w:color="auto" w:fill="C4BC96"/>
          </w:tcPr>
          <w:p w14:paraId="49A8F6FD" w14:textId="77777777" w:rsidR="006732BD" w:rsidRPr="0036579A" w:rsidRDefault="006732BD" w:rsidP="003E45B4">
            <w:pPr>
              <w:ind w:left="-417"/>
              <w:rPr>
                <w:rFonts w:ascii="Times New Roman" w:hAnsi="Times New Roman"/>
                <w:sz w:val="24"/>
                <w:szCs w:val="24"/>
              </w:rPr>
            </w:pPr>
          </w:p>
        </w:tc>
      </w:tr>
    </w:tbl>
    <w:p w14:paraId="207DAF53" w14:textId="77777777" w:rsidR="006732BD" w:rsidRPr="0036579A" w:rsidRDefault="006732BD" w:rsidP="006732BD">
      <w:pPr>
        <w:ind w:left="-142"/>
        <w:rPr>
          <w:rFonts w:ascii="Times New Roman" w:hAnsi="Times New Roman"/>
          <w:bCs/>
          <w:i/>
          <w:sz w:val="24"/>
          <w:szCs w:val="24"/>
          <w:lang w:val="en-GB"/>
        </w:rPr>
      </w:pPr>
    </w:p>
    <w:p w14:paraId="10BBC385" w14:textId="77777777" w:rsidR="006732BD" w:rsidRPr="0036579A" w:rsidRDefault="006732BD" w:rsidP="006732BD">
      <w:pPr>
        <w:autoSpaceDE w:val="0"/>
        <w:autoSpaceDN w:val="0"/>
        <w:adjustRightInd w:val="0"/>
        <w:jc w:val="center"/>
        <w:rPr>
          <w:rFonts w:ascii="Times New Roman" w:hAnsi="Times New Roman"/>
          <w:b/>
          <w:sz w:val="24"/>
          <w:szCs w:val="24"/>
          <w:lang w:val="sr-Cyrl-CS"/>
        </w:rPr>
      </w:pPr>
      <w:r w:rsidRPr="0036579A">
        <w:rPr>
          <w:rFonts w:ascii="Times New Roman" w:hAnsi="Times New Roman"/>
          <w:b/>
          <w:sz w:val="24"/>
          <w:szCs w:val="24"/>
          <w:lang w:val="sr-Cyrl-CS"/>
        </w:rPr>
        <w:t>УПУТСТВО О НАЧИНУ ПОПУЊАВАЊА ОБРАСЦА СТРУКТУРЕ ЦЕНА:</w:t>
      </w:r>
    </w:p>
    <w:p w14:paraId="0E4879EB" w14:textId="77777777" w:rsidR="006732BD" w:rsidRPr="0036579A" w:rsidRDefault="006732BD" w:rsidP="006732BD">
      <w:pPr>
        <w:autoSpaceDE w:val="0"/>
        <w:autoSpaceDN w:val="0"/>
        <w:adjustRightInd w:val="0"/>
        <w:ind w:firstLine="720"/>
        <w:rPr>
          <w:rFonts w:ascii="Times New Roman" w:hAnsi="Times New Roman"/>
          <w:sz w:val="24"/>
          <w:szCs w:val="24"/>
          <w:lang w:val="sr-Cyrl-CS"/>
        </w:rPr>
      </w:pPr>
    </w:p>
    <w:p w14:paraId="0D79F37B" w14:textId="77777777" w:rsidR="006732BD" w:rsidRPr="0036579A" w:rsidRDefault="006732BD" w:rsidP="006732BD">
      <w:pPr>
        <w:autoSpaceDE w:val="0"/>
        <w:autoSpaceDN w:val="0"/>
        <w:adjustRightInd w:val="0"/>
        <w:ind w:firstLine="720"/>
        <w:rPr>
          <w:rFonts w:ascii="Times New Roman" w:hAnsi="Times New Roman"/>
          <w:sz w:val="24"/>
          <w:szCs w:val="24"/>
          <w:lang w:val="sr-Cyrl-CS"/>
        </w:rPr>
      </w:pPr>
    </w:p>
    <w:p w14:paraId="1A7E77A0" w14:textId="77777777" w:rsidR="006732BD" w:rsidRPr="0036579A" w:rsidRDefault="006732BD" w:rsidP="006732BD">
      <w:pPr>
        <w:autoSpaceDE w:val="0"/>
        <w:autoSpaceDN w:val="0"/>
        <w:adjustRightInd w:val="0"/>
        <w:ind w:left="-284" w:firstLine="720"/>
        <w:rPr>
          <w:rFonts w:ascii="Times New Roman" w:hAnsi="Times New Roman"/>
          <w:sz w:val="24"/>
          <w:szCs w:val="24"/>
          <w:lang w:val="sr-Cyrl-CS"/>
        </w:rPr>
      </w:pPr>
      <w:r w:rsidRPr="0036579A">
        <w:rPr>
          <w:rFonts w:ascii="Times New Roman" w:hAnsi="Times New Roman"/>
          <w:sz w:val="24"/>
          <w:szCs w:val="24"/>
          <w:lang w:val="sr-Cyrl-CS"/>
        </w:rPr>
        <w:t>Образац структуре цена</w:t>
      </w:r>
      <w:r w:rsidRPr="0036579A">
        <w:rPr>
          <w:rFonts w:ascii="Times New Roman" w:hAnsi="Times New Roman"/>
          <w:sz w:val="24"/>
          <w:szCs w:val="24"/>
          <w:lang w:val="ru-RU"/>
        </w:rPr>
        <w:t xml:space="preserve"> мора бити попуњен тако да се може проверити усклађеност</w:t>
      </w:r>
      <w:r w:rsidRPr="0036579A">
        <w:rPr>
          <w:rFonts w:ascii="Times New Roman" w:hAnsi="Times New Roman"/>
          <w:sz w:val="24"/>
          <w:szCs w:val="24"/>
          <w:lang w:val="sr-Cyrl-CS"/>
        </w:rPr>
        <w:t xml:space="preserve"> </w:t>
      </w:r>
      <w:r w:rsidRPr="0036579A">
        <w:rPr>
          <w:rFonts w:ascii="Times New Roman" w:hAnsi="Times New Roman"/>
          <w:sz w:val="24"/>
          <w:szCs w:val="24"/>
          <w:lang w:val="ru-RU"/>
        </w:rPr>
        <w:t>јединствених цена са трошковима.</w:t>
      </w:r>
    </w:p>
    <w:p w14:paraId="00BFE29C" w14:textId="77777777" w:rsidR="006732BD" w:rsidRPr="0036579A" w:rsidRDefault="006732BD" w:rsidP="006732BD">
      <w:pPr>
        <w:autoSpaceDE w:val="0"/>
        <w:autoSpaceDN w:val="0"/>
        <w:adjustRightInd w:val="0"/>
        <w:ind w:left="-284" w:firstLine="720"/>
        <w:rPr>
          <w:rFonts w:ascii="Times New Roman" w:hAnsi="Times New Roman"/>
          <w:sz w:val="24"/>
          <w:szCs w:val="24"/>
        </w:rPr>
      </w:pPr>
      <w:r w:rsidRPr="0036579A">
        <w:rPr>
          <w:rFonts w:ascii="Times New Roman" w:hAnsi="Times New Roman"/>
          <w:sz w:val="24"/>
          <w:szCs w:val="24"/>
          <w:lang w:val="ru-RU"/>
        </w:rPr>
        <w:t>У Обрасцу структуре цена потребно је уписати цене за тражен</w:t>
      </w:r>
      <w:r w:rsidR="0067577B">
        <w:rPr>
          <w:rFonts w:ascii="Times New Roman" w:hAnsi="Times New Roman"/>
          <w:sz w:val="24"/>
          <w:szCs w:val="24"/>
        </w:rPr>
        <w:t>a добра</w:t>
      </w:r>
      <w:r w:rsidRPr="0036579A">
        <w:rPr>
          <w:rFonts w:ascii="Times New Roman" w:hAnsi="Times New Roman"/>
          <w:sz w:val="24"/>
          <w:szCs w:val="24"/>
          <w:lang w:val="ru-RU"/>
        </w:rPr>
        <w:t>, са и без ПДВ,</w:t>
      </w:r>
      <w:r w:rsidRPr="0036579A">
        <w:rPr>
          <w:rFonts w:ascii="Times New Roman" w:hAnsi="Times New Roman"/>
          <w:sz w:val="24"/>
          <w:szCs w:val="24"/>
        </w:rPr>
        <w:t xml:space="preserve"> као и стопу ПДВ.</w:t>
      </w:r>
    </w:p>
    <w:p w14:paraId="5C6537F6" w14:textId="77777777" w:rsidR="006732BD" w:rsidRPr="0036579A" w:rsidRDefault="006732BD" w:rsidP="006732BD">
      <w:pPr>
        <w:autoSpaceDE w:val="0"/>
        <w:autoSpaceDN w:val="0"/>
        <w:adjustRightInd w:val="0"/>
        <w:ind w:left="-284" w:firstLine="720"/>
        <w:rPr>
          <w:rFonts w:ascii="Times New Roman" w:hAnsi="Times New Roman"/>
          <w:sz w:val="24"/>
          <w:szCs w:val="24"/>
          <w:lang w:val="ru-RU"/>
        </w:rPr>
      </w:pPr>
      <w:r w:rsidRPr="0036579A">
        <w:rPr>
          <w:rFonts w:ascii="Times New Roman" w:hAnsi="Times New Roman"/>
          <w:sz w:val="24"/>
          <w:szCs w:val="24"/>
          <w:lang w:val="ru-RU"/>
        </w:rPr>
        <w:t>Укупна понуђ</w:t>
      </w:r>
      <w:r w:rsidR="00442DC5">
        <w:rPr>
          <w:rFonts w:ascii="Times New Roman" w:hAnsi="Times New Roman"/>
          <w:sz w:val="24"/>
          <w:szCs w:val="24"/>
          <w:lang w:val="ru-RU"/>
        </w:rPr>
        <w:t>е</w:t>
      </w:r>
      <w:r w:rsidRPr="0036579A">
        <w:rPr>
          <w:rFonts w:ascii="Times New Roman" w:hAnsi="Times New Roman"/>
          <w:sz w:val="24"/>
          <w:szCs w:val="24"/>
          <w:lang w:val="ru-RU"/>
        </w:rPr>
        <w:t xml:space="preserve">на цена без ПДВ </w:t>
      </w:r>
      <w:r w:rsidRPr="0036579A">
        <w:rPr>
          <w:rFonts w:ascii="Times New Roman" w:hAnsi="Times New Roman"/>
          <w:sz w:val="24"/>
          <w:szCs w:val="24"/>
          <w:lang w:val="sr-Cyrl-CS"/>
        </w:rPr>
        <w:t xml:space="preserve">мора бити иста као и у Обрасцу понуде и </w:t>
      </w:r>
      <w:r w:rsidRPr="0036579A">
        <w:rPr>
          <w:rFonts w:ascii="Times New Roman" w:hAnsi="Times New Roman"/>
          <w:sz w:val="24"/>
          <w:szCs w:val="24"/>
          <w:lang w:val="ru-RU"/>
        </w:rPr>
        <w:t>служиће уједно и као цена за избор најповољнијег понуђача.</w:t>
      </w:r>
    </w:p>
    <w:p w14:paraId="3220C88A" w14:textId="77777777" w:rsidR="006732BD" w:rsidRPr="0036579A" w:rsidRDefault="006732BD" w:rsidP="006732BD">
      <w:pPr>
        <w:autoSpaceDE w:val="0"/>
        <w:autoSpaceDN w:val="0"/>
        <w:adjustRightInd w:val="0"/>
        <w:ind w:firstLine="720"/>
        <w:rPr>
          <w:rFonts w:ascii="Times New Roman" w:hAnsi="Times New Roman"/>
          <w:sz w:val="24"/>
          <w:szCs w:val="24"/>
        </w:rPr>
      </w:pPr>
    </w:p>
    <w:p w14:paraId="2EBA11DA" w14:textId="77777777" w:rsidR="006732BD" w:rsidRPr="0036579A" w:rsidRDefault="006732BD" w:rsidP="006732BD">
      <w:pPr>
        <w:autoSpaceDE w:val="0"/>
        <w:autoSpaceDN w:val="0"/>
        <w:adjustRightInd w:val="0"/>
        <w:ind w:firstLine="720"/>
        <w:rPr>
          <w:rFonts w:ascii="Times New Roman" w:hAnsi="Times New Roman"/>
          <w:sz w:val="24"/>
          <w:szCs w:val="24"/>
        </w:rPr>
      </w:pPr>
    </w:p>
    <w:p w14:paraId="334BA91E" w14:textId="77777777" w:rsidR="006732BD" w:rsidRPr="0036579A" w:rsidRDefault="006732BD" w:rsidP="006732BD">
      <w:pPr>
        <w:autoSpaceDE w:val="0"/>
        <w:autoSpaceDN w:val="0"/>
        <w:adjustRightInd w:val="0"/>
        <w:ind w:firstLine="720"/>
        <w:rPr>
          <w:rFonts w:ascii="Times New Roman" w:hAnsi="Times New Roman"/>
          <w:sz w:val="24"/>
          <w:szCs w:val="24"/>
        </w:rPr>
      </w:pPr>
    </w:p>
    <w:tbl>
      <w:tblPr>
        <w:tblW w:w="0" w:type="auto"/>
        <w:shd w:val="clear" w:color="auto" w:fill="FFFFFF" w:themeFill="background1"/>
        <w:tblLook w:val="04A0" w:firstRow="1" w:lastRow="0" w:firstColumn="1" w:lastColumn="0" w:noHBand="0" w:noVBand="1"/>
      </w:tblPr>
      <w:tblGrid>
        <w:gridCol w:w="4496"/>
        <w:gridCol w:w="4531"/>
      </w:tblGrid>
      <w:tr w:rsidR="006732BD" w:rsidRPr="0036579A" w14:paraId="71501D40" w14:textId="77777777" w:rsidTr="003E45B4">
        <w:tc>
          <w:tcPr>
            <w:tcW w:w="4788" w:type="dxa"/>
            <w:tcBorders>
              <w:bottom w:val="double" w:sz="4" w:space="0" w:color="auto"/>
            </w:tcBorders>
            <w:shd w:val="clear" w:color="auto" w:fill="FFFFFF" w:themeFill="background1"/>
          </w:tcPr>
          <w:p w14:paraId="78A3C454" w14:textId="77777777" w:rsidR="006732BD" w:rsidRPr="0036579A" w:rsidRDefault="006732BD" w:rsidP="003E45B4">
            <w:pPr>
              <w:rPr>
                <w:rFonts w:ascii="Times New Roman" w:hAnsi="Times New Roman"/>
                <w:b/>
                <w:bCs/>
                <w:sz w:val="24"/>
                <w:szCs w:val="24"/>
                <w:lang w:val="sr-Cyrl-CS"/>
              </w:rPr>
            </w:pPr>
          </w:p>
          <w:p w14:paraId="3DAFC1F4" w14:textId="77777777" w:rsidR="006732BD" w:rsidRPr="0036579A" w:rsidRDefault="006732BD" w:rsidP="003E45B4">
            <w:pPr>
              <w:rPr>
                <w:rFonts w:ascii="Times New Roman" w:hAnsi="Times New Roman"/>
                <w:b/>
                <w:bCs/>
                <w:sz w:val="24"/>
                <w:szCs w:val="24"/>
                <w:lang w:val="sr-Cyrl-CS"/>
              </w:rPr>
            </w:pPr>
          </w:p>
        </w:tc>
        <w:tc>
          <w:tcPr>
            <w:tcW w:w="4788" w:type="dxa"/>
            <w:shd w:val="clear" w:color="auto" w:fill="FFFFFF" w:themeFill="background1"/>
          </w:tcPr>
          <w:p w14:paraId="1AB075CD" w14:textId="77777777" w:rsidR="006732BD" w:rsidRPr="0036579A" w:rsidRDefault="006732BD" w:rsidP="003E45B4">
            <w:pPr>
              <w:jc w:val="center"/>
              <w:rPr>
                <w:rFonts w:ascii="Times New Roman" w:hAnsi="Times New Roman"/>
                <w:b/>
                <w:bCs/>
                <w:sz w:val="24"/>
                <w:szCs w:val="24"/>
                <w:lang w:val="sr-Cyrl-CS"/>
              </w:rPr>
            </w:pPr>
          </w:p>
          <w:p w14:paraId="7EA3E9DF" w14:textId="77777777" w:rsidR="006732BD" w:rsidRPr="0036579A" w:rsidRDefault="006732BD" w:rsidP="003E45B4">
            <w:pPr>
              <w:jc w:val="center"/>
              <w:rPr>
                <w:rFonts w:ascii="Times New Roman" w:hAnsi="Times New Roman"/>
                <w:b/>
                <w:bCs/>
                <w:sz w:val="24"/>
                <w:szCs w:val="24"/>
                <w:lang w:val="sr-Cyrl-CS"/>
              </w:rPr>
            </w:pPr>
            <w:r w:rsidRPr="0036579A">
              <w:rPr>
                <w:rFonts w:ascii="Times New Roman" w:hAnsi="Times New Roman"/>
                <w:b/>
                <w:bCs/>
                <w:sz w:val="24"/>
                <w:szCs w:val="24"/>
                <w:lang w:val="sr-Cyrl-CS"/>
              </w:rPr>
              <w:t xml:space="preserve">  ПОНУЂАЧ</w:t>
            </w:r>
          </w:p>
        </w:tc>
      </w:tr>
      <w:tr w:rsidR="006732BD" w:rsidRPr="0036579A" w14:paraId="36E551B8" w14:textId="77777777" w:rsidTr="003E45B4">
        <w:tc>
          <w:tcPr>
            <w:tcW w:w="4788" w:type="dxa"/>
            <w:tcBorders>
              <w:top w:val="double" w:sz="4" w:space="0" w:color="auto"/>
            </w:tcBorders>
            <w:shd w:val="clear" w:color="auto" w:fill="FFFFFF" w:themeFill="background1"/>
          </w:tcPr>
          <w:p w14:paraId="297F093A" w14:textId="77777777" w:rsidR="006732BD" w:rsidRPr="0036579A" w:rsidRDefault="006732BD" w:rsidP="003E45B4">
            <w:pPr>
              <w:jc w:val="center"/>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788" w:type="dxa"/>
            <w:shd w:val="clear" w:color="auto" w:fill="FFFFFF" w:themeFill="background1"/>
          </w:tcPr>
          <w:p w14:paraId="0991BBFB" w14:textId="77777777" w:rsidR="006732BD" w:rsidRPr="0036579A" w:rsidRDefault="006732BD" w:rsidP="003E45B4">
            <w:pPr>
              <w:rPr>
                <w:rFonts w:ascii="Times New Roman" w:hAnsi="Times New Roman"/>
                <w:b/>
                <w:bCs/>
                <w:sz w:val="24"/>
                <w:szCs w:val="24"/>
                <w:lang w:val="sr-Cyrl-CS"/>
              </w:rPr>
            </w:pPr>
          </w:p>
        </w:tc>
      </w:tr>
      <w:tr w:rsidR="006732BD" w:rsidRPr="0036579A" w14:paraId="0D25069A" w14:textId="77777777" w:rsidTr="003E45B4">
        <w:tc>
          <w:tcPr>
            <w:tcW w:w="4788" w:type="dxa"/>
            <w:shd w:val="clear" w:color="auto" w:fill="FFFFFF" w:themeFill="background1"/>
          </w:tcPr>
          <w:p w14:paraId="167CC8E7" w14:textId="77777777" w:rsidR="006732BD" w:rsidRPr="0036579A" w:rsidRDefault="006732BD" w:rsidP="003E45B4">
            <w:pPr>
              <w:rPr>
                <w:rFonts w:ascii="Times New Roman" w:hAnsi="Times New Roman"/>
                <w:b/>
                <w:bCs/>
                <w:sz w:val="24"/>
                <w:szCs w:val="24"/>
                <w:lang w:val="sr-Cyrl-CS"/>
              </w:rPr>
            </w:pPr>
          </w:p>
        </w:tc>
        <w:tc>
          <w:tcPr>
            <w:tcW w:w="4788" w:type="dxa"/>
            <w:tcBorders>
              <w:bottom w:val="double" w:sz="4" w:space="0" w:color="auto"/>
            </w:tcBorders>
            <w:shd w:val="clear" w:color="auto" w:fill="FFFFFF" w:themeFill="background1"/>
          </w:tcPr>
          <w:p w14:paraId="4C33FD37" w14:textId="77777777" w:rsidR="006732BD" w:rsidRPr="0036579A" w:rsidRDefault="006732BD" w:rsidP="003E45B4">
            <w:pPr>
              <w:rPr>
                <w:rFonts w:ascii="Times New Roman" w:hAnsi="Times New Roman"/>
                <w:b/>
                <w:bCs/>
                <w:sz w:val="24"/>
                <w:szCs w:val="24"/>
                <w:lang w:val="sr-Cyrl-CS"/>
              </w:rPr>
            </w:pPr>
          </w:p>
          <w:p w14:paraId="018602C6" w14:textId="77777777" w:rsidR="006732BD" w:rsidRPr="0036579A" w:rsidRDefault="006732BD" w:rsidP="003E45B4">
            <w:pPr>
              <w:rPr>
                <w:rFonts w:ascii="Times New Roman" w:hAnsi="Times New Roman"/>
                <w:b/>
                <w:bCs/>
                <w:sz w:val="24"/>
                <w:szCs w:val="24"/>
                <w:lang w:val="sr-Cyrl-CS"/>
              </w:rPr>
            </w:pPr>
          </w:p>
        </w:tc>
      </w:tr>
    </w:tbl>
    <w:p w14:paraId="607AFCEA" w14:textId="77777777" w:rsidR="006732BD" w:rsidRPr="0036579A" w:rsidRDefault="006732BD" w:rsidP="006732BD">
      <w:pPr>
        <w:rPr>
          <w:rFonts w:ascii="Times New Roman" w:hAnsi="Times New Roman"/>
          <w:bCs/>
          <w:sz w:val="24"/>
          <w:szCs w:val="24"/>
          <w:lang w:val="sr-Cyrl-CS"/>
        </w:rPr>
        <w:sectPr w:rsidR="006732BD" w:rsidRPr="0036579A" w:rsidSect="003E45B4">
          <w:pgSz w:w="11907" w:h="16839" w:code="9"/>
          <w:pgMar w:top="415" w:right="1440" w:bottom="1152" w:left="1440" w:header="576" w:footer="439" w:gutter="0"/>
          <w:cols w:space="708"/>
          <w:docGrid w:linePitch="360"/>
        </w:sectPr>
      </w:pPr>
      <w:r w:rsidRPr="0036579A">
        <w:rPr>
          <w:rFonts w:ascii="Times New Roman" w:hAnsi="Times New Roman"/>
          <w:b/>
          <w:bCs/>
          <w:sz w:val="24"/>
          <w:szCs w:val="24"/>
          <w:lang w:val="sr-Cyrl-CS"/>
        </w:rPr>
        <w:t xml:space="preserve">                                                                                                   </w:t>
      </w:r>
      <w:r w:rsidRPr="0036579A">
        <w:rPr>
          <w:rFonts w:ascii="Times New Roman" w:hAnsi="Times New Roman"/>
          <w:bCs/>
          <w:sz w:val="24"/>
          <w:szCs w:val="24"/>
          <w:lang w:val="sr-Cyrl-CS"/>
        </w:rPr>
        <w:t>(потпис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p>
    <w:p w14:paraId="69458079" w14:textId="77777777" w:rsidR="006732BD" w:rsidRPr="0036579A" w:rsidRDefault="006732BD" w:rsidP="006732BD">
      <w:pPr>
        <w:ind w:firstLine="720"/>
        <w:jc w:val="right"/>
        <w:rPr>
          <w:rFonts w:ascii="Times New Roman" w:hAnsi="Times New Roman"/>
          <w:b/>
          <w:sz w:val="24"/>
          <w:szCs w:val="24"/>
        </w:rPr>
      </w:pPr>
      <w:r w:rsidRPr="0036579A">
        <w:rPr>
          <w:rFonts w:ascii="Times New Roman" w:hAnsi="Times New Roman"/>
          <w:b/>
          <w:sz w:val="24"/>
          <w:szCs w:val="24"/>
        </w:rPr>
        <w:lastRenderedPageBreak/>
        <w:t>Образац бр. 3</w:t>
      </w:r>
    </w:p>
    <w:p w14:paraId="2A5E93DA" w14:textId="77777777" w:rsidR="006732BD" w:rsidRPr="0036579A" w:rsidRDefault="006732BD" w:rsidP="006732BD">
      <w:pPr>
        <w:spacing w:line="276" w:lineRule="auto"/>
        <w:ind w:left="720"/>
        <w:contextualSpacing/>
        <w:jc w:val="center"/>
        <w:rPr>
          <w:rFonts w:ascii="Times New Roman" w:hAnsi="Times New Roman"/>
          <w:b/>
          <w:sz w:val="24"/>
          <w:szCs w:val="24"/>
        </w:rPr>
      </w:pPr>
    </w:p>
    <w:p w14:paraId="095AC945" w14:textId="77777777" w:rsidR="006732BD" w:rsidRPr="0036579A" w:rsidRDefault="006732BD" w:rsidP="006732BD">
      <w:pPr>
        <w:spacing w:line="276" w:lineRule="auto"/>
        <w:contextualSpacing/>
        <w:jc w:val="center"/>
        <w:rPr>
          <w:rFonts w:ascii="Times New Roman" w:hAnsi="Times New Roman"/>
          <w:b/>
          <w:sz w:val="24"/>
          <w:szCs w:val="24"/>
          <w:lang w:val="sr-Cyrl-CS"/>
        </w:rPr>
      </w:pPr>
    </w:p>
    <w:p w14:paraId="7AE822F2" w14:textId="77777777" w:rsidR="006732BD" w:rsidRPr="0036579A" w:rsidRDefault="006732BD" w:rsidP="006732BD">
      <w:pPr>
        <w:spacing w:line="276" w:lineRule="auto"/>
        <w:contextualSpacing/>
        <w:jc w:val="center"/>
        <w:rPr>
          <w:rFonts w:ascii="Times New Roman" w:hAnsi="Times New Roman"/>
          <w:b/>
          <w:sz w:val="24"/>
          <w:szCs w:val="24"/>
          <w:lang w:val="sr-Cyrl-CS"/>
        </w:rPr>
      </w:pPr>
    </w:p>
    <w:p w14:paraId="369197AC" w14:textId="77777777" w:rsidR="006732BD" w:rsidRPr="0036579A" w:rsidRDefault="006732BD" w:rsidP="006732BD">
      <w:pPr>
        <w:spacing w:line="276" w:lineRule="auto"/>
        <w:contextualSpacing/>
        <w:jc w:val="center"/>
        <w:rPr>
          <w:rFonts w:ascii="Times New Roman" w:hAnsi="Times New Roman"/>
          <w:b/>
          <w:sz w:val="24"/>
          <w:szCs w:val="24"/>
          <w:lang w:val="sr-Cyrl-CS"/>
        </w:rPr>
      </w:pPr>
    </w:p>
    <w:p w14:paraId="0A7481C5" w14:textId="77777777" w:rsidR="006732BD" w:rsidRPr="0036579A" w:rsidRDefault="006732BD" w:rsidP="006732BD">
      <w:pPr>
        <w:spacing w:line="276" w:lineRule="auto"/>
        <w:contextualSpacing/>
        <w:jc w:val="center"/>
        <w:rPr>
          <w:rFonts w:ascii="Times New Roman" w:hAnsi="Times New Roman"/>
          <w:b/>
          <w:sz w:val="24"/>
          <w:szCs w:val="24"/>
          <w:lang w:val="sr-Cyrl-CS"/>
        </w:rPr>
      </w:pPr>
      <w:r w:rsidRPr="0036579A">
        <w:rPr>
          <w:rFonts w:ascii="Times New Roman" w:hAnsi="Times New Roman"/>
          <w:b/>
          <w:sz w:val="24"/>
          <w:szCs w:val="24"/>
          <w:lang w:val="sr-Cyrl-CS"/>
        </w:rPr>
        <w:t xml:space="preserve">ОБРАЗАЦ ТРОШКОВА ПРИПРЕМЕ ПОНУДЕ  </w:t>
      </w:r>
    </w:p>
    <w:p w14:paraId="32A325B4" w14:textId="77777777" w:rsidR="006732BD" w:rsidRPr="0036579A" w:rsidRDefault="006732BD" w:rsidP="006732BD">
      <w:pPr>
        <w:rPr>
          <w:rFonts w:ascii="Times New Roman" w:hAnsi="Times New Roman"/>
          <w:sz w:val="24"/>
          <w:szCs w:val="24"/>
        </w:rPr>
      </w:pPr>
    </w:p>
    <w:p w14:paraId="37EA3AA4" w14:textId="77777777" w:rsidR="006732BD" w:rsidRPr="0036579A" w:rsidRDefault="006732BD" w:rsidP="006732BD">
      <w:pPr>
        <w:rPr>
          <w:rFonts w:ascii="Times New Roman" w:hAnsi="Times New Roman"/>
          <w:sz w:val="24"/>
          <w:szCs w:val="24"/>
        </w:rPr>
      </w:pPr>
    </w:p>
    <w:p w14:paraId="2FD86DA9" w14:textId="77777777" w:rsidR="006732BD" w:rsidRPr="0036579A" w:rsidRDefault="006732BD" w:rsidP="006732BD">
      <w:pPr>
        <w:rPr>
          <w:rFonts w:ascii="Times New Roman" w:hAnsi="Times New Roman"/>
          <w:sz w:val="24"/>
          <w:szCs w:val="24"/>
        </w:rPr>
      </w:pPr>
    </w:p>
    <w:tbl>
      <w:tblPr>
        <w:tblW w:w="5168"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25"/>
        <w:gridCol w:w="5497"/>
        <w:gridCol w:w="1643"/>
        <w:gridCol w:w="1049"/>
      </w:tblGrid>
      <w:tr w:rsidR="006732BD" w:rsidRPr="0036579A" w14:paraId="5350FF9A" w14:textId="77777777" w:rsidTr="003E45B4">
        <w:trPr>
          <w:tblCellSpacing w:w="0" w:type="dxa"/>
        </w:trPr>
        <w:tc>
          <w:tcPr>
            <w:tcW w:w="604" w:type="pct"/>
            <w:tcBorders>
              <w:top w:val="outset" w:sz="6" w:space="0" w:color="auto"/>
              <w:left w:val="outset" w:sz="6" w:space="0" w:color="auto"/>
              <w:bottom w:val="outset" w:sz="6" w:space="0" w:color="auto"/>
              <w:right w:val="outset" w:sz="6" w:space="0" w:color="auto"/>
            </w:tcBorders>
          </w:tcPr>
          <w:p w14:paraId="1CF3BC32" w14:textId="77777777" w:rsidR="006732BD" w:rsidRPr="0036579A" w:rsidRDefault="006732BD" w:rsidP="003E45B4">
            <w:pPr>
              <w:ind w:left="-334"/>
              <w:jc w:val="center"/>
              <w:rPr>
                <w:rFonts w:ascii="Times New Roman" w:hAnsi="Times New Roman"/>
                <w:b/>
                <w:sz w:val="24"/>
                <w:szCs w:val="24"/>
                <w:lang w:val="sr-Cyrl-CS"/>
              </w:rPr>
            </w:pPr>
            <w:r w:rsidRPr="0036579A">
              <w:rPr>
                <w:rFonts w:ascii="Times New Roman" w:hAnsi="Times New Roman"/>
                <w:b/>
                <w:sz w:val="24"/>
                <w:szCs w:val="24"/>
                <w:lang w:val="sr-Cyrl-CS"/>
              </w:rPr>
              <w:t>Ред.бр.</w:t>
            </w:r>
          </w:p>
        </w:tc>
        <w:tc>
          <w:tcPr>
            <w:tcW w:w="2951" w:type="pct"/>
            <w:tcBorders>
              <w:top w:val="outset" w:sz="6" w:space="0" w:color="auto"/>
              <w:left w:val="outset" w:sz="6" w:space="0" w:color="auto"/>
              <w:bottom w:val="outset" w:sz="6" w:space="0" w:color="auto"/>
              <w:right w:val="outset" w:sz="6" w:space="0" w:color="auto"/>
            </w:tcBorders>
            <w:vAlign w:val="center"/>
            <w:hideMark/>
          </w:tcPr>
          <w:p w14:paraId="4D878ECC" w14:textId="77777777" w:rsidR="006732BD" w:rsidRPr="0036579A" w:rsidRDefault="006732BD" w:rsidP="003E45B4">
            <w:pPr>
              <w:jc w:val="center"/>
              <w:rPr>
                <w:rFonts w:ascii="Times New Roman" w:hAnsi="Times New Roman"/>
                <w:b/>
                <w:sz w:val="24"/>
                <w:szCs w:val="24"/>
                <w:lang w:val="sr-Cyrl-CS"/>
              </w:rPr>
            </w:pPr>
            <w:r w:rsidRPr="0036579A">
              <w:rPr>
                <w:rFonts w:ascii="Times New Roman" w:hAnsi="Times New Roman"/>
                <w:b/>
                <w:sz w:val="24"/>
                <w:szCs w:val="24"/>
                <w:lang w:val="sr-Cyrl-CS"/>
              </w:rPr>
              <w:t>Tрошкови припреме понуде</w:t>
            </w:r>
          </w:p>
        </w:tc>
        <w:tc>
          <w:tcPr>
            <w:tcW w:w="1445" w:type="pct"/>
            <w:gridSpan w:val="2"/>
            <w:tcBorders>
              <w:top w:val="outset" w:sz="6" w:space="0" w:color="auto"/>
              <w:left w:val="outset" w:sz="6" w:space="0" w:color="auto"/>
              <w:bottom w:val="outset" w:sz="6" w:space="0" w:color="auto"/>
              <w:right w:val="outset" w:sz="6" w:space="0" w:color="auto"/>
            </w:tcBorders>
            <w:vAlign w:val="center"/>
            <w:hideMark/>
          </w:tcPr>
          <w:p w14:paraId="647E10A2" w14:textId="77777777" w:rsidR="006732BD" w:rsidRPr="0036579A" w:rsidRDefault="006732BD" w:rsidP="003E45B4">
            <w:pPr>
              <w:jc w:val="center"/>
              <w:rPr>
                <w:rFonts w:ascii="Times New Roman" w:hAnsi="Times New Roman"/>
                <w:b/>
                <w:sz w:val="24"/>
                <w:szCs w:val="24"/>
                <w:lang w:val="sr-Cyrl-CS"/>
              </w:rPr>
            </w:pPr>
            <w:r w:rsidRPr="0036579A">
              <w:rPr>
                <w:rFonts w:ascii="Times New Roman" w:hAnsi="Times New Roman"/>
                <w:b/>
                <w:sz w:val="24"/>
                <w:szCs w:val="24"/>
                <w:lang w:val="sr-Cyrl-CS"/>
              </w:rPr>
              <w:t xml:space="preserve">Цена без ПДВ </w:t>
            </w:r>
          </w:p>
        </w:tc>
      </w:tr>
      <w:tr w:rsidR="006732BD" w:rsidRPr="0036579A" w14:paraId="40D8C766" w14:textId="77777777" w:rsidTr="003E45B4">
        <w:trPr>
          <w:tblCellSpacing w:w="0" w:type="dxa"/>
        </w:trPr>
        <w:tc>
          <w:tcPr>
            <w:tcW w:w="604" w:type="pct"/>
            <w:tcBorders>
              <w:top w:val="outset" w:sz="6" w:space="0" w:color="auto"/>
              <w:left w:val="outset" w:sz="6" w:space="0" w:color="auto"/>
              <w:bottom w:val="outset" w:sz="6" w:space="0" w:color="auto"/>
              <w:right w:val="outset" w:sz="6" w:space="0" w:color="auto"/>
            </w:tcBorders>
            <w:vAlign w:val="center"/>
          </w:tcPr>
          <w:p w14:paraId="656A8E3C" w14:textId="77777777" w:rsidR="006732BD" w:rsidRPr="0036579A" w:rsidRDefault="006732BD" w:rsidP="003E45B4">
            <w:pPr>
              <w:jc w:val="center"/>
              <w:rPr>
                <w:rFonts w:ascii="Times New Roman" w:hAnsi="Times New Roman"/>
                <w:sz w:val="24"/>
                <w:szCs w:val="24"/>
              </w:rPr>
            </w:pPr>
            <w:r w:rsidRPr="0036579A">
              <w:rPr>
                <w:rFonts w:ascii="Times New Roman" w:hAnsi="Times New Roman"/>
                <w:sz w:val="24"/>
                <w:szCs w:val="24"/>
              </w:rPr>
              <w:t>1.</w:t>
            </w:r>
          </w:p>
        </w:tc>
        <w:tc>
          <w:tcPr>
            <w:tcW w:w="2951" w:type="pct"/>
            <w:tcBorders>
              <w:top w:val="outset" w:sz="6" w:space="0" w:color="auto"/>
              <w:left w:val="outset" w:sz="6" w:space="0" w:color="auto"/>
              <w:bottom w:val="outset" w:sz="6" w:space="0" w:color="auto"/>
              <w:right w:val="outset" w:sz="6" w:space="0" w:color="auto"/>
            </w:tcBorders>
            <w:vAlign w:val="center"/>
            <w:hideMark/>
          </w:tcPr>
          <w:p w14:paraId="43DF8517" w14:textId="77777777" w:rsidR="006732BD" w:rsidRPr="0036579A" w:rsidRDefault="006732BD" w:rsidP="003E45B4">
            <w:pPr>
              <w:rPr>
                <w:rFonts w:ascii="Times New Roman" w:hAnsi="Times New Roman"/>
                <w:sz w:val="24"/>
                <w:szCs w:val="24"/>
                <w:lang w:val="sr-Cyrl-CS"/>
              </w:rPr>
            </w:pPr>
          </w:p>
        </w:tc>
        <w:tc>
          <w:tcPr>
            <w:tcW w:w="88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1018F68" w14:textId="77777777" w:rsidR="006732BD" w:rsidRPr="0036579A" w:rsidRDefault="006732BD" w:rsidP="003E45B4">
            <w:pPr>
              <w:jc w:val="right"/>
              <w:rPr>
                <w:rFonts w:ascii="Times New Roman" w:hAnsi="Times New Roman"/>
                <w:sz w:val="24"/>
                <w:szCs w:val="24"/>
                <w:lang w:val="sr-Cyrl-CS"/>
              </w:rPr>
            </w:pPr>
          </w:p>
        </w:tc>
        <w:tc>
          <w:tcPr>
            <w:tcW w:w="563" w:type="pct"/>
            <w:tcBorders>
              <w:top w:val="outset" w:sz="6" w:space="0" w:color="auto"/>
              <w:left w:val="outset" w:sz="6" w:space="0" w:color="auto"/>
              <w:bottom w:val="outset" w:sz="6" w:space="0" w:color="auto"/>
              <w:right w:val="outset" w:sz="6" w:space="0" w:color="auto"/>
            </w:tcBorders>
            <w:vAlign w:val="center"/>
          </w:tcPr>
          <w:p w14:paraId="63E770A1" w14:textId="77777777" w:rsidR="006732BD" w:rsidRPr="0036579A" w:rsidRDefault="006732BD" w:rsidP="00163543">
            <w:pPr>
              <w:jc w:val="right"/>
              <w:rPr>
                <w:rFonts w:ascii="Times New Roman" w:hAnsi="Times New Roman"/>
                <w:sz w:val="24"/>
                <w:szCs w:val="24"/>
                <w:lang w:val="sr-Cyrl-CS"/>
              </w:rPr>
            </w:pPr>
            <w:r w:rsidRPr="0036579A">
              <w:rPr>
                <w:rFonts w:ascii="Times New Roman" w:hAnsi="Times New Roman"/>
                <w:sz w:val="24"/>
                <w:szCs w:val="24"/>
                <w:lang w:val="sr-Cyrl-CS"/>
              </w:rPr>
              <w:t>RSD</w:t>
            </w:r>
          </w:p>
        </w:tc>
      </w:tr>
      <w:tr w:rsidR="006732BD" w:rsidRPr="0036579A" w14:paraId="1E059473" w14:textId="77777777" w:rsidTr="003E45B4">
        <w:trPr>
          <w:tblCellSpacing w:w="0" w:type="dxa"/>
        </w:trPr>
        <w:tc>
          <w:tcPr>
            <w:tcW w:w="3555" w:type="pct"/>
            <w:gridSpan w:val="2"/>
            <w:tcBorders>
              <w:top w:val="outset" w:sz="6" w:space="0" w:color="auto"/>
              <w:left w:val="outset" w:sz="6" w:space="0" w:color="auto"/>
              <w:bottom w:val="outset" w:sz="6" w:space="0" w:color="auto"/>
              <w:right w:val="outset" w:sz="6" w:space="0" w:color="auto"/>
            </w:tcBorders>
            <w:vAlign w:val="center"/>
          </w:tcPr>
          <w:p w14:paraId="57667802" w14:textId="77777777" w:rsidR="006732BD" w:rsidRPr="0036579A" w:rsidRDefault="006732BD" w:rsidP="003E45B4">
            <w:pPr>
              <w:ind w:left="-30"/>
              <w:rPr>
                <w:rFonts w:ascii="Times New Roman" w:hAnsi="Times New Roman"/>
                <w:sz w:val="24"/>
                <w:szCs w:val="24"/>
                <w:lang w:val="sr-Cyrl-CS"/>
              </w:rPr>
            </w:pPr>
            <w:r w:rsidRPr="0036579A">
              <w:rPr>
                <w:rFonts w:ascii="Times New Roman" w:hAnsi="Times New Roman"/>
                <w:sz w:val="24"/>
                <w:szCs w:val="24"/>
                <w:lang w:val="sr-Cyrl-CS"/>
              </w:rPr>
              <w:t>УКУПНО БЕЗ ПДВ</w:t>
            </w:r>
          </w:p>
        </w:tc>
        <w:tc>
          <w:tcPr>
            <w:tcW w:w="88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116CA68" w14:textId="77777777" w:rsidR="006732BD" w:rsidRPr="0036579A" w:rsidRDefault="006732BD" w:rsidP="003E45B4">
            <w:pPr>
              <w:jc w:val="right"/>
              <w:rPr>
                <w:rFonts w:ascii="Times New Roman" w:hAnsi="Times New Roman"/>
                <w:sz w:val="24"/>
                <w:szCs w:val="24"/>
                <w:lang w:val="sr-Cyrl-CS"/>
              </w:rPr>
            </w:pPr>
          </w:p>
        </w:tc>
        <w:tc>
          <w:tcPr>
            <w:tcW w:w="563" w:type="pct"/>
            <w:tcBorders>
              <w:top w:val="outset" w:sz="6" w:space="0" w:color="auto"/>
              <w:left w:val="outset" w:sz="6" w:space="0" w:color="auto"/>
              <w:bottom w:val="outset" w:sz="6" w:space="0" w:color="auto"/>
              <w:right w:val="outset" w:sz="6" w:space="0" w:color="auto"/>
            </w:tcBorders>
            <w:vAlign w:val="center"/>
          </w:tcPr>
          <w:p w14:paraId="325FBDEA" w14:textId="77777777" w:rsidR="006732BD" w:rsidRPr="0036579A" w:rsidRDefault="006732BD" w:rsidP="00163543">
            <w:pPr>
              <w:jc w:val="right"/>
              <w:rPr>
                <w:rFonts w:ascii="Times New Roman" w:hAnsi="Times New Roman"/>
                <w:sz w:val="24"/>
                <w:szCs w:val="24"/>
              </w:rPr>
            </w:pPr>
            <w:r w:rsidRPr="0036579A">
              <w:rPr>
                <w:rFonts w:ascii="Times New Roman" w:hAnsi="Times New Roman"/>
                <w:sz w:val="24"/>
                <w:szCs w:val="24"/>
                <w:lang w:val="sr-Cyrl-CS"/>
              </w:rPr>
              <w:t>RSD</w:t>
            </w:r>
          </w:p>
        </w:tc>
      </w:tr>
      <w:tr w:rsidR="006732BD" w:rsidRPr="0036579A" w14:paraId="56050CCF" w14:textId="77777777" w:rsidTr="003E45B4">
        <w:trPr>
          <w:tblCellSpacing w:w="0" w:type="dxa"/>
        </w:trPr>
        <w:tc>
          <w:tcPr>
            <w:tcW w:w="3555" w:type="pct"/>
            <w:gridSpan w:val="2"/>
            <w:tcBorders>
              <w:top w:val="outset" w:sz="6" w:space="0" w:color="auto"/>
              <w:left w:val="outset" w:sz="6" w:space="0" w:color="auto"/>
              <w:bottom w:val="outset" w:sz="6" w:space="0" w:color="auto"/>
              <w:right w:val="outset" w:sz="6" w:space="0" w:color="auto"/>
            </w:tcBorders>
            <w:vAlign w:val="center"/>
          </w:tcPr>
          <w:p w14:paraId="571CBC78" w14:textId="77777777" w:rsidR="006732BD" w:rsidRPr="0036579A" w:rsidRDefault="006732BD" w:rsidP="003E45B4">
            <w:pPr>
              <w:ind w:left="-30"/>
              <w:rPr>
                <w:rFonts w:ascii="Times New Roman" w:hAnsi="Times New Roman"/>
                <w:sz w:val="24"/>
                <w:szCs w:val="24"/>
                <w:lang w:val="sr-Cyrl-CS"/>
              </w:rPr>
            </w:pPr>
            <w:r w:rsidRPr="0036579A">
              <w:rPr>
                <w:rFonts w:ascii="Times New Roman" w:hAnsi="Times New Roman"/>
                <w:sz w:val="24"/>
                <w:szCs w:val="24"/>
                <w:lang w:val="sr-Cyrl-CS"/>
              </w:rPr>
              <w:t>УКУПНО СА ПДВ</w:t>
            </w:r>
          </w:p>
        </w:tc>
        <w:tc>
          <w:tcPr>
            <w:tcW w:w="88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4772662" w14:textId="77777777" w:rsidR="006732BD" w:rsidRPr="0036579A" w:rsidRDefault="006732BD" w:rsidP="003E45B4">
            <w:pPr>
              <w:jc w:val="right"/>
              <w:rPr>
                <w:rFonts w:ascii="Times New Roman" w:hAnsi="Times New Roman"/>
                <w:sz w:val="24"/>
                <w:szCs w:val="24"/>
                <w:lang w:val="sr-Cyrl-CS"/>
              </w:rPr>
            </w:pPr>
          </w:p>
        </w:tc>
        <w:tc>
          <w:tcPr>
            <w:tcW w:w="563" w:type="pct"/>
            <w:tcBorders>
              <w:top w:val="outset" w:sz="6" w:space="0" w:color="auto"/>
              <w:left w:val="outset" w:sz="6" w:space="0" w:color="auto"/>
              <w:bottom w:val="outset" w:sz="6" w:space="0" w:color="auto"/>
              <w:right w:val="outset" w:sz="6" w:space="0" w:color="auto"/>
            </w:tcBorders>
            <w:vAlign w:val="center"/>
          </w:tcPr>
          <w:p w14:paraId="6A082875" w14:textId="77777777" w:rsidR="006732BD" w:rsidRPr="0036579A" w:rsidRDefault="006732BD" w:rsidP="003E45B4">
            <w:pPr>
              <w:jc w:val="right"/>
              <w:rPr>
                <w:rFonts w:ascii="Times New Roman" w:hAnsi="Times New Roman"/>
                <w:sz w:val="24"/>
                <w:szCs w:val="24"/>
              </w:rPr>
            </w:pPr>
            <w:r w:rsidRPr="0036579A">
              <w:rPr>
                <w:rFonts w:ascii="Times New Roman" w:hAnsi="Times New Roman"/>
                <w:sz w:val="24"/>
                <w:szCs w:val="24"/>
                <w:lang w:val="sr-Cyrl-CS"/>
              </w:rPr>
              <w:t>RSD</w:t>
            </w:r>
          </w:p>
        </w:tc>
      </w:tr>
    </w:tbl>
    <w:p w14:paraId="1AC94827" w14:textId="77777777" w:rsidR="006732BD" w:rsidRPr="0036579A" w:rsidRDefault="006732BD" w:rsidP="006732BD">
      <w:pPr>
        <w:rPr>
          <w:rFonts w:ascii="Times New Roman" w:hAnsi="Times New Roman"/>
          <w:bCs/>
          <w:sz w:val="24"/>
          <w:szCs w:val="24"/>
          <w:lang w:val="sr-Cyrl-CS"/>
        </w:rPr>
      </w:pPr>
    </w:p>
    <w:p w14:paraId="36E1C9AC" w14:textId="77777777" w:rsidR="006732BD" w:rsidRPr="0036579A" w:rsidRDefault="006732BD" w:rsidP="006732BD">
      <w:pPr>
        <w:rPr>
          <w:rFonts w:ascii="Times New Roman" w:hAnsi="Times New Roman"/>
          <w:bCs/>
          <w:sz w:val="24"/>
          <w:szCs w:val="24"/>
          <w:lang w:val="sr-Cyrl-CS"/>
        </w:rPr>
      </w:pPr>
    </w:p>
    <w:p w14:paraId="0F02AC98" w14:textId="77777777" w:rsidR="006732BD" w:rsidRPr="0036579A" w:rsidRDefault="006732BD" w:rsidP="006732BD">
      <w:pPr>
        <w:rPr>
          <w:rFonts w:ascii="Times New Roman" w:hAnsi="Times New Roman"/>
          <w:bCs/>
          <w:sz w:val="24"/>
          <w:szCs w:val="24"/>
        </w:rPr>
      </w:pPr>
    </w:p>
    <w:tbl>
      <w:tblPr>
        <w:tblW w:w="0" w:type="auto"/>
        <w:tblInd w:w="108" w:type="dxa"/>
        <w:shd w:val="clear" w:color="auto" w:fill="FFFFFF" w:themeFill="background1"/>
        <w:tblLook w:val="04A0" w:firstRow="1" w:lastRow="0" w:firstColumn="1" w:lastColumn="0" w:noHBand="0" w:noVBand="1"/>
      </w:tblPr>
      <w:tblGrid>
        <w:gridCol w:w="4445"/>
        <w:gridCol w:w="4474"/>
      </w:tblGrid>
      <w:tr w:rsidR="006732BD" w:rsidRPr="0036579A" w14:paraId="70EE248C" w14:textId="77777777" w:rsidTr="003E45B4">
        <w:tc>
          <w:tcPr>
            <w:tcW w:w="4680" w:type="dxa"/>
            <w:tcBorders>
              <w:bottom w:val="double" w:sz="4" w:space="0" w:color="auto"/>
            </w:tcBorders>
            <w:shd w:val="clear" w:color="auto" w:fill="FFFFFF" w:themeFill="background1"/>
          </w:tcPr>
          <w:p w14:paraId="74A40647" w14:textId="77777777" w:rsidR="006732BD" w:rsidRPr="0036579A" w:rsidRDefault="006732BD" w:rsidP="003E45B4">
            <w:pPr>
              <w:rPr>
                <w:rFonts w:ascii="Times New Roman" w:hAnsi="Times New Roman"/>
                <w:b/>
                <w:bCs/>
                <w:sz w:val="24"/>
                <w:szCs w:val="24"/>
                <w:lang w:val="sr-Cyrl-CS"/>
              </w:rPr>
            </w:pPr>
          </w:p>
          <w:p w14:paraId="5391C16F" w14:textId="77777777" w:rsidR="006732BD" w:rsidRPr="0036579A" w:rsidRDefault="006732BD" w:rsidP="003E45B4">
            <w:pPr>
              <w:rPr>
                <w:rFonts w:ascii="Times New Roman" w:hAnsi="Times New Roman"/>
                <w:b/>
                <w:bCs/>
                <w:sz w:val="24"/>
                <w:szCs w:val="24"/>
                <w:lang w:val="sr-Cyrl-CS"/>
              </w:rPr>
            </w:pPr>
          </w:p>
        </w:tc>
        <w:tc>
          <w:tcPr>
            <w:tcW w:w="4680" w:type="dxa"/>
            <w:shd w:val="clear" w:color="auto" w:fill="FFFFFF" w:themeFill="background1"/>
          </w:tcPr>
          <w:p w14:paraId="19B6B20B" w14:textId="77777777" w:rsidR="006732BD" w:rsidRPr="0036579A" w:rsidRDefault="006732BD" w:rsidP="003E45B4">
            <w:pPr>
              <w:jc w:val="center"/>
              <w:rPr>
                <w:rFonts w:ascii="Times New Roman" w:hAnsi="Times New Roman"/>
                <w:b/>
                <w:bCs/>
                <w:sz w:val="24"/>
                <w:szCs w:val="24"/>
                <w:lang w:val="sr-Cyrl-CS"/>
              </w:rPr>
            </w:pPr>
          </w:p>
          <w:p w14:paraId="10D906FF" w14:textId="77777777" w:rsidR="006732BD" w:rsidRPr="0036579A" w:rsidRDefault="006732BD" w:rsidP="003E45B4">
            <w:pPr>
              <w:jc w:val="center"/>
              <w:rPr>
                <w:rFonts w:ascii="Times New Roman" w:hAnsi="Times New Roman"/>
                <w:b/>
                <w:bCs/>
                <w:sz w:val="24"/>
                <w:szCs w:val="24"/>
                <w:lang w:val="sr-Cyrl-CS"/>
              </w:rPr>
            </w:pPr>
            <w:r w:rsidRPr="0036579A">
              <w:rPr>
                <w:rFonts w:ascii="Times New Roman" w:hAnsi="Times New Roman"/>
                <w:b/>
                <w:bCs/>
                <w:sz w:val="24"/>
                <w:szCs w:val="24"/>
                <w:lang w:val="sr-Cyrl-CS"/>
              </w:rPr>
              <w:t xml:space="preserve">  ПОНУЂАЧ</w:t>
            </w:r>
          </w:p>
        </w:tc>
      </w:tr>
      <w:tr w:rsidR="006732BD" w:rsidRPr="0036579A" w14:paraId="6D0D5DE6" w14:textId="77777777" w:rsidTr="003E45B4">
        <w:tc>
          <w:tcPr>
            <w:tcW w:w="4680" w:type="dxa"/>
            <w:tcBorders>
              <w:top w:val="double" w:sz="4" w:space="0" w:color="auto"/>
            </w:tcBorders>
            <w:shd w:val="clear" w:color="auto" w:fill="FFFFFF" w:themeFill="background1"/>
          </w:tcPr>
          <w:p w14:paraId="7AFD0CBC" w14:textId="77777777" w:rsidR="006732BD" w:rsidRPr="0036579A" w:rsidRDefault="006732BD" w:rsidP="003E45B4">
            <w:pPr>
              <w:jc w:val="center"/>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680" w:type="dxa"/>
            <w:shd w:val="clear" w:color="auto" w:fill="FFFFFF" w:themeFill="background1"/>
          </w:tcPr>
          <w:p w14:paraId="58DE8E7E" w14:textId="77777777" w:rsidR="006732BD" w:rsidRPr="0036579A" w:rsidRDefault="006732BD" w:rsidP="003E45B4">
            <w:pPr>
              <w:rPr>
                <w:rFonts w:ascii="Times New Roman" w:hAnsi="Times New Roman"/>
                <w:b/>
                <w:bCs/>
                <w:sz w:val="24"/>
                <w:szCs w:val="24"/>
                <w:lang w:val="sr-Cyrl-CS"/>
              </w:rPr>
            </w:pPr>
          </w:p>
        </w:tc>
      </w:tr>
      <w:tr w:rsidR="006732BD" w:rsidRPr="0036579A" w14:paraId="59C0E72B" w14:textId="77777777" w:rsidTr="003E45B4">
        <w:tc>
          <w:tcPr>
            <w:tcW w:w="4680" w:type="dxa"/>
            <w:shd w:val="clear" w:color="auto" w:fill="FFFFFF" w:themeFill="background1"/>
          </w:tcPr>
          <w:p w14:paraId="34D83080" w14:textId="77777777" w:rsidR="006732BD" w:rsidRPr="0036579A" w:rsidRDefault="006732BD" w:rsidP="003E45B4">
            <w:pPr>
              <w:rPr>
                <w:rFonts w:ascii="Times New Roman" w:hAnsi="Times New Roman"/>
                <w:b/>
                <w:bCs/>
                <w:sz w:val="24"/>
                <w:szCs w:val="24"/>
                <w:lang w:val="sr-Cyrl-CS"/>
              </w:rPr>
            </w:pPr>
          </w:p>
        </w:tc>
        <w:tc>
          <w:tcPr>
            <w:tcW w:w="4680" w:type="dxa"/>
            <w:tcBorders>
              <w:bottom w:val="double" w:sz="4" w:space="0" w:color="auto"/>
            </w:tcBorders>
            <w:shd w:val="clear" w:color="auto" w:fill="FFFFFF" w:themeFill="background1"/>
          </w:tcPr>
          <w:p w14:paraId="64C9605C" w14:textId="77777777" w:rsidR="006732BD" w:rsidRPr="0036579A" w:rsidRDefault="006732BD" w:rsidP="003E45B4">
            <w:pPr>
              <w:rPr>
                <w:rFonts w:ascii="Times New Roman" w:hAnsi="Times New Roman"/>
                <w:b/>
                <w:bCs/>
                <w:sz w:val="24"/>
                <w:szCs w:val="24"/>
                <w:lang w:val="sr-Cyrl-CS"/>
              </w:rPr>
            </w:pPr>
          </w:p>
          <w:p w14:paraId="1C829CAA" w14:textId="77777777" w:rsidR="006732BD" w:rsidRPr="0036579A" w:rsidRDefault="006732BD" w:rsidP="003E45B4">
            <w:pPr>
              <w:rPr>
                <w:rFonts w:ascii="Times New Roman" w:hAnsi="Times New Roman"/>
                <w:b/>
                <w:bCs/>
                <w:sz w:val="24"/>
                <w:szCs w:val="24"/>
                <w:lang w:val="sr-Cyrl-CS"/>
              </w:rPr>
            </w:pPr>
          </w:p>
        </w:tc>
      </w:tr>
    </w:tbl>
    <w:p w14:paraId="58714C6A" w14:textId="77777777" w:rsidR="006732BD" w:rsidRPr="0036579A" w:rsidRDefault="006732BD" w:rsidP="006732BD">
      <w:pPr>
        <w:rPr>
          <w:rFonts w:ascii="Times New Roman" w:hAnsi="Times New Roman"/>
          <w:bCs/>
          <w:sz w:val="24"/>
          <w:szCs w:val="24"/>
          <w:lang w:val="sr-Cyrl-CS"/>
        </w:rPr>
      </w:pP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
          <w:bCs/>
          <w:sz w:val="24"/>
          <w:szCs w:val="24"/>
          <w:lang w:val="sr-Cyrl-CS"/>
        </w:rPr>
        <w:tab/>
      </w:r>
      <w:r w:rsidRPr="0036579A">
        <w:rPr>
          <w:rFonts w:ascii="Times New Roman" w:hAnsi="Times New Roman"/>
          <w:bCs/>
          <w:sz w:val="24"/>
          <w:szCs w:val="24"/>
          <w:lang w:val="sr-Cyrl-CS"/>
        </w:rPr>
        <w:t xml:space="preserve">                             (потпис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p>
    <w:p w14:paraId="0D8D58A6" w14:textId="77777777" w:rsidR="006732BD" w:rsidRPr="0036579A" w:rsidRDefault="006732BD" w:rsidP="006732BD">
      <w:pPr>
        <w:rPr>
          <w:rFonts w:ascii="Times New Roman" w:hAnsi="Times New Roman"/>
          <w:bCs/>
          <w:sz w:val="24"/>
          <w:szCs w:val="24"/>
          <w:lang w:val="sr-Cyrl-CS"/>
        </w:rPr>
      </w:pPr>
    </w:p>
    <w:p w14:paraId="028E9F7E" w14:textId="77777777" w:rsidR="006732BD" w:rsidRPr="0036579A" w:rsidRDefault="006732BD" w:rsidP="006732BD">
      <w:pPr>
        <w:rPr>
          <w:rFonts w:ascii="Times New Roman" w:hAnsi="Times New Roman"/>
          <w:sz w:val="24"/>
          <w:szCs w:val="24"/>
          <w:lang w:val="sr-Cyrl-CS"/>
        </w:rPr>
      </w:pPr>
    </w:p>
    <w:p w14:paraId="34894751" w14:textId="77777777" w:rsidR="006732BD" w:rsidRPr="0036579A" w:rsidRDefault="006732BD" w:rsidP="006732BD">
      <w:pPr>
        <w:ind w:left="-284" w:firstLine="720"/>
        <w:rPr>
          <w:rFonts w:ascii="Times New Roman" w:hAnsi="Times New Roman"/>
          <w:sz w:val="24"/>
          <w:szCs w:val="24"/>
        </w:rPr>
      </w:pPr>
      <w:r w:rsidRPr="0036579A">
        <w:rPr>
          <w:rFonts w:ascii="Times New Roman" w:hAnsi="Times New Roman"/>
          <w:sz w:val="24"/>
          <w:szCs w:val="24"/>
        </w:rPr>
        <w:t xml:space="preserve">Сходно члану 88. став 2. </w:t>
      </w:r>
      <w:proofErr w:type="spellStart"/>
      <w:r w:rsidRPr="0036579A">
        <w:rPr>
          <w:rFonts w:ascii="Times New Roman" w:hAnsi="Times New Roman"/>
          <w:sz w:val="24"/>
          <w:szCs w:val="24"/>
        </w:rPr>
        <w:t>Закона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трошкове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припреме</w:t>
      </w:r>
      <w:proofErr w:type="spellEnd"/>
      <w:r w:rsidRPr="0036579A">
        <w:rPr>
          <w:rFonts w:ascii="Times New Roman" w:hAnsi="Times New Roman"/>
          <w:sz w:val="24"/>
          <w:szCs w:val="24"/>
        </w:rPr>
        <w:t xml:space="preserve"> и </w:t>
      </w:r>
      <w:proofErr w:type="spellStart"/>
      <w:r w:rsidRPr="0036579A">
        <w:rPr>
          <w:rFonts w:ascii="Times New Roman" w:hAnsi="Times New Roman"/>
          <w:sz w:val="24"/>
          <w:szCs w:val="24"/>
        </w:rPr>
        <w:t>подношења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понуде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сноси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искључиво</w:t>
      </w:r>
      <w:proofErr w:type="spellEnd"/>
      <w:r w:rsidRPr="0036579A">
        <w:rPr>
          <w:rFonts w:ascii="Times New Roman" w:hAnsi="Times New Roman"/>
          <w:sz w:val="24"/>
          <w:szCs w:val="24"/>
        </w:rPr>
        <w:t xml:space="preserve"> </w:t>
      </w:r>
      <w:proofErr w:type="spellStart"/>
      <w:r w:rsidR="00442DC5">
        <w:rPr>
          <w:rFonts w:ascii="Times New Roman" w:hAnsi="Times New Roman"/>
          <w:sz w:val="24"/>
          <w:szCs w:val="24"/>
        </w:rPr>
        <w:t>П</w:t>
      </w:r>
      <w:r w:rsidRPr="0036579A">
        <w:rPr>
          <w:rFonts w:ascii="Times New Roman" w:hAnsi="Times New Roman"/>
          <w:sz w:val="24"/>
          <w:szCs w:val="24"/>
        </w:rPr>
        <w:t>онуђач</w:t>
      </w:r>
      <w:proofErr w:type="spellEnd"/>
      <w:r w:rsidRPr="0036579A">
        <w:rPr>
          <w:rFonts w:ascii="Times New Roman" w:hAnsi="Times New Roman"/>
          <w:sz w:val="24"/>
          <w:szCs w:val="24"/>
        </w:rPr>
        <w:t xml:space="preserve"> и </w:t>
      </w:r>
      <w:proofErr w:type="spellStart"/>
      <w:r w:rsidRPr="0036579A">
        <w:rPr>
          <w:rFonts w:ascii="Times New Roman" w:hAnsi="Times New Roman"/>
          <w:sz w:val="24"/>
          <w:szCs w:val="24"/>
        </w:rPr>
        <w:t>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може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тражити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од</w:t>
      </w:r>
      <w:proofErr w:type="spellEnd"/>
      <w:r w:rsidRPr="0036579A">
        <w:rPr>
          <w:rFonts w:ascii="Times New Roman" w:hAnsi="Times New Roman"/>
          <w:sz w:val="24"/>
          <w:szCs w:val="24"/>
        </w:rPr>
        <w:t xml:space="preserve"> </w:t>
      </w:r>
      <w:proofErr w:type="spellStart"/>
      <w:r w:rsidR="00BC3A10">
        <w:rPr>
          <w:rFonts w:ascii="Times New Roman" w:hAnsi="Times New Roman"/>
          <w:sz w:val="24"/>
          <w:szCs w:val="24"/>
        </w:rPr>
        <w:t>Н</w:t>
      </w:r>
      <w:r w:rsidRPr="0036579A">
        <w:rPr>
          <w:rFonts w:ascii="Times New Roman" w:hAnsi="Times New Roman"/>
          <w:sz w:val="24"/>
          <w:szCs w:val="24"/>
        </w:rPr>
        <w:t>аручиоца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накнаду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трошкова</w:t>
      </w:r>
      <w:proofErr w:type="spellEnd"/>
      <w:r w:rsidRPr="0036579A">
        <w:rPr>
          <w:rFonts w:ascii="Times New Roman" w:hAnsi="Times New Roman"/>
          <w:sz w:val="24"/>
          <w:szCs w:val="24"/>
        </w:rPr>
        <w:t xml:space="preserve">. </w:t>
      </w:r>
    </w:p>
    <w:p w14:paraId="1181BE28" w14:textId="77777777" w:rsidR="006732BD" w:rsidRPr="0036579A" w:rsidRDefault="006732BD" w:rsidP="006732BD">
      <w:pPr>
        <w:ind w:left="-284" w:firstLine="720"/>
        <w:rPr>
          <w:rFonts w:ascii="Times New Roman" w:hAnsi="Times New Roman"/>
          <w:sz w:val="24"/>
          <w:szCs w:val="24"/>
          <w:lang w:val="sr-Cyrl-CS"/>
        </w:rPr>
      </w:pPr>
      <w:proofErr w:type="spellStart"/>
      <w:r w:rsidRPr="0036579A">
        <w:rPr>
          <w:rFonts w:ascii="Times New Roman" w:hAnsi="Times New Roman"/>
          <w:sz w:val="24"/>
          <w:szCs w:val="24"/>
        </w:rPr>
        <w:t>Ако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поступак</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јавне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набавке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обустављен</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из</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разлога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који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страни</w:t>
      </w:r>
      <w:proofErr w:type="spellEnd"/>
      <w:r w:rsidRPr="0036579A">
        <w:rPr>
          <w:rFonts w:ascii="Times New Roman" w:hAnsi="Times New Roman"/>
          <w:sz w:val="24"/>
          <w:szCs w:val="24"/>
        </w:rPr>
        <w:t xml:space="preserve"> </w:t>
      </w:r>
      <w:proofErr w:type="spellStart"/>
      <w:r w:rsidR="00BC3A10">
        <w:rPr>
          <w:rFonts w:ascii="Times New Roman" w:hAnsi="Times New Roman"/>
          <w:sz w:val="24"/>
          <w:szCs w:val="24"/>
        </w:rPr>
        <w:t>Н</w:t>
      </w:r>
      <w:r w:rsidRPr="0036579A">
        <w:rPr>
          <w:rFonts w:ascii="Times New Roman" w:hAnsi="Times New Roman"/>
          <w:sz w:val="24"/>
          <w:szCs w:val="24"/>
        </w:rPr>
        <w:t>аручиоца</w:t>
      </w:r>
      <w:proofErr w:type="spellEnd"/>
      <w:r w:rsidRPr="0036579A">
        <w:rPr>
          <w:rFonts w:ascii="Times New Roman" w:hAnsi="Times New Roman"/>
          <w:sz w:val="24"/>
          <w:szCs w:val="24"/>
        </w:rPr>
        <w:t xml:space="preserve">, </w:t>
      </w:r>
      <w:proofErr w:type="spellStart"/>
      <w:r w:rsidR="00BC3A10">
        <w:rPr>
          <w:rFonts w:ascii="Times New Roman" w:hAnsi="Times New Roman"/>
          <w:sz w:val="24"/>
          <w:szCs w:val="24"/>
        </w:rPr>
        <w:t>Н</w:t>
      </w:r>
      <w:r w:rsidRPr="0036579A">
        <w:rPr>
          <w:rFonts w:ascii="Times New Roman" w:hAnsi="Times New Roman"/>
          <w:sz w:val="24"/>
          <w:szCs w:val="24"/>
        </w:rPr>
        <w:t>аручилац</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дужан</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00442DC5">
        <w:rPr>
          <w:rFonts w:ascii="Times New Roman" w:hAnsi="Times New Roman"/>
          <w:sz w:val="24"/>
          <w:szCs w:val="24"/>
        </w:rPr>
        <w:t>П</w:t>
      </w:r>
      <w:r w:rsidRPr="0036579A">
        <w:rPr>
          <w:rFonts w:ascii="Times New Roman" w:hAnsi="Times New Roman"/>
          <w:sz w:val="24"/>
          <w:szCs w:val="24"/>
        </w:rPr>
        <w:t>онуђачу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надокнади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трошкове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израде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узорка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или</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модела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ако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израђени</w:t>
      </w:r>
      <w:proofErr w:type="spellEnd"/>
      <w:r w:rsidRPr="0036579A">
        <w:rPr>
          <w:rFonts w:ascii="Times New Roman" w:hAnsi="Times New Roman"/>
          <w:sz w:val="24"/>
          <w:szCs w:val="24"/>
        </w:rPr>
        <w:t xml:space="preserve"> у </w:t>
      </w:r>
      <w:proofErr w:type="spellStart"/>
      <w:r w:rsidRPr="0036579A">
        <w:rPr>
          <w:rFonts w:ascii="Times New Roman" w:hAnsi="Times New Roman"/>
          <w:sz w:val="24"/>
          <w:szCs w:val="24"/>
        </w:rPr>
        <w:t>складу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техничким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спецификацијама</w:t>
      </w:r>
      <w:proofErr w:type="spellEnd"/>
      <w:r w:rsidRPr="0036579A">
        <w:rPr>
          <w:rFonts w:ascii="Times New Roman" w:hAnsi="Times New Roman"/>
          <w:sz w:val="24"/>
          <w:szCs w:val="24"/>
        </w:rPr>
        <w:t xml:space="preserve"> </w:t>
      </w:r>
      <w:proofErr w:type="spellStart"/>
      <w:r w:rsidR="00BC3A10">
        <w:rPr>
          <w:rFonts w:ascii="Times New Roman" w:hAnsi="Times New Roman"/>
          <w:sz w:val="24"/>
          <w:szCs w:val="24"/>
        </w:rPr>
        <w:t>Н</w:t>
      </w:r>
      <w:r w:rsidRPr="0036579A">
        <w:rPr>
          <w:rFonts w:ascii="Times New Roman" w:hAnsi="Times New Roman"/>
          <w:sz w:val="24"/>
          <w:szCs w:val="24"/>
        </w:rPr>
        <w:t>аручиоца</w:t>
      </w:r>
      <w:proofErr w:type="spellEnd"/>
      <w:r w:rsidRPr="0036579A">
        <w:rPr>
          <w:rFonts w:ascii="Times New Roman" w:hAnsi="Times New Roman"/>
          <w:sz w:val="24"/>
          <w:szCs w:val="24"/>
        </w:rPr>
        <w:t xml:space="preserve"> и </w:t>
      </w:r>
      <w:proofErr w:type="spellStart"/>
      <w:r w:rsidRPr="0036579A">
        <w:rPr>
          <w:rFonts w:ascii="Times New Roman" w:hAnsi="Times New Roman"/>
          <w:sz w:val="24"/>
          <w:szCs w:val="24"/>
        </w:rPr>
        <w:t>трошкове</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прибављања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средства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обезбеђења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под</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условом</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да</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је</w:t>
      </w:r>
      <w:proofErr w:type="spellEnd"/>
      <w:r w:rsidRPr="0036579A">
        <w:rPr>
          <w:rFonts w:ascii="Times New Roman" w:hAnsi="Times New Roman"/>
          <w:sz w:val="24"/>
          <w:szCs w:val="24"/>
        </w:rPr>
        <w:t xml:space="preserve"> </w:t>
      </w:r>
      <w:proofErr w:type="spellStart"/>
      <w:r w:rsidR="00442DC5">
        <w:rPr>
          <w:rFonts w:ascii="Times New Roman" w:hAnsi="Times New Roman"/>
          <w:sz w:val="24"/>
          <w:szCs w:val="24"/>
        </w:rPr>
        <w:t>П</w:t>
      </w:r>
      <w:r w:rsidRPr="0036579A">
        <w:rPr>
          <w:rFonts w:ascii="Times New Roman" w:hAnsi="Times New Roman"/>
          <w:sz w:val="24"/>
          <w:szCs w:val="24"/>
        </w:rPr>
        <w:t>онуђач</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тражио</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накнаду</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тих</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трошкова</w:t>
      </w:r>
      <w:proofErr w:type="spellEnd"/>
      <w:r w:rsidRPr="0036579A">
        <w:rPr>
          <w:rFonts w:ascii="Times New Roman" w:hAnsi="Times New Roman"/>
          <w:sz w:val="24"/>
          <w:szCs w:val="24"/>
        </w:rPr>
        <w:t xml:space="preserve"> у </w:t>
      </w:r>
      <w:proofErr w:type="spellStart"/>
      <w:r w:rsidRPr="0036579A">
        <w:rPr>
          <w:rFonts w:ascii="Times New Roman" w:hAnsi="Times New Roman"/>
          <w:sz w:val="24"/>
          <w:szCs w:val="24"/>
        </w:rPr>
        <w:t>својој</w:t>
      </w:r>
      <w:proofErr w:type="spellEnd"/>
      <w:r w:rsidRPr="0036579A">
        <w:rPr>
          <w:rFonts w:ascii="Times New Roman" w:hAnsi="Times New Roman"/>
          <w:sz w:val="24"/>
          <w:szCs w:val="24"/>
        </w:rPr>
        <w:t xml:space="preserve"> </w:t>
      </w:r>
      <w:proofErr w:type="spellStart"/>
      <w:r w:rsidRPr="0036579A">
        <w:rPr>
          <w:rFonts w:ascii="Times New Roman" w:hAnsi="Times New Roman"/>
          <w:sz w:val="24"/>
          <w:szCs w:val="24"/>
        </w:rPr>
        <w:t>понуди</w:t>
      </w:r>
      <w:proofErr w:type="spellEnd"/>
      <w:r w:rsidRPr="0036579A">
        <w:rPr>
          <w:rFonts w:ascii="Times New Roman" w:hAnsi="Times New Roman"/>
          <w:sz w:val="24"/>
          <w:szCs w:val="24"/>
        </w:rPr>
        <w:t>.</w:t>
      </w:r>
    </w:p>
    <w:p w14:paraId="3968B2D6" w14:textId="77777777" w:rsidR="006732BD" w:rsidRPr="0036579A" w:rsidRDefault="006732BD" w:rsidP="006732BD">
      <w:pPr>
        <w:tabs>
          <w:tab w:val="center" w:pos="4680"/>
        </w:tabs>
        <w:ind w:left="-284"/>
        <w:rPr>
          <w:rFonts w:ascii="Times New Roman" w:hAnsi="Times New Roman"/>
          <w:b/>
          <w:bCs/>
          <w:sz w:val="24"/>
          <w:szCs w:val="24"/>
          <w:u w:val="single"/>
          <w:lang w:val="sr-Cyrl-CS"/>
        </w:rPr>
      </w:pPr>
    </w:p>
    <w:p w14:paraId="00A19F53" w14:textId="77777777" w:rsidR="006732BD" w:rsidRPr="0036579A" w:rsidRDefault="006732BD" w:rsidP="006732BD">
      <w:pPr>
        <w:tabs>
          <w:tab w:val="center" w:pos="4680"/>
        </w:tabs>
        <w:ind w:left="-284"/>
        <w:rPr>
          <w:rFonts w:ascii="Times New Roman" w:hAnsi="Times New Roman"/>
          <w:b/>
          <w:bCs/>
          <w:i/>
          <w:sz w:val="24"/>
          <w:szCs w:val="24"/>
          <w:u w:val="single"/>
          <w:lang w:val="sr-Cyrl-CS"/>
        </w:rPr>
      </w:pPr>
      <w:r w:rsidRPr="0036579A">
        <w:rPr>
          <w:rFonts w:ascii="Times New Roman" w:hAnsi="Times New Roman"/>
          <w:b/>
          <w:bCs/>
          <w:i/>
          <w:sz w:val="24"/>
          <w:szCs w:val="24"/>
          <w:u w:val="single"/>
          <w:lang w:val="sr-Cyrl-CS"/>
        </w:rPr>
        <w:t>НАПОМЕНА:</w:t>
      </w:r>
      <w:r w:rsidRPr="0036579A">
        <w:rPr>
          <w:rFonts w:ascii="Times New Roman" w:hAnsi="Times New Roman"/>
          <w:b/>
          <w:bCs/>
          <w:i/>
          <w:sz w:val="24"/>
          <w:szCs w:val="24"/>
          <w:lang w:val="sr-Cyrl-CS"/>
        </w:rPr>
        <w:t xml:space="preserve">  </w:t>
      </w:r>
      <w:r w:rsidRPr="0036579A">
        <w:rPr>
          <w:rFonts w:ascii="Times New Roman" w:hAnsi="Times New Roman"/>
          <w:i/>
          <w:sz w:val="24"/>
          <w:szCs w:val="24"/>
        </w:rPr>
        <w:t>Достављање овог обрасца није обавезно</w:t>
      </w:r>
    </w:p>
    <w:p w14:paraId="5369F5FD" w14:textId="77777777" w:rsidR="006732BD" w:rsidRPr="0036579A" w:rsidRDefault="006732BD" w:rsidP="006732BD">
      <w:pPr>
        <w:rPr>
          <w:rFonts w:ascii="Times New Roman" w:hAnsi="Times New Roman"/>
          <w:bCs/>
          <w:sz w:val="24"/>
          <w:szCs w:val="24"/>
          <w:lang w:val="sr-Cyrl-CS"/>
        </w:rPr>
      </w:pPr>
    </w:p>
    <w:p w14:paraId="230EC5A7" w14:textId="77777777" w:rsidR="006732BD" w:rsidRPr="0036579A" w:rsidRDefault="006732BD" w:rsidP="006732BD">
      <w:pPr>
        <w:rPr>
          <w:rFonts w:ascii="Times New Roman" w:hAnsi="Times New Roman"/>
          <w:sz w:val="24"/>
          <w:szCs w:val="24"/>
          <w:lang w:val="sr-Cyrl-CS"/>
        </w:rPr>
      </w:pPr>
    </w:p>
    <w:p w14:paraId="08C15556" w14:textId="77777777" w:rsidR="006732BD" w:rsidRPr="0036579A" w:rsidRDefault="006732BD" w:rsidP="006732BD">
      <w:pPr>
        <w:rPr>
          <w:rFonts w:ascii="Times New Roman" w:hAnsi="Times New Roman"/>
          <w:b/>
          <w:sz w:val="24"/>
          <w:szCs w:val="24"/>
        </w:rPr>
        <w:sectPr w:rsidR="006732BD" w:rsidRPr="0036579A" w:rsidSect="003E45B4">
          <w:pgSz w:w="11907" w:h="16839" w:code="9"/>
          <w:pgMar w:top="415" w:right="1440" w:bottom="1152" w:left="1440" w:header="576" w:footer="439" w:gutter="0"/>
          <w:cols w:space="708"/>
          <w:docGrid w:linePitch="360"/>
        </w:sectPr>
      </w:pPr>
      <w:r w:rsidRPr="0036579A">
        <w:rPr>
          <w:rFonts w:ascii="Times New Roman" w:hAnsi="Times New Roman"/>
          <w:b/>
          <w:sz w:val="24"/>
          <w:szCs w:val="24"/>
        </w:rPr>
        <w:br w:type="page"/>
      </w:r>
    </w:p>
    <w:p w14:paraId="7BF38A86" w14:textId="77777777" w:rsidR="006732BD" w:rsidRPr="0036579A" w:rsidRDefault="006732BD" w:rsidP="006732BD">
      <w:pPr>
        <w:ind w:firstLine="720"/>
        <w:jc w:val="right"/>
        <w:rPr>
          <w:rFonts w:ascii="Times New Roman" w:hAnsi="Times New Roman"/>
          <w:b/>
          <w:sz w:val="24"/>
          <w:szCs w:val="24"/>
        </w:rPr>
      </w:pPr>
      <w:r w:rsidRPr="0036579A">
        <w:rPr>
          <w:rFonts w:ascii="Times New Roman" w:hAnsi="Times New Roman"/>
          <w:b/>
          <w:sz w:val="24"/>
          <w:szCs w:val="24"/>
        </w:rPr>
        <w:lastRenderedPageBreak/>
        <w:t>Образац бр. 4</w:t>
      </w:r>
    </w:p>
    <w:p w14:paraId="49161F0E" w14:textId="77777777" w:rsidR="006732BD" w:rsidRPr="0036579A" w:rsidRDefault="006732BD" w:rsidP="006732BD">
      <w:pPr>
        <w:spacing w:line="276" w:lineRule="auto"/>
        <w:ind w:left="720"/>
        <w:contextualSpacing/>
        <w:jc w:val="center"/>
        <w:rPr>
          <w:rFonts w:ascii="Times New Roman" w:hAnsi="Times New Roman"/>
          <w:b/>
          <w:sz w:val="24"/>
          <w:szCs w:val="24"/>
        </w:rPr>
      </w:pPr>
    </w:p>
    <w:p w14:paraId="70B236F9" w14:textId="77777777" w:rsidR="006732BD" w:rsidRPr="0036579A" w:rsidRDefault="006732BD" w:rsidP="006732BD">
      <w:pPr>
        <w:spacing w:after="200" w:line="276" w:lineRule="auto"/>
        <w:ind w:firstLine="720"/>
        <w:contextualSpacing/>
        <w:rPr>
          <w:rFonts w:ascii="Times New Roman" w:hAnsi="Times New Roman"/>
          <w:sz w:val="24"/>
          <w:szCs w:val="24"/>
        </w:rPr>
      </w:pPr>
    </w:p>
    <w:p w14:paraId="7FF3D4F5" w14:textId="77777777" w:rsidR="006732BD" w:rsidRPr="0036579A" w:rsidRDefault="006732BD" w:rsidP="006732BD">
      <w:pPr>
        <w:spacing w:after="200" w:line="276" w:lineRule="auto"/>
        <w:ind w:left="-142" w:firstLine="720"/>
        <w:contextualSpacing/>
        <w:rPr>
          <w:rFonts w:ascii="Times New Roman" w:hAnsi="Times New Roman"/>
          <w:sz w:val="24"/>
          <w:szCs w:val="24"/>
        </w:rPr>
      </w:pPr>
    </w:p>
    <w:p w14:paraId="483DA76D" w14:textId="77777777" w:rsidR="006732BD" w:rsidRPr="0036579A" w:rsidRDefault="006732BD" w:rsidP="006732BD">
      <w:pPr>
        <w:spacing w:after="200" w:line="276" w:lineRule="auto"/>
        <w:ind w:left="-142" w:firstLine="720"/>
        <w:contextualSpacing/>
        <w:rPr>
          <w:rFonts w:ascii="Times New Roman" w:hAnsi="Times New Roman"/>
          <w:sz w:val="24"/>
          <w:szCs w:val="24"/>
        </w:rPr>
      </w:pPr>
      <w:r w:rsidRPr="0036579A">
        <w:rPr>
          <w:rFonts w:ascii="Times New Roman" w:hAnsi="Times New Roman"/>
          <w:sz w:val="24"/>
          <w:szCs w:val="24"/>
        </w:rPr>
        <w:t xml:space="preserve">У складу са чланом 26. Закона о јавним набавкама („Службени гласник РС“ број 124/12, 14/15 и 68/15) ____________________________________________ даје: </w:t>
      </w:r>
    </w:p>
    <w:p w14:paraId="004CD426" w14:textId="77777777" w:rsidR="006732BD" w:rsidRPr="0036579A" w:rsidRDefault="006732BD" w:rsidP="006732BD">
      <w:pPr>
        <w:spacing w:after="200" w:line="276" w:lineRule="auto"/>
        <w:ind w:left="-142" w:firstLine="720"/>
        <w:contextualSpacing/>
        <w:rPr>
          <w:rFonts w:ascii="Times New Roman" w:hAnsi="Times New Roman"/>
          <w:i/>
          <w:sz w:val="24"/>
          <w:szCs w:val="24"/>
        </w:rPr>
      </w:pPr>
      <w:r w:rsidRPr="0036579A">
        <w:rPr>
          <w:rFonts w:ascii="Times New Roman" w:hAnsi="Times New Roman"/>
          <w:i/>
          <w:sz w:val="24"/>
          <w:szCs w:val="24"/>
        </w:rPr>
        <w:t xml:space="preserve">                                              (</w:t>
      </w:r>
      <w:proofErr w:type="spellStart"/>
      <w:r w:rsidRPr="0036579A">
        <w:rPr>
          <w:rFonts w:ascii="Times New Roman" w:hAnsi="Times New Roman"/>
          <w:i/>
          <w:sz w:val="24"/>
          <w:szCs w:val="24"/>
        </w:rPr>
        <w:t>назив</w:t>
      </w:r>
      <w:proofErr w:type="spellEnd"/>
      <w:r w:rsidRPr="0036579A">
        <w:rPr>
          <w:rFonts w:ascii="Times New Roman" w:hAnsi="Times New Roman"/>
          <w:i/>
          <w:sz w:val="24"/>
          <w:szCs w:val="24"/>
        </w:rPr>
        <w:t xml:space="preserve"> </w:t>
      </w:r>
      <w:proofErr w:type="spellStart"/>
      <w:r w:rsidR="00442DC5">
        <w:rPr>
          <w:rFonts w:ascii="Times New Roman" w:hAnsi="Times New Roman"/>
          <w:i/>
          <w:sz w:val="24"/>
          <w:szCs w:val="24"/>
        </w:rPr>
        <w:t>П</w:t>
      </w:r>
      <w:r w:rsidRPr="0036579A">
        <w:rPr>
          <w:rFonts w:ascii="Times New Roman" w:hAnsi="Times New Roman"/>
          <w:i/>
          <w:sz w:val="24"/>
          <w:szCs w:val="24"/>
        </w:rPr>
        <w:t>онуђача</w:t>
      </w:r>
      <w:proofErr w:type="spellEnd"/>
      <w:r w:rsidRPr="0036579A">
        <w:rPr>
          <w:rFonts w:ascii="Times New Roman" w:hAnsi="Times New Roman"/>
          <w:i/>
          <w:sz w:val="24"/>
          <w:szCs w:val="24"/>
        </w:rPr>
        <w:t>)</w:t>
      </w:r>
    </w:p>
    <w:p w14:paraId="1E73573A" w14:textId="77777777" w:rsidR="006732BD" w:rsidRPr="0036579A" w:rsidRDefault="006732BD" w:rsidP="006732BD">
      <w:pPr>
        <w:spacing w:after="200" w:line="276" w:lineRule="auto"/>
        <w:ind w:left="-142" w:firstLine="720"/>
        <w:contextualSpacing/>
        <w:rPr>
          <w:rFonts w:ascii="Times New Roman" w:hAnsi="Times New Roman"/>
          <w:sz w:val="24"/>
          <w:szCs w:val="24"/>
        </w:rPr>
      </w:pPr>
    </w:p>
    <w:p w14:paraId="49E5FFFF" w14:textId="77777777" w:rsidR="006732BD" w:rsidRPr="0036579A" w:rsidRDefault="006732BD" w:rsidP="006732BD">
      <w:pPr>
        <w:spacing w:after="200" w:line="276" w:lineRule="auto"/>
        <w:ind w:left="-142" w:firstLine="720"/>
        <w:contextualSpacing/>
        <w:rPr>
          <w:rFonts w:ascii="Times New Roman" w:hAnsi="Times New Roman"/>
          <w:sz w:val="24"/>
          <w:szCs w:val="24"/>
        </w:rPr>
      </w:pPr>
    </w:p>
    <w:p w14:paraId="179ABD25" w14:textId="77777777" w:rsidR="006732BD" w:rsidRPr="0036579A" w:rsidRDefault="006732BD" w:rsidP="006732BD">
      <w:pPr>
        <w:spacing w:after="200" w:line="276" w:lineRule="auto"/>
        <w:ind w:left="-142" w:firstLine="720"/>
        <w:contextualSpacing/>
        <w:rPr>
          <w:rFonts w:ascii="Times New Roman" w:hAnsi="Times New Roman"/>
          <w:b/>
          <w:sz w:val="24"/>
          <w:szCs w:val="24"/>
        </w:rPr>
      </w:pPr>
    </w:p>
    <w:p w14:paraId="2656F050" w14:textId="77777777" w:rsidR="006732BD" w:rsidRPr="0036579A" w:rsidRDefault="006732BD" w:rsidP="006732BD">
      <w:pPr>
        <w:spacing w:after="200" w:line="276" w:lineRule="auto"/>
        <w:ind w:left="-142"/>
        <w:contextualSpacing/>
        <w:jc w:val="center"/>
        <w:rPr>
          <w:rFonts w:ascii="Times New Roman" w:hAnsi="Times New Roman"/>
          <w:b/>
          <w:sz w:val="24"/>
          <w:szCs w:val="24"/>
          <w:lang w:val="sr-Cyrl-CS"/>
        </w:rPr>
      </w:pPr>
      <w:r w:rsidRPr="0036579A">
        <w:rPr>
          <w:rFonts w:ascii="Times New Roman" w:hAnsi="Times New Roman"/>
          <w:b/>
          <w:sz w:val="24"/>
          <w:szCs w:val="24"/>
          <w:lang w:val="sr-Cyrl-CS"/>
        </w:rPr>
        <w:t>ОБРАЗАЦ ИЗЈАВЕ О НЕЗАВИСНОЈ ПОНУДИ</w:t>
      </w:r>
    </w:p>
    <w:p w14:paraId="704DE58E" w14:textId="77777777" w:rsidR="006732BD" w:rsidRPr="0036579A" w:rsidRDefault="006732BD" w:rsidP="006732BD">
      <w:pPr>
        <w:spacing w:after="200" w:line="276" w:lineRule="auto"/>
        <w:ind w:left="-142"/>
        <w:contextualSpacing/>
        <w:rPr>
          <w:rFonts w:ascii="Times New Roman" w:hAnsi="Times New Roman"/>
          <w:b/>
          <w:sz w:val="24"/>
          <w:szCs w:val="24"/>
          <w:lang w:val="sr-Cyrl-CS"/>
        </w:rPr>
      </w:pPr>
    </w:p>
    <w:p w14:paraId="776C7723" w14:textId="77777777" w:rsidR="006732BD" w:rsidRPr="0036579A" w:rsidRDefault="006732BD" w:rsidP="006732BD">
      <w:pPr>
        <w:spacing w:after="200" w:line="276" w:lineRule="auto"/>
        <w:ind w:left="-142"/>
        <w:contextualSpacing/>
        <w:rPr>
          <w:rFonts w:ascii="Times New Roman" w:hAnsi="Times New Roman"/>
          <w:b/>
          <w:sz w:val="24"/>
          <w:szCs w:val="24"/>
          <w:lang w:val="sr-Cyrl-CS"/>
        </w:rPr>
      </w:pPr>
    </w:p>
    <w:p w14:paraId="172371FA" w14:textId="77777777" w:rsidR="006732BD" w:rsidRPr="0036579A" w:rsidRDefault="006732BD" w:rsidP="006732BD">
      <w:pPr>
        <w:spacing w:after="200" w:line="276" w:lineRule="auto"/>
        <w:ind w:left="-142"/>
        <w:contextualSpacing/>
        <w:rPr>
          <w:rFonts w:ascii="Times New Roman" w:hAnsi="Times New Roman"/>
          <w:b/>
          <w:sz w:val="24"/>
          <w:szCs w:val="24"/>
          <w:lang w:val="sr-Cyrl-CS"/>
        </w:rPr>
      </w:pPr>
    </w:p>
    <w:p w14:paraId="45D84BD4" w14:textId="77777777" w:rsidR="006732BD" w:rsidRPr="0036579A" w:rsidRDefault="006732BD" w:rsidP="006732BD">
      <w:pPr>
        <w:spacing w:after="200" w:line="276" w:lineRule="auto"/>
        <w:ind w:left="-142"/>
        <w:contextualSpacing/>
        <w:rPr>
          <w:rFonts w:ascii="Times New Roman" w:hAnsi="Times New Roman"/>
          <w:b/>
          <w:sz w:val="24"/>
          <w:szCs w:val="24"/>
          <w:lang w:val="sr-Cyrl-CS"/>
        </w:rPr>
      </w:pPr>
    </w:p>
    <w:p w14:paraId="15E1CCD9" w14:textId="77777777" w:rsidR="006732BD" w:rsidRPr="0036579A" w:rsidRDefault="006732BD" w:rsidP="006732BD">
      <w:pPr>
        <w:ind w:left="-142"/>
        <w:rPr>
          <w:rFonts w:ascii="Times New Roman" w:hAnsi="Times New Roman"/>
          <w:sz w:val="24"/>
          <w:szCs w:val="24"/>
          <w:lang w:val="sr-Cyrl-CS"/>
        </w:rPr>
      </w:pPr>
    </w:p>
    <w:p w14:paraId="127C6997" w14:textId="77777777" w:rsidR="006732BD" w:rsidRPr="0036579A" w:rsidRDefault="006732BD" w:rsidP="006732BD">
      <w:pPr>
        <w:ind w:left="0" w:firstLine="720"/>
        <w:rPr>
          <w:rFonts w:ascii="Times New Roman" w:hAnsi="Times New Roman"/>
          <w:sz w:val="24"/>
          <w:szCs w:val="24"/>
        </w:rPr>
      </w:pPr>
      <w:r w:rsidRPr="0036579A">
        <w:rPr>
          <w:rFonts w:ascii="Times New Roman" w:hAnsi="Times New Roman"/>
          <w:sz w:val="24"/>
          <w:szCs w:val="24"/>
        </w:rPr>
        <w:t xml:space="preserve">Под пуном материјалном и кривичном одговорношћу потврђујем да сам понуду, у поступку јавне набавке </w:t>
      </w:r>
      <w:r>
        <w:rPr>
          <w:rFonts w:ascii="Times New Roman" w:hAnsi="Times New Roman"/>
          <w:sz w:val="24"/>
          <w:szCs w:val="24"/>
        </w:rPr>
        <w:t>добра</w:t>
      </w:r>
      <w:r w:rsidRPr="0036579A">
        <w:rPr>
          <w:rFonts w:ascii="Times New Roman" w:hAnsi="Times New Roman"/>
          <w:sz w:val="24"/>
          <w:szCs w:val="24"/>
        </w:rPr>
        <w:t xml:space="preserve"> – </w:t>
      </w:r>
      <w:r w:rsidR="0067577B" w:rsidRPr="00073040">
        <w:rPr>
          <w:rFonts w:ascii="Times New Roman" w:hAnsi="Times New Roman"/>
          <w:bCs/>
          <w:color w:val="000000"/>
          <w:sz w:val="24"/>
          <w:szCs w:val="24"/>
        </w:rPr>
        <w:t>Проширење постојећег софтверског пакета ATDI са одржавањем</w:t>
      </w:r>
      <w:r w:rsidR="0067577B">
        <w:rPr>
          <w:rFonts w:ascii="Times New Roman" w:hAnsi="Times New Roman"/>
          <w:sz w:val="24"/>
          <w:szCs w:val="24"/>
        </w:rPr>
        <w:t xml:space="preserve">, </w:t>
      </w:r>
      <w:r w:rsidRPr="0036579A">
        <w:rPr>
          <w:rFonts w:ascii="Times New Roman" w:hAnsi="Times New Roman"/>
          <w:sz w:val="24"/>
          <w:szCs w:val="24"/>
        </w:rPr>
        <w:t xml:space="preserve">бр. </w:t>
      </w:r>
      <w:r w:rsidRPr="004521A4">
        <w:rPr>
          <w:rFonts w:ascii="Times New Roman" w:hAnsi="Times New Roman"/>
          <w:sz w:val="24"/>
          <w:szCs w:val="24"/>
        </w:rPr>
        <w:t>1-02-4042-</w:t>
      </w:r>
      <w:r w:rsidR="00215535">
        <w:rPr>
          <w:rFonts w:ascii="Times New Roman" w:hAnsi="Times New Roman"/>
          <w:sz w:val="24"/>
          <w:szCs w:val="24"/>
          <w:lang w:val="sr-Cyrl-CS"/>
        </w:rPr>
        <w:t>22</w:t>
      </w:r>
      <w:r w:rsidR="0067577B">
        <w:rPr>
          <w:rFonts w:ascii="Times New Roman" w:hAnsi="Times New Roman"/>
          <w:sz w:val="24"/>
          <w:szCs w:val="24"/>
        </w:rPr>
        <w:t>/20</w:t>
      </w:r>
      <w:r w:rsidRPr="004521A4">
        <w:rPr>
          <w:rFonts w:ascii="Times New Roman" w:hAnsi="Times New Roman"/>
          <w:sz w:val="24"/>
          <w:szCs w:val="24"/>
        </w:rPr>
        <w:t>, поднео</w:t>
      </w:r>
      <w:r w:rsidRPr="0036579A">
        <w:rPr>
          <w:rFonts w:ascii="Times New Roman" w:hAnsi="Times New Roman"/>
          <w:sz w:val="24"/>
          <w:szCs w:val="24"/>
        </w:rPr>
        <w:t xml:space="preserve"> независно, без договора са другим понуђачима или заинтересованим лицима.</w:t>
      </w:r>
    </w:p>
    <w:p w14:paraId="49EB87A4" w14:textId="77777777" w:rsidR="006732BD" w:rsidRPr="0036579A" w:rsidRDefault="006732BD" w:rsidP="006732BD">
      <w:pPr>
        <w:ind w:left="-142" w:firstLine="450"/>
        <w:rPr>
          <w:rFonts w:ascii="Times New Roman" w:hAnsi="Times New Roman"/>
          <w:sz w:val="24"/>
          <w:szCs w:val="24"/>
          <w:lang w:val="sr-Cyrl-CS"/>
        </w:rPr>
      </w:pPr>
    </w:p>
    <w:p w14:paraId="6BBF8AD9" w14:textId="77777777" w:rsidR="006732BD" w:rsidRPr="0036579A" w:rsidRDefault="006732BD" w:rsidP="006732BD">
      <w:pPr>
        <w:ind w:left="-142" w:firstLine="450"/>
        <w:rPr>
          <w:rFonts w:ascii="Times New Roman" w:hAnsi="Times New Roman"/>
          <w:sz w:val="24"/>
          <w:szCs w:val="24"/>
          <w:lang w:val="sr-Cyrl-CS"/>
        </w:rPr>
      </w:pPr>
    </w:p>
    <w:p w14:paraId="2E3E92BB" w14:textId="77777777" w:rsidR="006732BD" w:rsidRPr="0036579A" w:rsidRDefault="006732BD" w:rsidP="006732BD">
      <w:pPr>
        <w:ind w:left="-142" w:firstLine="450"/>
        <w:rPr>
          <w:rFonts w:ascii="Times New Roman" w:hAnsi="Times New Roman"/>
          <w:sz w:val="24"/>
          <w:szCs w:val="24"/>
          <w:lang w:val="sr-Cyrl-CS"/>
        </w:rPr>
      </w:pPr>
    </w:p>
    <w:p w14:paraId="318FD8FD" w14:textId="77777777" w:rsidR="006732BD" w:rsidRPr="0036579A" w:rsidRDefault="006732BD" w:rsidP="006732BD">
      <w:pPr>
        <w:ind w:left="-142"/>
        <w:rPr>
          <w:rFonts w:ascii="Times New Roman" w:hAnsi="Times New Roman"/>
          <w:sz w:val="24"/>
          <w:szCs w:val="24"/>
          <w:lang w:val="sr-Cyrl-CS"/>
        </w:rPr>
      </w:pPr>
    </w:p>
    <w:tbl>
      <w:tblPr>
        <w:tblW w:w="0" w:type="auto"/>
        <w:tblInd w:w="108" w:type="dxa"/>
        <w:shd w:val="clear" w:color="auto" w:fill="FFFFFF" w:themeFill="background1"/>
        <w:tblLook w:val="04A0" w:firstRow="1" w:lastRow="0" w:firstColumn="1" w:lastColumn="0" w:noHBand="0" w:noVBand="1"/>
      </w:tblPr>
      <w:tblGrid>
        <w:gridCol w:w="4388"/>
        <w:gridCol w:w="4531"/>
      </w:tblGrid>
      <w:tr w:rsidR="006732BD" w:rsidRPr="0036579A" w14:paraId="5CE7408F" w14:textId="77777777" w:rsidTr="003E45B4">
        <w:tc>
          <w:tcPr>
            <w:tcW w:w="4631" w:type="dxa"/>
            <w:tcBorders>
              <w:bottom w:val="double" w:sz="4" w:space="0" w:color="auto"/>
            </w:tcBorders>
            <w:shd w:val="clear" w:color="auto" w:fill="FFFFFF" w:themeFill="background1"/>
          </w:tcPr>
          <w:p w14:paraId="76843F91" w14:textId="77777777" w:rsidR="006732BD" w:rsidRPr="0036579A" w:rsidRDefault="006732BD" w:rsidP="003E45B4">
            <w:pPr>
              <w:ind w:left="-142"/>
              <w:rPr>
                <w:rFonts w:ascii="Times New Roman" w:hAnsi="Times New Roman"/>
                <w:b/>
                <w:bCs/>
                <w:sz w:val="24"/>
                <w:szCs w:val="24"/>
                <w:lang w:val="sr-Cyrl-CS"/>
              </w:rPr>
            </w:pPr>
          </w:p>
          <w:p w14:paraId="4A879FD3" w14:textId="77777777" w:rsidR="006732BD" w:rsidRPr="0036579A" w:rsidRDefault="006732BD" w:rsidP="003E45B4">
            <w:pPr>
              <w:ind w:left="-142"/>
              <w:rPr>
                <w:rFonts w:ascii="Times New Roman" w:hAnsi="Times New Roman"/>
                <w:b/>
                <w:bCs/>
                <w:sz w:val="24"/>
                <w:szCs w:val="24"/>
                <w:lang w:val="sr-Cyrl-CS"/>
              </w:rPr>
            </w:pPr>
          </w:p>
        </w:tc>
        <w:tc>
          <w:tcPr>
            <w:tcW w:w="4747" w:type="dxa"/>
            <w:shd w:val="clear" w:color="auto" w:fill="FFFFFF" w:themeFill="background1"/>
          </w:tcPr>
          <w:p w14:paraId="500B4F1F" w14:textId="77777777" w:rsidR="006732BD" w:rsidRPr="0036579A" w:rsidRDefault="006732BD" w:rsidP="003E45B4">
            <w:pPr>
              <w:ind w:left="-142"/>
              <w:rPr>
                <w:rFonts w:ascii="Times New Roman" w:hAnsi="Times New Roman"/>
                <w:b/>
                <w:bCs/>
                <w:sz w:val="24"/>
                <w:szCs w:val="24"/>
                <w:lang w:val="sr-Cyrl-CS"/>
              </w:rPr>
            </w:pPr>
            <w:r w:rsidRPr="0036579A">
              <w:rPr>
                <w:rFonts w:ascii="Times New Roman" w:hAnsi="Times New Roman"/>
                <w:b/>
                <w:bCs/>
                <w:sz w:val="24"/>
                <w:szCs w:val="24"/>
                <w:lang w:val="sr-Cyrl-CS"/>
              </w:rPr>
              <w:t xml:space="preserve">                             ПОНУЂАЧ</w:t>
            </w:r>
          </w:p>
        </w:tc>
      </w:tr>
      <w:tr w:rsidR="006732BD" w:rsidRPr="0036579A" w14:paraId="45CBFD3E" w14:textId="77777777" w:rsidTr="003E45B4">
        <w:tc>
          <w:tcPr>
            <w:tcW w:w="4631" w:type="dxa"/>
            <w:tcBorders>
              <w:top w:val="double" w:sz="4" w:space="0" w:color="auto"/>
            </w:tcBorders>
            <w:shd w:val="clear" w:color="auto" w:fill="FFFFFF" w:themeFill="background1"/>
          </w:tcPr>
          <w:p w14:paraId="2EA4A829" w14:textId="77777777" w:rsidR="006732BD" w:rsidRPr="0036579A" w:rsidRDefault="006732BD" w:rsidP="003E45B4">
            <w:pPr>
              <w:ind w:left="-142"/>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747" w:type="dxa"/>
            <w:shd w:val="clear" w:color="auto" w:fill="FFFFFF" w:themeFill="background1"/>
          </w:tcPr>
          <w:p w14:paraId="7DD3EA2F" w14:textId="77777777" w:rsidR="006732BD" w:rsidRPr="0036579A" w:rsidRDefault="006732BD" w:rsidP="003E45B4">
            <w:pPr>
              <w:ind w:left="-142"/>
              <w:rPr>
                <w:rFonts w:ascii="Times New Roman" w:hAnsi="Times New Roman"/>
                <w:b/>
                <w:bCs/>
                <w:sz w:val="24"/>
                <w:szCs w:val="24"/>
                <w:lang w:val="sr-Cyrl-CS"/>
              </w:rPr>
            </w:pPr>
          </w:p>
        </w:tc>
      </w:tr>
      <w:tr w:rsidR="006732BD" w:rsidRPr="0036579A" w14:paraId="227AFDE7" w14:textId="77777777" w:rsidTr="003E45B4">
        <w:tc>
          <w:tcPr>
            <w:tcW w:w="4631" w:type="dxa"/>
            <w:shd w:val="clear" w:color="auto" w:fill="FFFFFF" w:themeFill="background1"/>
          </w:tcPr>
          <w:p w14:paraId="3DBF0A37" w14:textId="77777777" w:rsidR="006732BD" w:rsidRPr="0036579A" w:rsidRDefault="006732BD" w:rsidP="003E45B4">
            <w:pPr>
              <w:ind w:left="-142"/>
              <w:rPr>
                <w:rFonts w:ascii="Times New Roman" w:hAnsi="Times New Roman"/>
                <w:b/>
                <w:bCs/>
                <w:sz w:val="24"/>
                <w:szCs w:val="24"/>
                <w:lang w:val="sr-Cyrl-CS"/>
              </w:rPr>
            </w:pPr>
          </w:p>
        </w:tc>
        <w:tc>
          <w:tcPr>
            <w:tcW w:w="4747" w:type="dxa"/>
            <w:tcBorders>
              <w:bottom w:val="double" w:sz="4" w:space="0" w:color="auto"/>
            </w:tcBorders>
            <w:shd w:val="clear" w:color="auto" w:fill="FFFFFF" w:themeFill="background1"/>
          </w:tcPr>
          <w:p w14:paraId="64F7BFE3" w14:textId="77777777" w:rsidR="006732BD" w:rsidRPr="0036579A" w:rsidRDefault="006732BD" w:rsidP="003E45B4">
            <w:pPr>
              <w:ind w:left="-142"/>
              <w:rPr>
                <w:rFonts w:ascii="Times New Roman" w:hAnsi="Times New Roman"/>
                <w:b/>
                <w:bCs/>
                <w:sz w:val="24"/>
                <w:szCs w:val="24"/>
                <w:lang w:val="sr-Cyrl-CS"/>
              </w:rPr>
            </w:pPr>
          </w:p>
          <w:p w14:paraId="0F89547D" w14:textId="77777777" w:rsidR="006732BD" w:rsidRPr="0036579A" w:rsidRDefault="006732BD" w:rsidP="003E45B4">
            <w:pPr>
              <w:ind w:left="-142"/>
              <w:rPr>
                <w:rFonts w:ascii="Times New Roman" w:hAnsi="Times New Roman"/>
                <w:b/>
                <w:bCs/>
                <w:sz w:val="24"/>
                <w:szCs w:val="24"/>
                <w:lang w:val="sr-Cyrl-CS"/>
              </w:rPr>
            </w:pPr>
          </w:p>
        </w:tc>
      </w:tr>
    </w:tbl>
    <w:p w14:paraId="636B4D20" w14:textId="77777777" w:rsidR="006732BD" w:rsidRPr="0036579A" w:rsidRDefault="006732BD" w:rsidP="006732BD">
      <w:pPr>
        <w:tabs>
          <w:tab w:val="left" w:pos="7350"/>
        </w:tabs>
        <w:ind w:left="-142"/>
        <w:rPr>
          <w:rFonts w:ascii="Times New Roman" w:hAnsi="Times New Roman"/>
          <w:sz w:val="24"/>
          <w:szCs w:val="24"/>
          <w:lang w:val="sr-Cyrl-CS"/>
        </w:rPr>
      </w:pPr>
      <w:r w:rsidRPr="0036579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36579A">
        <w:rPr>
          <w:rFonts w:ascii="Times New Roman" w:hAnsi="Times New Roman"/>
          <w:sz w:val="24"/>
          <w:szCs w:val="24"/>
          <w:lang w:val="sr-Cyrl-CS"/>
        </w:rPr>
        <w:t xml:space="preserve">  </w:t>
      </w:r>
      <w:r w:rsidRPr="0036579A">
        <w:rPr>
          <w:rFonts w:ascii="Times New Roman" w:hAnsi="Times New Roman"/>
          <w:bCs/>
          <w:sz w:val="24"/>
          <w:szCs w:val="24"/>
          <w:lang w:val="sr-Cyrl-CS"/>
        </w:rPr>
        <w:t>(потпис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p>
    <w:p w14:paraId="267AA609" w14:textId="77777777" w:rsidR="006732BD" w:rsidRPr="0036579A" w:rsidRDefault="006732BD" w:rsidP="006732BD">
      <w:pPr>
        <w:spacing w:line="276" w:lineRule="auto"/>
        <w:ind w:left="-142"/>
        <w:contextualSpacing/>
        <w:rPr>
          <w:rFonts w:ascii="Times New Roman" w:hAnsi="Times New Roman"/>
          <w:b/>
          <w:sz w:val="24"/>
          <w:szCs w:val="24"/>
        </w:rPr>
      </w:pPr>
    </w:p>
    <w:p w14:paraId="4A405FD7" w14:textId="77777777" w:rsidR="006732BD" w:rsidRPr="0036579A" w:rsidRDefault="006732BD" w:rsidP="006732BD">
      <w:pPr>
        <w:spacing w:line="276" w:lineRule="auto"/>
        <w:ind w:left="-142"/>
        <w:contextualSpacing/>
        <w:rPr>
          <w:rFonts w:ascii="Times New Roman" w:hAnsi="Times New Roman"/>
          <w:b/>
          <w:sz w:val="24"/>
          <w:szCs w:val="24"/>
        </w:rPr>
      </w:pPr>
    </w:p>
    <w:p w14:paraId="22A99A44" w14:textId="77777777" w:rsidR="006732BD" w:rsidRPr="0036579A" w:rsidRDefault="006732BD" w:rsidP="006732BD">
      <w:pPr>
        <w:ind w:left="-142"/>
        <w:rPr>
          <w:rFonts w:ascii="Times New Roman" w:hAnsi="Times New Roman"/>
          <w:sz w:val="24"/>
          <w:szCs w:val="24"/>
        </w:rPr>
      </w:pPr>
    </w:p>
    <w:p w14:paraId="5F8FF067" w14:textId="77777777" w:rsidR="006732BD" w:rsidRPr="0036579A" w:rsidRDefault="006732BD" w:rsidP="006732BD">
      <w:pPr>
        <w:ind w:left="-142" w:firstLine="567"/>
        <w:rPr>
          <w:rFonts w:ascii="Times New Roman" w:hAnsi="Times New Roman"/>
          <w:i/>
          <w:sz w:val="24"/>
          <w:szCs w:val="24"/>
        </w:rPr>
      </w:pPr>
      <w:r w:rsidRPr="0036579A">
        <w:rPr>
          <w:rFonts w:ascii="Times New Roman" w:hAnsi="Times New Roman"/>
          <w:sz w:val="24"/>
          <w:szCs w:val="24"/>
          <w:lang w:val="hr-HR"/>
        </w:rPr>
        <w:tab/>
      </w:r>
      <w:r w:rsidRPr="0036579A">
        <w:rPr>
          <w:rFonts w:ascii="Times New Roman" w:hAnsi="Times New Roman"/>
          <w:b/>
          <w:i/>
          <w:sz w:val="24"/>
          <w:szCs w:val="24"/>
          <w:u w:val="single"/>
          <w:lang w:val="sr-Cyrl-CS"/>
        </w:rPr>
        <w:t>НАПОМЕНА:</w:t>
      </w:r>
      <w:r w:rsidRPr="0036579A">
        <w:rPr>
          <w:rFonts w:ascii="Times New Roman" w:hAnsi="Times New Roman"/>
          <w:i/>
          <w:sz w:val="24"/>
          <w:szCs w:val="24"/>
          <w:lang w:val="sr-Cyrl-CS"/>
        </w:rPr>
        <w:t xml:space="preserve"> </w:t>
      </w:r>
      <w:r w:rsidRPr="0036579A">
        <w:rPr>
          <w:rFonts w:ascii="Times New Roman" w:hAnsi="Times New Roman"/>
          <w:i/>
          <w:sz w:val="24"/>
          <w:szCs w:val="24"/>
        </w:rPr>
        <w:t xml:space="preserve">У </w:t>
      </w:r>
      <w:proofErr w:type="spellStart"/>
      <w:r w:rsidRPr="0036579A">
        <w:rPr>
          <w:rFonts w:ascii="Times New Roman" w:hAnsi="Times New Roman"/>
          <w:i/>
          <w:sz w:val="24"/>
          <w:szCs w:val="24"/>
        </w:rPr>
        <w:t>случају</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постојања</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основане</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сумње</w:t>
      </w:r>
      <w:proofErr w:type="spellEnd"/>
      <w:r w:rsidRPr="0036579A">
        <w:rPr>
          <w:rFonts w:ascii="Times New Roman" w:hAnsi="Times New Roman"/>
          <w:i/>
          <w:sz w:val="24"/>
          <w:szCs w:val="24"/>
        </w:rPr>
        <w:t xml:space="preserve"> у </w:t>
      </w:r>
      <w:proofErr w:type="spellStart"/>
      <w:r w:rsidRPr="0036579A">
        <w:rPr>
          <w:rFonts w:ascii="Times New Roman" w:hAnsi="Times New Roman"/>
          <w:i/>
          <w:sz w:val="24"/>
          <w:szCs w:val="24"/>
        </w:rPr>
        <w:t>истинитост</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изјаве</w:t>
      </w:r>
      <w:proofErr w:type="spellEnd"/>
      <w:r w:rsidRPr="0036579A">
        <w:rPr>
          <w:rFonts w:ascii="Times New Roman" w:hAnsi="Times New Roman"/>
          <w:i/>
          <w:sz w:val="24"/>
          <w:szCs w:val="24"/>
        </w:rPr>
        <w:t xml:space="preserve"> о </w:t>
      </w:r>
      <w:proofErr w:type="spellStart"/>
      <w:r w:rsidRPr="0036579A">
        <w:rPr>
          <w:rFonts w:ascii="Times New Roman" w:hAnsi="Times New Roman"/>
          <w:i/>
          <w:sz w:val="24"/>
          <w:szCs w:val="24"/>
        </w:rPr>
        <w:t>независној</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понуди</w:t>
      </w:r>
      <w:proofErr w:type="spellEnd"/>
      <w:r w:rsidRPr="0036579A">
        <w:rPr>
          <w:rFonts w:ascii="Times New Roman" w:hAnsi="Times New Roman"/>
          <w:i/>
          <w:sz w:val="24"/>
          <w:szCs w:val="24"/>
        </w:rPr>
        <w:t xml:space="preserve">, </w:t>
      </w:r>
      <w:proofErr w:type="spellStart"/>
      <w:r w:rsidR="00BC3A10">
        <w:rPr>
          <w:rFonts w:ascii="Times New Roman" w:hAnsi="Times New Roman"/>
          <w:i/>
          <w:sz w:val="24"/>
          <w:szCs w:val="24"/>
        </w:rPr>
        <w:t>Н</w:t>
      </w:r>
      <w:r w:rsidRPr="0036579A">
        <w:rPr>
          <w:rFonts w:ascii="Times New Roman" w:hAnsi="Times New Roman"/>
          <w:i/>
          <w:sz w:val="24"/>
          <w:szCs w:val="24"/>
        </w:rPr>
        <w:t>аручилац</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ће</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одмах</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обавестити</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организацију</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надлежну</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за</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заштиту</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конкуренције</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Организација</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надлежна</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за</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заштиту</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копнкуренције</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може</w:t>
      </w:r>
      <w:proofErr w:type="spellEnd"/>
      <w:r w:rsidRPr="0036579A">
        <w:rPr>
          <w:rFonts w:ascii="Times New Roman" w:hAnsi="Times New Roman"/>
          <w:i/>
          <w:sz w:val="24"/>
          <w:szCs w:val="24"/>
        </w:rPr>
        <w:t xml:space="preserve"> </w:t>
      </w:r>
      <w:proofErr w:type="spellStart"/>
      <w:r w:rsidR="00442DC5">
        <w:rPr>
          <w:rFonts w:ascii="Times New Roman" w:hAnsi="Times New Roman"/>
          <w:i/>
          <w:sz w:val="24"/>
          <w:szCs w:val="24"/>
        </w:rPr>
        <w:t>П</w:t>
      </w:r>
      <w:r w:rsidRPr="0036579A">
        <w:rPr>
          <w:rFonts w:ascii="Times New Roman" w:hAnsi="Times New Roman"/>
          <w:i/>
          <w:sz w:val="24"/>
          <w:szCs w:val="24"/>
        </w:rPr>
        <w:t>онуђачу</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односно</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заинтересованом</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лицу</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изрећи</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меру</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забране</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учешћа</w:t>
      </w:r>
      <w:proofErr w:type="spellEnd"/>
      <w:r w:rsidRPr="0036579A">
        <w:rPr>
          <w:rFonts w:ascii="Times New Roman" w:hAnsi="Times New Roman"/>
          <w:i/>
          <w:sz w:val="24"/>
          <w:szCs w:val="24"/>
        </w:rPr>
        <w:t xml:space="preserve"> у </w:t>
      </w:r>
      <w:proofErr w:type="spellStart"/>
      <w:r w:rsidRPr="0036579A">
        <w:rPr>
          <w:rFonts w:ascii="Times New Roman" w:hAnsi="Times New Roman"/>
          <w:i/>
          <w:sz w:val="24"/>
          <w:szCs w:val="24"/>
        </w:rPr>
        <w:t>поступку</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јавне</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набавке</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ако</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утврди</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да</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је</w:t>
      </w:r>
      <w:proofErr w:type="spellEnd"/>
      <w:r w:rsidRPr="0036579A">
        <w:rPr>
          <w:rFonts w:ascii="Times New Roman" w:hAnsi="Times New Roman"/>
          <w:i/>
          <w:sz w:val="24"/>
          <w:szCs w:val="24"/>
        </w:rPr>
        <w:t xml:space="preserve"> </w:t>
      </w:r>
      <w:proofErr w:type="spellStart"/>
      <w:r w:rsidR="00442DC5">
        <w:rPr>
          <w:rFonts w:ascii="Times New Roman" w:hAnsi="Times New Roman"/>
          <w:i/>
          <w:sz w:val="24"/>
          <w:szCs w:val="24"/>
        </w:rPr>
        <w:t>П</w:t>
      </w:r>
      <w:r w:rsidRPr="0036579A">
        <w:rPr>
          <w:rFonts w:ascii="Times New Roman" w:hAnsi="Times New Roman"/>
          <w:i/>
          <w:sz w:val="24"/>
          <w:szCs w:val="24"/>
        </w:rPr>
        <w:t>онуђач</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односно</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заинтересовано</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лице</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повредило</w:t>
      </w:r>
      <w:proofErr w:type="spellEnd"/>
      <w:r w:rsidRPr="0036579A">
        <w:rPr>
          <w:rFonts w:ascii="Times New Roman" w:hAnsi="Times New Roman"/>
          <w:i/>
          <w:sz w:val="24"/>
          <w:szCs w:val="24"/>
        </w:rPr>
        <w:t xml:space="preserve"> </w:t>
      </w:r>
      <w:proofErr w:type="spellStart"/>
      <w:r w:rsidRPr="0036579A">
        <w:rPr>
          <w:rFonts w:ascii="Times New Roman" w:hAnsi="Times New Roman"/>
          <w:i/>
          <w:sz w:val="24"/>
          <w:szCs w:val="24"/>
        </w:rPr>
        <w:t>конкуренцију</w:t>
      </w:r>
      <w:proofErr w:type="spellEnd"/>
      <w:r w:rsidRPr="0036579A">
        <w:rPr>
          <w:rFonts w:ascii="Times New Roman" w:hAnsi="Times New Roman"/>
          <w:i/>
          <w:sz w:val="24"/>
          <w:szCs w:val="24"/>
        </w:rPr>
        <w:t xml:space="preserve"> у поступку јавне набавке у смислу закона којим се уређује заштита конкуренције. Повреда конкуренције може представљати негативну референцу, у смислу члана 82. став 1. тачка 2. Закона. </w:t>
      </w:r>
    </w:p>
    <w:p w14:paraId="3006871F" w14:textId="77777777" w:rsidR="006732BD" w:rsidRPr="0036579A" w:rsidRDefault="006732BD" w:rsidP="006732BD">
      <w:pPr>
        <w:ind w:left="-142" w:firstLine="567"/>
        <w:rPr>
          <w:rFonts w:ascii="Times New Roman" w:hAnsi="Times New Roman"/>
          <w:b/>
          <w:i/>
          <w:sz w:val="24"/>
          <w:szCs w:val="24"/>
          <w:u w:val="single"/>
          <w:lang w:val="sr-Cyrl-CS"/>
        </w:rPr>
      </w:pPr>
      <w:r w:rsidRPr="0036579A">
        <w:rPr>
          <w:rFonts w:ascii="Times New Roman" w:hAnsi="Times New Roman"/>
          <w:i/>
          <w:sz w:val="24"/>
          <w:szCs w:val="24"/>
        </w:rPr>
        <w:t>Уколико понуђачи подносе заједничку понуду, образац се доставља за сваког учесника у заједничкој понуди посебно и сваки од учесника у заједничкој понуди потписује образац који се на њега односи</w:t>
      </w:r>
    </w:p>
    <w:p w14:paraId="057A72BA" w14:textId="77777777" w:rsidR="006732BD" w:rsidRPr="0036579A" w:rsidRDefault="006732BD" w:rsidP="006732BD">
      <w:pPr>
        <w:tabs>
          <w:tab w:val="left" w:pos="714"/>
        </w:tabs>
        <w:rPr>
          <w:rFonts w:ascii="Times New Roman" w:hAnsi="Times New Roman"/>
          <w:sz w:val="24"/>
          <w:szCs w:val="24"/>
        </w:rPr>
      </w:pPr>
    </w:p>
    <w:p w14:paraId="45900178" w14:textId="77777777" w:rsidR="006732BD" w:rsidRPr="0036579A" w:rsidRDefault="006732BD" w:rsidP="006732BD">
      <w:pPr>
        <w:rPr>
          <w:rFonts w:ascii="Times New Roman" w:hAnsi="Times New Roman"/>
          <w:sz w:val="24"/>
          <w:szCs w:val="24"/>
        </w:rPr>
      </w:pPr>
    </w:p>
    <w:p w14:paraId="40951F67" w14:textId="77777777" w:rsidR="006732BD" w:rsidRPr="0036579A" w:rsidRDefault="006732BD" w:rsidP="006732BD">
      <w:pPr>
        <w:rPr>
          <w:rFonts w:ascii="Times New Roman" w:hAnsi="Times New Roman"/>
          <w:sz w:val="24"/>
          <w:szCs w:val="24"/>
        </w:rPr>
        <w:sectPr w:rsidR="006732BD" w:rsidRPr="0036579A" w:rsidSect="003E45B4">
          <w:pgSz w:w="11907" w:h="16839" w:code="9"/>
          <w:pgMar w:top="415" w:right="1440" w:bottom="1152" w:left="1440" w:header="576" w:footer="439" w:gutter="0"/>
          <w:cols w:space="708"/>
          <w:docGrid w:linePitch="360"/>
        </w:sectPr>
      </w:pPr>
    </w:p>
    <w:p w14:paraId="33E27ED9" w14:textId="77777777" w:rsidR="009A55BB" w:rsidRPr="009A55BB" w:rsidRDefault="009A55BB" w:rsidP="009A55BB">
      <w:pPr>
        <w:spacing w:after="200" w:line="276" w:lineRule="auto"/>
        <w:ind w:left="0" w:firstLine="720"/>
        <w:jc w:val="right"/>
        <w:rPr>
          <w:rFonts w:ascii="Times New Roman" w:eastAsiaTheme="minorHAnsi" w:hAnsi="Times New Roman" w:cstheme="minorBidi"/>
          <w:b/>
          <w:sz w:val="24"/>
          <w:szCs w:val="24"/>
        </w:rPr>
      </w:pPr>
      <w:bookmarkStart w:id="7" w:name="_Hlk41330592"/>
      <w:r w:rsidRPr="009A55BB">
        <w:rPr>
          <w:rFonts w:ascii="Times New Roman" w:eastAsiaTheme="minorHAnsi" w:hAnsi="Times New Roman" w:cstheme="minorBidi"/>
          <w:b/>
          <w:sz w:val="24"/>
          <w:szCs w:val="24"/>
        </w:rPr>
        <w:lastRenderedPageBreak/>
        <w:t>Образац бр. 5</w:t>
      </w:r>
    </w:p>
    <w:p w14:paraId="132908CD" w14:textId="77777777" w:rsidR="009A55BB" w:rsidRPr="009A55BB" w:rsidRDefault="009A55BB" w:rsidP="009A55BB">
      <w:pPr>
        <w:spacing w:after="200" w:line="276" w:lineRule="auto"/>
        <w:ind w:left="-142"/>
        <w:contextualSpacing/>
        <w:jc w:val="center"/>
        <w:rPr>
          <w:rFonts w:ascii="Times New Roman" w:eastAsiaTheme="minorHAnsi" w:hAnsi="Times New Roman" w:cstheme="minorBidi"/>
          <w:b/>
          <w:sz w:val="24"/>
          <w:szCs w:val="24"/>
          <w:lang w:val="sr-Cyrl-CS"/>
        </w:rPr>
      </w:pPr>
    </w:p>
    <w:p w14:paraId="28435C44" w14:textId="77777777" w:rsidR="009A55BB" w:rsidRPr="009A55BB" w:rsidRDefault="009A55BB" w:rsidP="009A55BB">
      <w:pPr>
        <w:spacing w:after="200" w:line="276" w:lineRule="auto"/>
        <w:ind w:left="0"/>
        <w:jc w:val="center"/>
        <w:rPr>
          <w:rFonts w:ascii="Times New Roman" w:eastAsiaTheme="minorHAnsi" w:hAnsi="Times New Roman" w:cstheme="minorBidi"/>
          <w:b/>
          <w:sz w:val="24"/>
          <w:szCs w:val="24"/>
          <w:lang w:val="sr-Cyrl-CS"/>
        </w:rPr>
      </w:pPr>
      <w:r w:rsidRPr="009A55BB">
        <w:rPr>
          <w:rFonts w:ascii="Times New Roman" w:eastAsiaTheme="minorHAnsi" w:hAnsi="Times New Roman" w:cstheme="minorBidi"/>
          <w:b/>
          <w:sz w:val="24"/>
          <w:szCs w:val="24"/>
          <w:lang w:val="sr-Cyrl-CS"/>
        </w:rPr>
        <w:t xml:space="preserve">ИЗЈАВА ПОНУЂАЧА </w:t>
      </w:r>
    </w:p>
    <w:p w14:paraId="3B377498" w14:textId="77777777" w:rsidR="009A55BB" w:rsidRPr="009A55BB" w:rsidRDefault="009A55BB" w:rsidP="009A55BB">
      <w:pPr>
        <w:spacing w:after="200" w:line="276" w:lineRule="auto"/>
        <w:ind w:left="0"/>
        <w:jc w:val="center"/>
        <w:rPr>
          <w:rFonts w:ascii="Times New Roman" w:eastAsiaTheme="minorHAnsi" w:hAnsi="Times New Roman" w:cstheme="minorBidi"/>
          <w:b/>
          <w:sz w:val="24"/>
          <w:szCs w:val="24"/>
          <w:lang w:val="sr-Cyrl-CS"/>
        </w:rPr>
      </w:pPr>
      <w:r w:rsidRPr="009A55BB">
        <w:rPr>
          <w:rFonts w:ascii="Times New Roman" w:eastAsiaTheme="minorHAnsi" w:hAnsi="Times New Roman" w:cstheme="minorBidi"/>
          <w:b/>
          <w:sz w:val="24"/>
          <w:szCs w:val="24"/>
          <w:lang w:val="sr-Cyrl-CS"/>
        </w:rPr>
        <w:t xml:space="preserve">(на основу члана 75. став 2. ЗЈН) </w:t>
      </w:r>
    </w:p>
    <w:tbl>
      <w:tblPr>
        <w:tblW w:w="9645" w:type="dxa"/>
        <w:tblInd w:w="5" w:type="dxa"/>
        <w:tblLayout w:type="fixed"/>
        <w:tblCellMar>
          <w:left w:w="0" w:type="dxa"/>
          <w:right w:w="0" w:type="dxa"/>
        </w:tblCellMar>
        <w:tblLook w:val="04A0" w:firstRow="1" w:lastRow="0" w:firstColumn="1" w:lastColumn="0" w:noHBand="0" w:noVBand="1"/>
      </w:tblPr>
      <w:tblGrid>
        <w:gridCol w:w="3870"/>
        <w:gridCol w:w="5775"/>
      </w:tblGrid>
      <w:tr w:rsidR="009A55BB" w:rsidRPr="009A55BB" w14:paraId="35AFFF0B" w14:textId="77777777" w:rsidTr="000525CD">
        <w:trPr>
          <w:trHeight w:hRule="exact" w:val="374"/>
        </w:trPr>
        <w:tc>
          <w:tcPr>
            <w:tcW w:w="3870" w:type="dxa"/>
            <w:tcBorders>
              <w:top w:val="single" w:sz="4" w:space="0" w:color="000000"/>
              <w:left w:val="single" w:sz="4" w:space="0" w:color="000000"/>
              <w:bottom w:val="single" w:sz="4" w:space="0" w:color="000000"/>
              <w:right w:val="single" w:sz="4" w:space="0" w:color="000000"/>
            </w:tcBorders>
          </w:tcPr>
          <w:p w14:paraId="5980C787" w14:textId="77777777" w:rsidR="009A55BB" w:rsidRPr="009A55BB" w:rsidRDefault="009A55BB" w:rsidP="009A55BB">
            <w:pPr>
              <w:widowControl w:val="0"/>
              <w:autoSpaceDE w:val="0"/>
              <w:autoSpaceDN w:val="0"/>
              <w:adjustRightInd w:val="0"/>
              <w:spacing w:after="200" w:line="271" w:lineRule="exact"/>
              <w:ind w:left="0"/>
              <w:jc w:val="left"/>
              <w:rPr>
                <w:rFonts w:ascii="Times New Roman" w:eastAsiaTheme="minorHAnsi" w:hAnsi="Times New Roman" w:cstheme="minorBidi"/>
                <w:sz w:val="24"/>
                <w:szCs w:val="24"/>
                <w:lang w:val="sr-Cyrl-CS"/>
              </w:rPr>
            </w:pPr>
            <w:r w:rsidRPr="009A55BB">
              <w:rPr>
                <w:rFonts w:ascii="Times New Roman" w:eastAsiaTheme="minorHAnsi" w:hAnsi="Times New Roman" w:cstheme="minorBidi"/>
                <w:iCs/>
                <w:sz w:val="24"/>
                <w:szCs w:val="24"/>
                <w:lang w:val="sr-Cyrl-CS"/>
              </w:rPr>
              <w:t>Н</w:t>
            </w:r>
            <w:r w:rsidRPr="009A55BB">
              <w:rPr>
                <w:rFonts w:ascii="Times New Roman" w:eastAsiaTheme="minorHAnsi" w:hAnsi="Times New Roman" w:cstheme="minorBidi"/>
                <w:iCs/>
                <w:spacing w:val="-4"/>
                <w:sz w:val="24"/>
                <w:szCs w:val="24"/>
                <w:lang w:val="sr-Cyrl-CS"/>
              </w:rPr>
              <w:t>а</w:t>
            </w:r>
            <w:r w:rsidRPr="009A55BB">
              <w:rPr>
                <w:rFonts w:ascii="Times New Roman" w:eastAsiaTheme="minorHAnsi" w:hAnsi="Times New Roman" w:cstheme="minorBidi"/>
                <w:iCs/>
                <w:spacing w:val="-1"/>
                <w:sz w:val="24"/>
                <w:szCs w:val="24"/>
                <w:lang w:val="sr-Cyrl-CS"/>
              </w:rPr>
              <w:t>з</w:t>
            </w:r>
            <w:r w:rsidRPr="009A55BB">
              <w:rPr>
                <w:rFonts w:ascii="Times New Roman" w:eastAsiaTheme="minorHAnsi" w:hAnsi="Times New Roman" w:cstheme="minorBidi"/>
                <w:iCs/>
                <w:spacing w:val="1"/>
                <w:sz w:val="24"/>
                <w:szCs w:val="24"/>
                <w:lang w:val="sr-Cyrl-CS"/>
              </w:rPr>
              <w:t>и</w:t>
            </w:r>
            <w:r w:rsidRPr="009A55BB">
              <w:rPr>
                <w:rFonts w:ascii="Times New Roman" w:eastAsiaTheme="minorHAnsi" w:hAnsi="Times New Roman" w:cstheme="minorBidi"/>
                <w:iCs/>
                <w:sz w:val="24"/>
                <w:szCs w:val="24"/>
                <w:lang w:val="sr-Cyrl-CS"/>
              </w:rPr>
              <w:t xml:space="preserve">в </w:t>
            </w:r>
            <w:r w:rsidR="00442DC5">
              <w:rPr>
                <w:rFonts w:ascii="Times New Roman" w:eastAsiaTheme="minorHAnsi" w:hAnsi="Times New Roman" w:cstheme="minorBidi"/>
                <w:iCs/>
                <w:sz w:val="24"/>
                <w:szCs w:val="24"/>
                <w:lang w:val="sr-Cyrl-CS"/>
              </w:rPr>
              <w:t>П</w:t>
            </w:r>
            <w:r w:rsidRPr="009A55BB">
              <w:rPr>
                <w:rFonts w:ascii="Times New Roman" w:eastAsiaTheme="minorHAnsi" w:hAnsi="Times New Roman" w:cstheme="minorBidi"/>
                <w:iCs/>
                <w:spacing w:val="1"/>
                <w:sz w:val="24"/>
                <w:szCs w:val="24"/>
                <w:lang w:val="sr-Cyrl-CS"/>
              </w:rPr>
              <w:t>о</w:t>
            </w:r>
            <w:r w:rsidRPr="009A55BB">
              <w:rPr>
                <w:rFonts w:ascii="Times New Roman" w:eastAsiaTheme="minorHAnsi" w:hAnsi="Times New Roman" w:cstheme="minorBidi"/>
                <w:iCs/>
                <w:sz w:val="24"/>
                <w:szCs w:val="24"/>
                <w:lang w:val="sr-Cyrl-CS"/>
              </w:rPr>
              <w:t>ну</w:t>
            </w:r>
            <w:r w:rsidRPr="009A55BB">
              <w:rPr>
                <w:rFonts w:ascii="Times New Roman" w:eastAsiaTheme="minorHAnsi" w:hAnsi="Times New Roman" w:cstheme="minorBidi"/>
                <w:iCs/>
                <w:spacing w:val="1"/>
                <w:sz w:val="24"/>
                <w:szCs w:val="24"/>
                <w:lang w:val="sr-Cyrl-CS"/>
              </w:rPr>
              <w:t>ђ</w:t>
            </w:r>
            <w:r w:rsidRPr="009A55BB">
              <w:rPr>
                <w:rFonts w:ascii="Times New Roman" w:eastAsiaTheme="minorHAnsi" w:hAnsi="Times New Roman" w:cstheme="minorBidi"/>
                <w:iCs/>
                <w:spacing w:val="-16"/>
                <w:sz w:val="24"/>
                <w:szCs w:val="24"/>
                <w:lang w:val="sr-Cyrl-CS"/>
              </w:rPr>
              <w:t>а</w:t>
            </w:r>
            <w:r w:rsidRPr="009A55BB">
              <w:rPr>
                <w:rFonts w:ascii="Times New Roman" w:eastAsiaTheme="minorHAnsi" w:hAnsi="Times New Roman" w:cstheme="minorBidi"/>
                <w:iCs/>
                <w:spacing w:val="-2"/>
                <w:sz w:val="24"/>
                <w:szCs w:val="24"/>
                <w:lang w:val="sr-Cyrl-CS"/>
              </w:rPr>
              <w:t>ч</w:t>
            </w:r>
            <w:r w:rsidRPr="009A55BB">
              <w:rPr>
                <w:rFonts w:ascii="Times New Roman" w:eastAsiaTheme="minorHAnsi" w:hAnsi="Times New Roman" w:cstheme="minorBidi"/>
                <w:iCs/>
                <w:spacing w:val="1"/>
                <w:sz w:val="24"/>
                <w:szCs w:val="24"/>
                <w:lang w:val="sr-Cyrl-CS"/>
              </w:rPr>
              <w:t>а</w:t>
            </w:r>
            <w:r w:rsidRPr="009A55BB">
              <w:rPr>
                <w:rFonts w:ascii="Times New Roman" w:eastAsiaTheme="minorHAnsi" w:hAnsi="Times New Roman" w:cstheme="minorBidi"/>
                <w:iCs/>
                <w:sz w:val="24"/>
                <w:szCs w:val="24"/>
                <w:lang w:val="sr-Cyrl-CS"/>
              </w:rPr>
              <w:t>:</w:t>
            </w:r>
          </w:p>
        </w:tc>
        <w:tc>
          <w:tcPr>
            <w:tcW w:w="5775" w:type="dxa"/>
            <w:tcBorders>
              <w:top w:val="single" w:sz="4" w:space="0" w:color="000000"/>
              <w:left w:val="single" w:sz="4" w:space="0" w:color="000000"/>
              <w:bottom w:val="single" w:sz="4" w:space="0" w:color="000000"/>
              <w:right w:val="single" w:sz="4" w:space="0" w:color="000000"/>
            </w:tcBorders>
          </w:tcPr>
          <w:p w14:paraId="3C737DDB" w14:textId="77777777" w:rsidR="009A55BB" w:rsidRPr="009A55BB" w:rsidRDefault="009A55BB" w:rsidP="009A55BB">
            <w:pPr>
              <w:widowControl w:val="0"/>
              <w:autoSpaceDE w:val="0"/>
              <w:autoSpaceDN w:val="0"/>
              <w:adjustRightInd w:val="0"/>
              <w:spacing w:after="200" w:line="276" w:lineRule="auto"/>
              <w:ind w:left="0"/>
              <w:jc w:val="left"/>
              <w:rPr>
                <w:rFonts w:ascii="Times New Roman" w:eastAsiaTheme="minorHAnsi" w:hAnsi="Times New Roman" w:cstheme="minorBidi"/>
                <w:sz w:val="24"/>
                <w:szCs w:val="24"/>
                <w:lang w:val="sr-Cyrl-CS"/>
              </w:rPr>
            </w:pPr>
          </w:p>
        </w:tc>
      </w:tr>
      <w:tr w:rsidR="009A55BB" w:rsidRPr="009A55BB" w14:paraId="5EAA07CD" w14:textId="77777777" w:rsidTr="000525CD">
        <w:trPr>
          <w:trHeight w:hRule="exact" w:val="356"/>
        </w:trPr>
        <w:tc>
          <w:tcPr>
            <w:tcW w:w="3870" w:type="dxa"/>
            <w:tcBorders>
              <w:top w:val="single" w:sz="4" w:space="0" w:color="000000"/>
              <w:left w:val="single" w:sz="4" w:space="0" w:color="000000"/>
              <w:bottom w:val="single" w:sz="4" w:space="0" w:color="000000"/>
              <w:right w:val="single" w:sz="4" w:space="0" w:color="000000"/>
            </w:tcBorders>
          </w:tcPr>
          <w:p w14:paraId="3BD82396" w14:textId="77777777" w:rsidR="009A55BB" w:rsidRPr="009A55BB" w:rsidRDefault="009A55BB" w:rsidP="009A55BB">
            <w:pPr>
              <w:widowControl w:val="0"/>
              <w:autoSpaceDE w:val="0"/>
              <w:autoSpaceDN w:val="0"/>
              <w:adjustRightInd w:val="0"/>
              <w:spacing w:after="200" w:line="268" w:lineRule="exact"/>
              <w:ind w:left="0"/>
              <w:jc w:val="left"/>
              <w:rPr>
                <w:rFonts w:ascii="Times New Roman" w:eastAsiaTheme="minorHAnsi" w:hAnsi="Times New Roman" w:cstheme="minorBidi"/>
                <w:sz w:val="24"/>
                <w:szCs w:val="24"/>
                <w:lang w:val="sr-Cyrl-CS"/>
              </w:rPr>
            </w:pPr>
            <w:r w:rsidRPr="009A55BB">
              <w:rPr>
                <w:rFonts w:ascii="Times New Roman" w:eastAsiaTheme="minorHAnsi" w:hAnsi="Times New Roman" w:cstheme="minorBidi"/>
                <w:iCs/>
                <w:sz w:val="24"/>
                <w:szCs w:val="24"/>
                <w:lang w:val="sr-Cyrl-CS"/>
              </w:rPr>
              <w:t>Адр</w:t>
            </w:r>
            <w:r w:rsidRPr="009A55BB">
              <w:rPr>
                <w:rFonts w:ascii="Times New Roman" w:eastAsiaTheme="minorHAnsi" w:hAnsi="Times New Roman" w:cstheme="minorBidi"/>
                <w:iCs/>
                <w:spacing w:val="-1"/>
                <w:sz w:val="24"/>
                <w:szCs w:val="24"/>
                <w:lang w:val="sr-Cyrl-CS"/>
              </w:rPr>
              <w:t>е</w:t>
            </w:r>
            <w:r w:rsidRPr="009A55BB">
              <w:rPr>
                <w:rFonts w:ascii="Times New Roman" w:eastAsiaTheme="minorHAnsi" w:hAnsi="Times New Roman" w:cstheme="minorBidi"/>
                <w:iCs/>
                <w:sz w:val="24"/>
                <w:szCs w:val="24"/>
                <w:lang w:val="sr-Cyrl-CS"/>
              </w:rPr>
              <w:t>са</w:t>
            </w:r>
            <w:r w:rsidRPr="009A55BB">
              <w:rPr>
                <w:rFonts w:ascii="Times New Roman" w:eastAsiaTheme="minorHAnsi" w:hAnsi="Times New Roman" w:cstheme="minorBidi"/>
                <w:iCs/>
                <w:spacing w:val="1"/>
                <w:sz w:val="24"/>
                <w:szCs w:val="24"/>
                <w:lang w:val="sr-Cyrl-CS"/>
              </w:rPr>
              <w:t xml:space="preserve"> </w:t>
            </w:r>
            <w:r w:rsidR="00442DC5">
              <w:rPr>
                <w:rFonts w:ascii="Times New Roman" w:eastAsiaTheme="minorHAnsi" w:hAnsi="Times New Roman" w:cstheme="minorBidi"/>
                <w:iCs/>
                <w:spacing w:val="-2"/>
                <w:sz w:val="24"/>
                <w:szCs w:val="24"/>
                <w:lang w:val="sr-Cyrl-CS"/>
              </w:rPr>
              <w:t>П</w:t>
            </w:r>
            <w:r w:rsidRPr="009A55BB">
              <w:rPr>
                <w:rFonts w:ascii="Times New Roman" w:eastAsiaTheme="minorHAnsi" w:hAnsi="Times New Roman" w:cstheme="minorBidi"/>
                <w:iCs/>
                <w:spacing w:val="1"/>
                <w:sz w:val="24"/>
                <w:szCs w:val="24"/>
                <w:lang w:val="sr-Cyrl-CS"/>
              </w:rPr>
              <w:t>о</w:t>
            </w:r>
            <w:r w:rsidRPr="009A55BB">
              <w:rPr>
                <w:rFonts w:ascii="Times New Roman" w:eastAsiaTheme="minorHAnsi" w:hAnsi="Times New Roman" w:cstheme="minorBidi"/>
                <w:iCs/>
                <w:sz w:val="24"/>
                <w:szCs w:val="24"/>
                <w:lang w:val="sr-Cyrl-CS"/>
              </w:rPr>
              <w:t>ну</w:t>
            </w:r>
            <w:r w:rsidRPr="009A55BB">
              <w:rPr>
                <w:rFonts w:ascii="Times New Roman" w:eastAsiaTheme="minorHAnsi" w:hAnsi="Times New Roman" w:cstheme="minorBidi"/>
                <w:iCs/>
                <w:spacing w:val="1"/>
                <w:sz w:val="24"/>
                <w:szCs w:val="24"/>
                <w:lang w:val="sr-Cyrl-CS"/>
              </w:rPr>
              <w:t>ђ</w:t>
            </w:r>
            <w:r w:rsidRPr="009A55BB">
              <w:rPr>
                <w:rFonts w:ascii="Times New Roman" w:eastAsiaTheme="minorHAnsi" w:hAnsi="Times New Roman" w:cstheme="minorBidi"/>
                <w:iCs/>
                <w:spacing w:val="-16"/>
                <w:sz w:val="24"/>
                <w:szCs w:val="24"/>
                <w:lang w:val="sr-Cyrl-CS"/>
              </w:rPr>
              <w:t>а</w:t>
            </w:r>
            <w:r w:rsidRPr="009A55BB">
              <w:rPr>
                <w:rFonts w:ascii="Times New Roman" w:eastAsiaTheme="minorHAnsi" w:hAnsi="Times New Roman" w:cstheme="minorBidi"/>
                <w:iCs/>
                <w:spacing w:val="-2"/>
                <w:sz w:val="24"/>
                <w:szCs w:val="24"/>
                <w:lang w:val="sr-Cyrl-CS"/>
              </w:rPr>
              <w:t>ч</w:t>
            </w:r>
            <w:r w:rsidRPr="009A55BB">
              <w:rPr>
                <w:rFonts w:ascii="Times New Roman" w:eastAsiaTheme="minorHAnsi" w:hAnsi="Times New Roman" w:cstheme="minorBidi"/>
                <w:iCs/>
                <w:spacing w:val="1"/>
                <w:sz w:val="24"/>
                <w:szCs w:val="24"/>
                <w:lang w:val="sr-Cyrl-CS"/>
              </w:rPr>
              <w:t>а</w:t>
            </w:r>
            <w:r w:rsidRPr="009A55BB">
              <w:rPr>
                <w:rFonts w:ascii="Times New Roman" w:eastAsiaTheme="minorHAnsi" w:hAnsi="Times New Roman" w:cstheme="minorBidi"/>
                <w:iCs/>
                <w:sz w:val="24"/>
                <w:szCs w:val="24"/>
                <w:lang w:val="sr-Cyrl-CS"/>
              </w:rPr>
              <w:t>:</w:t>
            </w:r>
          </w:p>
        </w:tc>
        <w:tc>
          <w:tcPr>
            <w:tcW w:w="5775" w:type="dxa"/>
            <w:tcBorders>
              <w:top w:val="single" w:sz="4" w:space="0" w:color="000000"/>
              <w:left w:val="single" w:sz="4" w:space="0" w:color="000000"/>
              <w:bottom w:val="single" w:sz="4" w:space="0" w:color="000000"/>
              <w:right w:val="single" w:sz="4" w:space="0" w:color="000000"/>
            </w:tcBorders>
          </w:tcPr>
          <w:p w14:paraId="6DD9FC1E" w14:textId="77777777" w:rsidR="009A55BB" w:rsidRPr="009A55BB" w:rsidRDefault="009A55BB" w:rsidP="009A55BB">
            <w:pPr>
              <w:widowControl w:val="0"/>
              <w:autoSpaceDE w:val="0"/>
              <w:autoSpaceDN w:val="0"/>
              <w:adjustRightInd w:val="0"/>
              <w:spacing w:after="200" w:line="276" w:lineRule="auto"/>
              <w:ind w:left="0"/>
              <w:jc w:val="left"/>
              <w:rPr>
                <w:rFonts w:ascii="Times New Roman" w:eastAsiaTheme="minorHAnsi" w:hAnsi="Times New Roman" w:cstheme="minorBidi"/>
                <w:sz w:val="24"/>
                <w:szCs w:val="24"/>
                <w:lang w:val="sr-Cyrl-CS"/>
              </w:rPr>
            </w:pPr>
          </w:p>
        </w:tc>
      </w:tr>
      <w:tr w:rsidR="009A55BB" w:rsidRPr="009A55BB" w14:paraId="43C26414" w14:textId="77777777" w:rsidTr="000525CD">
        <w:trPr>
          <w:trHeight w:hRule="exact" w:val="365"/>
        </w:trPr>
        <w:tc>
          <w:tcPr>
            <w:tcW w:w="3870" w:type="dxa"/>
            <w:tcBorders>
              <w:top w:val="single" w:sz="4" w:space="0" w:color="000000"/>
              <w:left w:val="single" w:sz="4" w:space="0" w:color="000000"/>
              <w:bottom w:val="single" w:sz="4" w:space="0" w:color="000000"/>
              <w:right w:val="single" w:sz="4" w:space="0" w:color="000000"/>
            </w:tcBorders>
          </w:tcPr>
          <w:p w14:paraId="3BFA3BE2" w14:textId="77777777" w:rsidR="009A55BB" w:rsidRPr="009A55BB" w:rsidRDefault="009A55BB" w:rsidP="00D831DD">
            <w:pPr>
              <w:widowControl w:val="0"/>
              <w:autoSpaceDE w:val="0"/>
              <w:autoSpaceDN w:val="0"/>
              <w:adjustRightInd w:val="0"/>
              <w:spacing w:after="200" w:line="268" w:lineRule="exact"/>
              <w:ind w:left="0"/>
              <w:jc w:val="left"/>
              <w:rPr>
                <w:rFonts w:ascii="Times New Roman" w:eastAsiaTheme="minorHAnsi" w:hAnsi="Times New Roman" w:cstheme="minorBidi"/>
                <w:sz w:val="24"/>
                <w:szCs w:val="24"/>
                <w:lang w:val="sr-Cyrl-CS"/>
              </w:rPr>
            </w:pPr>
            <w:r w:rsidRPr="009A55BB">
              <w:rPr>
                <w:rFonts w:ascii="Times New Roman" w:eastAsiaTheme="minorHAnsi" w:hAnsi="Times New Roman" w:cstheme="minorBidi"/>
                <w:iCs/>
                <w:spacing w:val="1"/>
                <w:sz w:val="24"/>
                <w:szCs w:val="24"/>
                <w:lang w:val="sr-Cyrl-CS"/>
              </w:rPr>
              <w:t>Ма</w:t>
            </w:r>
            <w:r w:rsidRPr="009A55BB">
              <w:rPr>
                <w:rFonts w:ascii="Times New Roman" w:eastAsiaTheme="minorHAnsi" w:hAnsi="Times New Roman" w:cstheme="minorBidi"/>
                <w:iCs/>
                <w:spacing w:val="-3"/>
                <w:sz w:val="24"/>
                <w:szCs w:val="24"/>
                <w:lang w:val="sr-Cyrl-CS"/>
              </w:rPr>
              <w:t>т</w:t>
            </w:r>
            <w:r w:rsidRPr="009A55BB">
              <w:rPr>
                <w:rFonts w:ascii="Times New Roman" w:eastAsiaTheme="minorHAnsi" w:hAnsi="Times New Roman" w:cstheme="minorBidi"/>
                <w:iCs/>
                <w:spacing w:val="1"/>
                <w:sz w:val="24"/>
                <w:szCs w:val="24"/>
                <w:lang w:val="sr-Cyrl-CS"/>
              </w:rPr>
              <w:t>и</w:t>
            </w:r>
            <w:r w:rsidRPr="009A55BB">
              <w:rPr>
                <w:rFonts w:ascii="Times New Roman" w:eastAsiaTheme="minorHAnsi" w:hAnsi="Times New Roman" w:cstheme="minorBidi"/>
                <w:iCs/>
                <w:sz w:val="24"/>
                <w:szCs w:val="24"/>
                <w:lang w:val="sr-Cyrl-CS"/>
              </w:rPr>
              <w:t>чни</w:t>
            </w:r>
            <w:r w:rsidRPr="009A55BB">
              <w:rPr>
                <w:rFonts w:ascii="Times New Roman" w:eastAsiaTheme="minorHAnsi" w:hAnsi="Times New Roman" w:cstheme="minorBidi"/>
                <w:iCs/>
                <w:spacing w:val="1"/>
                <w:sz w:val="24"/>
                <w:szCs w:val="24"/>
                <w:lang w:val="sr-Cyrl-CS"/>
              </w:rPr>
              <w:t xml:space="preserve"> </w:t>
            </w:r>
            <w:r w:rsidRPr="009A55BB">
              <w:rPr>
                <w:rFonts w:ascii="Times New Roman" w:eastAsiaTheme="minorHAnsi" w:hAnsi="Times New Roman" w:cstheme="minorBidi"/>
                <w:iCs/>
                <w:sz w:val="24"/>
                <w:szCs w:val="24"/>
                <w:lang w:val="sr-Cyrl-CS"/>
              </w:rPr>
              <w:t>бр</w:t>
            </w:r>
            <w:r w:rsidRPr="009A55BB">
              <w:rPr>
                <w:rFonts w:ascii="Times New Roman" w:eastAsiaTheme="minorHAnsi" w:hAnsi="Times New Roman" w:cstheme="minorBidi"/>
                <w:iCs/>
                <w:spacing w:val="1"/>
                <w:sz w:val="24"/>
                <w:szCs w:val="24"/>
                <w:lang w:val="sr-Cyrl-CS"/>
              </w:rPr>
              <w:t>о</w:t>
            </w:r>
            <w:r w:rsidRPr="009A55BB">
              <w:rPr>
                <w:rFonts w:ascii="Times New Roman" w:eastAsiaTheme="minorHAnsi" w:hAnsi="Times New Roman" w:cstheme="minorBidi"/>
                <w:iCs/>
                <w:sz w:val="24"/>
                <w:szCs w:val="24"/>
                <w:lang w:val="sr-Cyrl-CS"/>
              </w:rPr>
              <w:t xml:space="preserve">ј </w:t>
            </w:r>
            <w:r w:rsidR="00442DC5">
              <w:rPr>
                <w:rFonts w:ascii="Times New Roman" w:eastAsiaTheme="minorHAnsi" w:hAnsi="Times New Roman" w:cstheme="minorBidi"/>
                <w:iCs/>
                <w:sz w:val="24"/>
                <w:szCs w:val="24"/>
                <w:lang w:val="sr-Cyrl-CS"/>
              </w:rPr>
              <w:t>П</w:t>
            </w:r>
            <w:r w:rsidRPr="009A55BB">
              <w:rPr>
                <w:rFonts w:ascii="Times New Roman" w:eastAsiaTheme="minorHAnsi" w:hAnsi="Times New Roman" w:cstheme="minorBidi"/>
                <w:iCs/>
                <w:spacing w:val="1"/>
                <w:sz w:val="24"/>
                <w:szCs w:val="24"/>
                <w:lang w:val="sr-Cyrl-CS"/>
              </w:rPr>
              <w:t>о</w:t>
            </w:r>
            <w:r w:rsidRPr="009A55BB">
              <w:rPr>
                <w:rFonts w:ascii="Times New Roman" w:eastAsiaTheme="minorHAnsi" w:hAnsi="Times New Roman" w:cstheme="minorBidi"/>
                <w:iCs/>
                <w:sz w:val="24"/>
                <w:szCs w:val="24"/>
                <w:lang w:val="sr-Cyrl-CS"/>
              </w:rPr>
              <w:t>ну</w:t>
            </w:r>
            <w:r w:rsidRPr="009A55BB">
              <w:rPr>
                <w:rFonts w:ascii="Times New Roman" w:eastAsiaTheme="minorHAnsi" w:hAnsi="Times New Roman" w:cstheme="minorBidi"/>
                <w:iCs/>
                <w:spacing w:val="1"/>
                <w:sz w:val="24"/>
                <w:szCs w:val="24"/>
                <w:lang w:val="sr-Cyrl-CS"/>
              </w:rPr>
              <w:t>ђ</w:t>
            </w:r>
            <w:r w:rsidRPr="009A55BB">
              <w:rPr>
                <w:rFonts w:ascii="Times New Roman" w:eastAsiaTheme="minorHAnsi" w:hAnsi="Times New Roman" w:cstheme="minorBidi"/>
                <w:iCs/>
                <w:spacing w:val="-18"/>
                <w:sz w:val="24"/>
                <w:szCs w:val="24"/>
                <w:lang w:val="sr-Cyrl-CS"/>
              </w:rPr>
              <w:t>а</w:t>
            </w:r>
            <w:r w:rsidRPr="009A55BB">
              <w:rPr>
                <w:rFonts w:ascii="Times New Roman" w:eastAsiaTheme="minorHAnsi" w:hAnsi="Times New Roman" w:cstheme="minorBidi"/>
                <w:iCs/>
                <w:sz w:val="24"/>
                <w:szCs w:val="24"/>
                <w:lang w:val="sr-Cyrl-CS"/>
              </w:rPr>
              <w:t>ч</w:t>
            </w:r>
            <w:r w:rsidRPr="009A55BB">
              <w:rPr>
                <w:rFonts w:ascii="Times New Roman" w:eastAsiaTheme="minorHAnsi" w:hAnsi="Times New Roman" w:cstheme="minorBidi"/>
                <w:iCs/>
                <w:spacing w:val="1"/>
                <w:sz w:val="24"/>
                <w:szCs w:val="24"/>
                <w:lang w:val="sr-Cyrl-CS"/>
              </w:rPr>
              <w:t>а</w:t>
            </w:r>
            <w:r w:rsidRPr="009A55BB">
              <w:rPr>
                <w:rFonts w:ascii="Times New Roman" w:eastAsiaTheme="minorHAnsi" w:hAnsi="Times New Roman" w:cstheme="minorBidi"/>
                <w:iCs/>
                <w:sz w:val="24"/>
                <w:szCs w:val="24"/>
                <w:lang w:val="sr-Cyrl-CS"/>
              </w:rPr>
              <w:t>:</w:t>
            </w:r>
          </w:p>
        </w:tc>
        <w:tc>
          <w:tcPr>
            <w:tcW w:w="5775" w:type="dxa"/>
            <w:tcBorders>
              <w:top w:val="single" w:sz="4" w:space="0" w:color="000000"/>
              <w:left w:val="single" w:sz="4" w:space="0" w:color="000000"/>
              <w:bottom w:val="single" w:sz="4" w:space="0" w:color="000000"/>
              <w:right w:val="single" w:sz="4" w:space="0" w:color="000000"/>
            </w:tcBorders>
          </w:tcPr>
          <w:p w14:paraId="09D822F9" w14:textId="77777777" w:rsidR="009A55BB" w:rsidRPr="009A55BB" w:rsidRDefault="009A55BB" w:rsidP="009A55BB">
            <w:pPr>
              <w:widowControl w:val="0"/>
              <w:autoSpaceDE w:val="0"/>
              <w:autoSpaceDN w:val="0"/>
              <w:adjustRightInd w:val="0"/>
              <w:spacing w:after="200" w:line="276" w:lineRule="auto"/>
              <w:ind w:left="0"/>
              <w:jc w:val="left"/>
              <w:rPr>
                <w:rFonts w:ascii="Times New Roman" w:eastAsiaTheme="minorHAnsi" w:hAnsi="Times New Roman" w:cstheme="minorBidi"/>
                <w:sz w:val="24"/>
                <w:szCs w:val="24"/>
                <w:lang w:val="sr-Cyrl-CS"/>
              </w:rPr>
            </w:pPr>
          </w:p>
        </w:tc>
      </w:tr>
      <w:tr w:rsidR="009A55BB" w:rsidRPr="009A55BB" w14:paraId="30CA79E5" w14:textId="77777777" w:rsidTr="000525CD">
        <w:trPr>
          <w:trHeight w:hRule="exact" w:val="590"/>
        </w:trPr>
        <w:tc>
          <w:tcPr>
            <w:tcW w:w="3870" w:type="dxa"/>
            <w:tcBorders>
              <w:top w:val="single" w:sz="4" w:space="0" w:color="000000"/>
              <w:left w:val="single" w:sz="4" w:space="0" w:color="000000"/>
              <w:bottom w:val="single" w:sz="4" w:space="0" w:color="000000"/>
              <w:right w:val="single" w:sz="4" w:space="0" w:color="000000"/>
            </w:tcBorders>
          </w:tcPr>
          <w:p w14:paraId="138620E5" w14:textId="77777777" w:rsidR="009A55BB" w:rsidRPr="009A55BB" w:rsidRDefault="009A55BB" w:rsidP="009A55BB">
            <w:pPr>
              <w:widowControl w:val="0"/>
              <w:tabs>
                <w:tab w:val="left" w:pos="1480"/>
                <w:tab w:val="left" w:pos="4040"/>
              </w:tabs>
              <w:autoSpaceDE w:val="0"/>
              <w:autoSpaceDN w:val="0"/>
              <w:adjustRightInd w:val="0"/>
              <w:spacing w:after="200" w:line="268" w:lineRule="exact"/>
              <w:ind w:left="0"/>
              <w:jc w:val="left"/>
              <w:rPr>
                <w:rFonts w:ascii="Times New Roman" w:eastAsiaTheme="minorHAnsi" w:hAnsi="Times New Roman" w:cstheme="minorBidi"/>
                <w:sz w:val="24"/>
                <w:szCs w:val="24"/>
                <w:lang w:val="sr-Cyrl-CS"/>
              </w:rPr>
            </w:pPr>
            <w:r w:rsidRPr="009A55BB">
              <w:rPr>
                <w:rFonts w:ascii="Times New Roman" w:eastAsiaTheme="minorHAnsi" w:hAnsi="Times New Roman" w:cstheme="minorBidi"/>
                <w:iCs/>
                <w:spacing w:val="-1"/>
                <w:sz w:val="24"/>
                <w:szCs w:val="24"/>
                <w:lang w:val="sr-Cyrl-CS"/>
              </w:rPr>
              <w:t>П</w:t>
            </w:r>
            <w:r w:rsidRPr="009A55BB">
              <w:rPr>
                <w:rFonts w:ascii="Times New Roman" w:eastAsiaTheme="minorHAnsi" w:hAnsi="Times New Roman" w:cstheme="minorBidi"/>
                <w:iCs/>
                <w:spacing w:val="1"/>
                <w:sz w:val="24"/>
                <w:szCs w:val="24"/>
                <w:lang w:val="sr-Cyrl-CS"/>
              </w:rPr>
              <w:t>ор</w:t>
            </w:r>
            <w:r w:rsidRPr="009A55BB">
              <w:rPr>
                <w:rFonts w:ascii="Times New Roman" w:eastAsiaTheme="minorHAnsi" w:hAnsi="Times New Roman" w:cstheme="minorBidi"/>
                <w:iCs/>
                <w:spacing w:val="-1"/>
                <w:sz w:val="24"/>
                <w:szCs w:val="24"/>
                <w:lang w:val="sr-Cyrl-CS"/>
              </w:rPr>
              <w:t>е</w:t>
            </w:r>
            <w:r w:rsidRPr="009A55BB">
              <w:rPr>
                <w:rFonts w:ascii="Times New Roman" w:eastAsiaTheme="minorHAnsi" w:hAnsi="Times New Roman" w:cstheme="minorBidi"/>
                <w:iCs/>
                <w:sz w:val="24"/>
                <w:szCs w:val="24"/>
                <w:lang w:val="sr-Cyrl-CS"/>
              </w:rPr>
              <w:t xml:space="preserve">ски </w:t>
            </w:r>
            <w:r w:rsidRPr="009A55BB">
              <w:rPr>
                <w:rFonts w:ascii="Times New Roman" w:eastAsiaTheme="minorHAnsi" w:hAnsi="Times New Roman" w:cstheme="minorBidi"/>
                <w:iCs/>
                <w:spacing w:val="1"/>
                <w:sz w:val="24"/>
                <w:szCs w:val="24"/>
                <w:lang w:val="sr-Cyrl-CS"/>
              </w:rPr>
              <w:t>и</w:t>
            </w:r>
            <w:r w:rsidRPr="009A55BB">
              <w:rPr>
                <w:rFonts w:ascii="Times New Roman" w:eastAsiaTheme="minorHAnsi" w:hAnsi="Times New Roman" w:cstheme="minorBidi"/>
                <w:iCs/>
                <w:sz w:val="24"/>
                <w:szCs w:val="24"/>
                <w:lang w:val="sr-Cyrl-CS"/>
              </w:rPr>
              <w:t>ден</w:t>
            </w:r>
            <w:r w:rsidRPr="009A55BB">
              <w:rPr>
                <w:rFonts w:ascii="Times New Roman" w:eastAsiaTheme="minorHAnsi" w:hAnsi="Times New Roman" w:cstheme="minorBidi"/>
                <w:iCs/>
                <w:spacing w:val="-3"/>
                <w:sz w:val="24"/>
                <w:szCs w:val="24"/>
                <w:lang w:val="sr-Cyrl-CS"/>
              </w:rPr>
              <w:t>т</w:t>
            </w:r>
            <w:r w:rsidRPr="009A55BB">
              <w:rPr>
                <w:rFonts w:ascii="Times New Roman" w:eastAsiaTheme="minorHAnsi" w:hAnsi="Times New Roman" w:cstheme="minorBidi"/>
                <w:iCs/>
                <w:spacing w:val="1"/>
                <w:sz w:val="24"/>
                <w:szCs w:val="24"/>
                <w:lang w:val="sr-Cyrl-CS"/>
              </w:rPr>
              <w:t>ифи</w:t>
            </w:r>
            <w:r w:rsidRPr="009A55BB">
              <w:rPr>
                <w:rFonts w:ascii="Times New Roman" w:eastAsiaTheme="minorHAnsi" w:hAnsi="Times New Roman" w:cstheme="minorBidi"/>
                <w:iCs/>
                <w:sz w:val="24"/>
                <w:szCs w:val="24"/>
                <w:lang w:val="sr-Cyrl-CS"/>
              </w:rPr>
              <w:t>кац</w:t>
            </w:r>
            <w:r w:rsidRPr="009A55BB">
              <w:rPr>
                <w:rFonts w:ascii="Times New Roman" w:eastAsiaTheme="minorHAnsi" w:hAnsi="Times New Roman" w:cstheme="minorBidi"/>
                <w:iCs/>
                <w:spacing w:val="1"/>
                <w:sz w:val="24"/>
                <w:szCs w:val="24"/>
                <w:lang w:val="sr-Cyrl-CS"/>
              </w:rPr>
              <w:t>ио</w:t>
            </w:r>
            <w:r w:rsidRPr="009A55BB">
              <w:rPr>
                <w:rFonts w:ascii="Times New Roman" w:eastAsiaTheme="minorHAnsi" w:hAnsi="Times New Roman" w:cstheme="minorBidi"/>
                <w:iCs/>
                <w:sz w:val="24"/>
                <w:szCs w:val="24"/>
                <w:lang w:val="sr-Cyrl-CS"/>
              </w:rPr>
              <w:t xml:space="preserve">ни </w:t>
            </w:r>
            <w:r w:rsidRPr="009A55BB">
              <w:rPr>
                <w:rFonts w:ascii="Times New Roman" w:eastAsiaTheme="minorHAnsi" w:hAnsi="Times New Roman" w:cstheme="minorBidi"/>
                <w:iCs/>
                <w:spacing w:val="-1"/>
                <w:sz w:val="24"/>
                <w:szCs w:val="24"/>
                <w:lang w:val="sr-Cyrl-CS"/>
              </w:rPr>
              <w:t>б</w:t>
            </w:r>
            <w:r w:rsidRPr="009A55BB">
              <w:rPr>
                <w:rFonts w:ascii="Times New Roman" w:eastAsiaTheme="minorHAnsi" w:hAnsi="Times New Roman" w:cstheme="minorBidi"/>
                <w:iCs/>
                <w:spacing w:val="1"/>
                <w:sz w:val="24"/>
                <w:szCs w:val="24"/>
                <w:lang w:val="sr-Cyrl-CS"/>
              </w:rPr>
              <w:t>р</w:t>
            </w:r>
            <w:r w:rsidRPr="009A55BB">
              <w:rPr>
                <w:rFonts w:ascii="Times New Roman" w:eastAsiaTheme="minorHAnsi" w:hAnsi="Times New Roman" w:cstheme="minorBidi"/>
                <w:iCs/>
                <w:spacing w:val="-1"/>
                <w:sz w:val="24"/>
                <w:szCs w:val="24"/>
                <w:lang w:val="sr-Cyrl-CS"/>
              </w:rPr>
              <w:t>ој</w:t>
            </w:r>
            <w:r w:rsidRPr="009A55BB">
              <w:rPr>
                <w:rFonts w:ascii="Times New Roman" w:eastAsiaTheme="minorHAnsi" w:hAnsi="Times New Roman" w:cstheme="minorBidi"/>
                <w:sz w:val="24"/>
                <w:szCs w:val="24"/>
                <w:lang w:val="sr-Cyrl-CS"/>
              </w:rPr>
              <w:t xml:space="preserve"> </w:t>
            </w:r>
            <w:r w:rsidR="00442DC5">
              <w:rPr>
                <w:rFonts w:ascii="Times New Roman" w:eastAsiaTheme="minorHAnsi" w:hAnsi="Times New Roman" w:cstheme="minorBidi"/>
                <w:iCs/>
                <w:sz w:val="24"/>
                <w:szCs w:val="24"/>
                <w:lang w:val="sr-Cyrl-CS"/>
              </w:rPr>
              <w:t>П</w:t>
            </w:r>
            <w:r w:rsidRPr="009A55BB">
              <w:rPr>
                <w:rFonts w:ascii="Times New Roman" w:eastAsiaTheme="minorHAnsi" w:hAnsi="Times New Roman" w:cstheme="minorBidi"/>
                <w:iCs/>
                <w:spacing w:val="1"/>
                <w:sz w:val="24"/>
                <w:szCs w:val="24"/>
                <w:lang w:val="sr-Cyrl-CS"/>
              </w:rPr>
              <w:t>о</w:t>
            </w:r>
            <w:r w:rsidRPr="009A55BB">
              <w:rPr>
                <w:rFonts w:ascii="Times New Roman" w:eastAsiaTheme="minorHAnsi" w:hAnsi="Times New Roman" w:cstheme="minorBidi"/>
                <w:iCs/>
                <w:sz w:val="24"/>
                <w:szCs w:val="24"/>
                <w:lang w:val="sr-Cyrl-CS"/>
              </w:rPr>
              <w:t>ну</w:t>
            </w:r>
            <w:r w:rsidRPr="009A55BB">
              <w:rPr>
                <w:rFonts w:ascii="Times New Roman" w:eastAsiaTheme="minorHAnsi" w:hAnsi="Times New Roman" w:cstheme="minorBidi"/>
                <w:iCs/>
                <w:spacing w:val="1"/>
                <w:sz w:val="24"/>
                <w:szCs w:val="24"/>
                <w:lang w:val="sr-Cyrl-CS"/>
              </w:rPr>
              <w:t>ђ</w:t>
            </w:r>
            <w:r w:rsidRPr="009A55BB">
              <w:rPr>
                <w:rFonts w:ascii="Times New Roman" w:eastAsiaTheme="minorHAnsi" w:hAnsi="Times New Roman" w:cstheme="minorBidi"/>
                <w:iCs/>
                <w:spacing w:val="-16"/>
                <w:sz w:val="24"/>
                <w:szCs w:val="24"/>
                <w:lang w:val="sr-Cyrl-CS"/>
              </w:rPr>
              <w:t>а</w:t>
            </w:r>
            <w:r w:rsidRPr="009A55BB">
              <w:rPr>
                <w:rFonts w:ascii="Times New Roman" w:eastAsiaTheme="minorHAnsi" w:hAnsi="Times New Roman" w:cstheme="minorBidi"/>
                <w:iCs/>
                <w:sz w:val="24"/>
                <w:szCs w:val="24"/>
                <w:lang w:val="sr-Cyrl-CS"/>
              </w:rPr>
              <w:t>ча</w:t>
            </w:r>
            <w:r w:rsidRPr="009A55BB">
              <w:rPr>
                <w:rFonts w:ascii="Times New Roman" w:eastAsiaTheme="minorHAnsi" w:hAnsi="Times New Roman" w:cstheme="minorBidi"/>
                <w:iCs/>
                <w:spacing w:val="-1"/>
                <w:sz w:val="24"/>
                <w:szCs w:val="24"/>
                <w:lang w:val="sr-Cyrl-CS"/>
              </w:rPr>
              <w:t xml:space="preserve"> </w:t>
            </w:r>
            <w:r w:rsidRPr="009A55BB">
              <w:rPr>
                <w:rFonts w:ascii="Times New Roman" w:eastAsiaTheme="minorHAnsi" w:hAnsi="Times New Roman" w:cstheme="minorBidi"/>
                <w:iCs/>
                <w:sz w:val="24"/>
                <w:szCs w:val="24"/>
                <w:lang w:val="sr-Cyrl-CS"/>
              </w:rPr>
              <w:t>(</w:t>
            </w:r>
            <w:r w:rsidRPr="009A55BB">
              <w:rPr>
                <w:rFonts w:ascii="Times New Roman" w:eastAsiaTheme="minorHAnsi" w:hAnsi="Times New Roman" w:cstheme="minorBidi"/>
                <w:iCs/>
                <w:spacing w:val="-1"/>
                <w:sz w:val="24"/>
                <w:szCs w:val="24"/>
                <w:lang w:val="sr-Cyrl-CS"/>
              </w:rPr>
              <w:t>П</w:t>
            </w:r>
            <w:r w:rsidRPr="009A55BB">
              <w:rPr>
                <w:rFonts w:ascii="Times New Roman" w:eastAsiaTheme="minorHAnsi" w:hAnsi="Times New Roman" w:cstheme="minorBidi"/>
                <w:iCs/>
                <w:spacing w:val="1"/>
                <w:sz w:val="24"/>
                <w:szCs w:val="24"/>
                <w:lang w:val="sr-Cyrl-CS"/>
              </w:rPr>
              <w:t>И</w:t>
            </w:r>
            <w:r w:rsidRPr="009A55BB">
              <w:rPr>
                <w:rFonts w:ascii="Times New Roman" w:eastAsiaTheme="minorHAnsi" w:hAnsi="Times New Roman" w:cstheme="minorBidi"/>
                <w:iCs/>
                <w:sz w:val="24"/>
                <w:szCs w:val="24"/>
                <w:lang w:val="sr-Cyrl-CS"/>
              </w:rPr>
              <w:t>Б</w:t>
            </w:r>
            <w:r w:rsidRPr="009A55BB">
              <w:rPr>
                <w:rFonts w:ascii="Times New Roman" w:eastAsiaTheme="minorHAnsi" w:hAnsi="Times New Roman" w:cstheme="minorBidi"/>
                <w:iCs/>
                <w:spacing w:val="-1"/>
                <w:sz w:val="24"/>
                <w:szCs w:val="24"/>
                <w:lang w:val="sr-Cyrl-CS"/>
              </w:rPr>
              <w:t>)</w:t>
            </w:r>
            <w:r w:rsidRPr="009A55BB">
              <w:rPr>
                <w:rFonts w:ascii="Times New Roman" w:eastAsiaTheme="minorHAnsi" w:hAnsi="Times New Roman" w:cstheme="minorBidi"/>
                <w:iCs/>
                <w:sz w:val="24"/>
                <w:szCs w:val="24"/>
                <w:lang w:val="sr-Cyrl-CS"/>
              </w:rPr>
              <w:t>:</w:t>
            </w:r>
          </w:p>
        </w:tc>
        <w:tc>
          <w:tcPr>
            <w:tcW w:w="5775" w:type="dxa"/>
            <w:tcBorders>
              <w:top w:val="single" w:sz="4" w:space="0" w:color="000000"/>
              <w:left w:val="single" w:sz="4" w:space="0" w:color="000000"/>
              <w:bottom w:val="single" w:sz="4" w:space="0" w:color="000000"/>
              <w:right w:val="single" w:sz="4" w:space="0" w:color="000000"/>
            </w:tcBorders>
          </w:tcPr>
          <w:p w14:paraId="1BA8AB90" w14:textId="77777777" w:rsidR="009A55BB" w:rsidRPr="009A55BB" w:rsidRDefault="009A55BB" w:rsidP="009A55BB">
            <w:pPr>
              <w:widowControl w:val="0"/>
              <w:autoSpaceDE w:val="0"/>
              <w:autoSpaceDN w:val="0"/>
              <w:adjustRightInd w:val="0"/>
              <w:spacing w:after="200" w:line="276" w:lineRule="auto"/>
              <w:ind w:left="0"/>
              <w:jc w:val="left"/>
              <w:rPr>
                <w:rFonts w:ascii="Times New Roman" w:eastAsiaTheme="minorHAnsi" w:hAnsi="Times New Roman" w:cstheme="minorBidi"/>
                <w:sz w:val="24"/>
                <w:szCs w:val="24"/>
                <w:lang w:val="sr-Cyrl-CS"/>
              </w:rPr>
            </w:pPr>
          </w:p>
        </w:tc>
      </w:tr>
    </w:tbl>
    <w:p w14:paraId="62B32413" w14:textId="77777777" w:rsidR="009A55BB" w:rsidRPr="009A55BB" w:rsidRDefault="00D831DD" w:rsidP="009A55BB">
      <w:pPr>
        <w:tabs>
          <w:tab w:val="left" w:pos="142"/>
          <w:tab w:val="left" w:pos="6028"/>
        </w:tabs>
        <w:autoSpaceDE w:val="0"/>
        <w:spacing w:after="200" w:line="276" w:lineRule="auto"/>
        <w:ind w:left="0" w:firstLine="360"/>
        <w:jc w:val="center"/>
        <w:rPr>
          <w:rFonts w:ascii="Times New Roman" w:eastAsiaTheme="minorHAnsi" w:hAnsi="Times New Roman" w:cstheme="minorBidi"/>
          <w:sz w:val="24"/>
          <w:szCs w:val="24"/>
          <w:lang w:val="sr-Cyrl-CS"/>
        </w:rPr>
      </w:pPr>
      <w:r>
        <w:rPr>
          <w:rFonts w:ascii="Times New Roman" w:eastAsiaTheme="minorHAnsi" w:hAnsi="Times New Roman" w:cstheme="minorBidi"/>
          <w:sz w:val="24"/>
          <w:szCs w:val="24"/>
          <w:lang w:val="sr-Cyrl-CS"/>
        </w:rPr>
        <w:t xml:space="preserve">                                                       </w:t>
      </w:r>
      <w:r w:rsidR="009A55BB" w:rsidRPr="009A55BB">
        <w:rPr>
          <w:rFonts w:ascii="Times New Roman" w:eastAsiaTheme="minorHAnsi" w:hAnsi="Times New Roman" w:cstheme="minorBidi"/>
          <w:sz w:val="24"/>
          <w:szCs w:val="24"/>
          <w:lang w:val="sr-Cyrl-CS"/>
        </w:rPr>
        <w:t>(</w:t>
      </w:r>
      <w:r w:rsidR="009A55BB" w:rsidRPr="009A55BB">
        <w:rPr>
          <w:rFonts w:ascii="Times New Roman" w:eastAsiaTheme="minorHAnsi" w:hAnsi="Times New Roman" w:cstheme="minorBidi"/>
          <w:i/>
          <w:sz w:val="24"/>
          <w:szCs w:val="24"/>
          <w:lang w:val="sr-Cyrl-CS"/>
        </w:rPr>
        <w:t xml:space="preserve">Уписати основне податке о </w:t>
      </w:r>
      <w:r w:rsidR="00442DC5">
        <w:rPr>
          <w:rFonts w:ascii="Times New Roman" w:eastAsiaTheme="minorHAnsi" w:hAnsi="Times New Roman" w:cstheme="minorBidi"/>
          <w:i/>
          <w:sz w:val="24"/>
          <w:szCs w:val="24"/>
          <w:lang w:val="sr-Cyrl-CS"/>
        </w:rPr>
        <w:t>П</w:t>
      </w:r>
      <w:r w:rsidR="009A55BB" w:rsidRPr="009A55BB">
        <w:rPr>
          <w:rFonts w:ascii="Times New Roman" w:eastAsiaTheme="minorHAnsi" w:hAnsi="Times New Roman" w:cstheme="minorBidi"/>
          <w:i/>
          <w:sz w:val="24"/>
          <w:szCs w:val="24"/>
          <w:lang w:val="sr-Cyrl-CS"/>
        </w:rPr>
        <w:t>онуђачу</w:t>
      </w:r>
      <w:r w:rsidR="009A55BB" w:rsidRPr="009A55BB">
        <w:rPr>
          <w:rFonts w:ascii="Times New Roman" w:eastAsiaTheme="minorHAnsi" w:hAnsi="Times New Roman" w:cstheme="minorBidi"/>
          <w:sz w:val="24"/>
          <w:szCs w:val="24"/>
          <w:lang w:val="sr-Cyrl-CS"/>
        </w:rPr>
        <w:t>)</w:t>
      </w:r>
    </w:p>
    <w:p w14:paraId="0D7BDD99" w14:textId="77777777" w:rsidR="009A55BB" w:rsidRPr="009A55BB" w:rsidRDefault="009A55BB" w:rsidP="009A55BB">
      <w:pPr>
        <w:tabs>
          <w:tab w:val="left" w:pos="142"/>
          <w:tab w:val="left" w:pos="6028"/>
        </w:tabs>
        <w:autoSpaceDE w:val="0"/>
        <w:spacing w:after="200" w:line="276" w:lineRule="auto"/>
        <w:ind w:left="0" w:firstLine="360"/>
        <w:jc w:val="left"/>
        <w:rPr>
          <w:rFonts w:ascii="Times New Roman" w:eastAsiaTheme="minorHAnsi" w:hAnsi="Times New Roman" w:cstheme="minorBidi"/>
          <w:sz w:val="24"/>
          <w:szCs w:val="24"/>
          <w:lang w:val="sr-Cyrl-CS"/>
        </w:rPr>
      </w:pPr>
      <w:r w:rsidRPr="009A55BB">
        <w:rPr>
          <w:rFonts w:ascii="Times New Roman" w:eastAsiaTheme="minorHAnsi" w:hAnsi="Times New Roman" w:cstheme="minorBidi"/>
          <w:sz w:val="24"/>
          <w:szCs w:val="24"/>
          <w:lang w:val="sr-Cyrl-CS"/>
        </w:rPr>
        <w:t xml:space="preserve">На основу члана 75. став 2. Закона о јавним набавкама („Службени гласник РС“, бр.124/12,14/15 и 68/15) као </w:t>
      </w:r>
      <w:r w:rsidR="00442DC5">
        <w:rPr>
          <w:rFonts w:ascii="Times New Roman" w:eastAsiaTheme="minorHAnsi" w:hAnsi="Times New Roman" w:cstheme="minorBidi"/>
          <w:sz w:val="24"/>
          <w:szCs w:val="24"/>
          <w:lang w:val="sr-Cyrl-CS"/>
        </w:rPr>
        <w:t>П</w:t>
      </w:r>
      <w:r w:rsidRPr="009A55BB">
        <w:rPr>
          <w:rFonts w:ascii="Times New Roman" w:eastAsiaTheme="minorHAnsi" w:hAnsi="Times New Roman" w:cstheme="minorBidi"/>
          <w:sz w:val="24"/>
          <w:szCs w:val="24"/>
          <w:lang w:val="sr-Cyrl-CS"/>
        </w:rPr>
        <w:t xml:space="preserve">онуђач дајем </w:t>
      </w:r>
    </w:p>
    <w:p w14:paraId="63F0F140" w14:textId="77777777" w:rsidR="009A55BB" w:rsidRPr="009A55BB" w:rsidRDefault="009A55BB" w:rsidP="009A55BB">
      <w:pPr>
        <w:tabs>
          <w:tab w:val="left" w:pos="142"/>
          <w:tab w:val="left" w:pos="6028"/>
        </w:tabs>
        <w:autoSpaceDE w:val="0"/>
        <w:spacing w:after="200" w:line="276" w:lineRule="auto"/>
        <w:ind w:left="0"/>
        <w:jc w:val="left"/>
        <w:rPr>
          <w:rFonts w:ascii="Times New Roman" w:eastAsiaTheme="minorHAnsi" w:hAnsi="Times New Roman" w:cstheme="minorBidi"/>
          <w:sz w:val="24"/>
          <w:szCs w:val="24"/>
          <w:lang w:val="sr-Cyrl-CS"/>
        </w:rPr>
      </w:pPr>
    </w:p>
    <w:p w14:paraId="2D6406B5" w14:textId="77777777" w:rsidR="009A55BB" w:rsidRPr="009A55BB" w:rsidRDefault="009A55BB" w:rsidP="009A55BB">
      <w:pPr>
        <w:tabs>
          <w:tab w:val="left" w:pos="142"/>
          <w:tab w:val="left" w:pos="6028"/>
        </w:tabs>
        <w:autoSpaceDE w:val="0"/>
        <w:spacing w:after="200" w:line="276" w:lineRule="auto"/>
        <w:ind w:left="0"/>
        <w:jc w:val="center"/>
        <w:rPr>
          <w:rFonts w:ascii="Times New Roman" w:eastAsiaTheme="minorHAnsi" w:hAnsi="Times New Roman" w:cstheme="minorBidi"/>
          <w:b/>
          <w:sz w:val="24"/>
          <w:szCs w:val="24"/>
          <w:lang w:val="sr-Cyrl-CS"/>
        </w:rPr>
      </w:pPr>
      <w:r w:rsidRPr="009A55BB">
        <w:rPr>
          <w:rFonts w:ascii="Times New Roman" w:eastAsiaTheme="minorHAnsi" w:hAnsi="Times New Roman" w:cstheme="minorBidi"/>
          <w:b/>
          <w:sz w:val="24"/>
          <w:szCs w:val="24"/>
          <w:lang w:val="sr-Cyrl-CS"/>
        </w:rPr>
        <w:t>И З Ј А В У</w:t>
      </w:r>
    </w:p>
    <w:p w14:paraId="71621B27" w14:textId="77777777" w:rsidR="009A55BB" w:rsidRPr="009A55BB" w:rsidRDefault="009A55BB" w:rsidP="00D831DD">
      <w:pPr>
        <w:tabs>
          <w:tab w:val="left" w:pos="567"/>
          <w:tab w:val="left" w:pos="1080"/>
        </w:tabs>
        <w:spacing w:after="200" w:line="276" w:lineRule="auto"/>
        <w:ind w:left="0"/>
        <w:rPr>
          <w:rFonts w:ascii="Times New Roman" w:eastAsiaTheme="minorHAnsi" w:hAnsi="Times New Roman" w:cstheme="minorBidi"/>
          <w:sz w:val="24"/>
          <w:szCs w:val="24"/>
          <w:lang w:val="sr-Cyrl-CS"/>
        </w:rPr>
      </w:pPr>
      <w:r w:rsidRPr="009A55BB">
        <w:rPr>
          <w:rFonts w:ascii="Times New Roman" w:eastAsiaTheme="minorHAnsi" w:hAnsi="Times New Roman" w:cstheme="minorBidi"/>
          <w:sz w:val="24"/>
          <w:szCs w:val="24"/>
          <w:lang w:val="sr-Cyrl-CS"/>
        </w:rPr>
        <w:t xml:space="preserve">да сам при састављању Понуде, деловодни број: ___________________ за јавну набавку </w:t>
      </w:r>
      <w:r w:rsidRPr="009A55BB">
        <w:rPr>
          <w:rFonts w:ascii="Times New Roman" w:eastAsiaTheme="minorHAnsi" w:hAnsi="Times New Roman" w:cstheme="minorBidi"/>
          <w:bCs/>
          <w:sz w:val="24"/>
          <w:szCs w:val="24"/>
          <w:lang w:val="sr-Cyrl-CS"/>
        </w:rPr>
        <w:t>добара -</w:t>
      </w:r>
      <w:r w:rsidRPr="009A55BB">
        <w:rPr>
          <w:rFonts w:ascii="Times New Roman" w:eastAsiaTheme="minorHAnsi" w:hAnsi="Times New Roman" w:cstheme="minorBidi"/>
          <w:bCs/>
          <w:color w:val="000000"/>
          <w:sz w:val="24"/>
          <w:szCs w:val="24"/>
        </w:rPr>
        <w:t xml:space="preserve"> Проширење постојећег софтверског пакета ATDI са одржавањем</w:t>
      </w:r>
      <w:r w:rsidRPr="009A55BB">
        <w:rPr>
          <w:rFonts w:ascii="Times New Roman" w:eastAsiaTheme="minorHAnsi" w:hAnsi="Times New Roman" w:cstheme="minorBidi"/>
          <w:sz w:val="24"/>
          <w:szCs w:val="24"/>
          <w:lang w:val="sr-Cyrl-CS"/>
        </w:rPr>
        <w:t xml:space="preserve"> број 1-02-4042-22/20, </w:t>
      </w:r>
      <w:r w:rsidRPr="009A55BB">
        <w:rPr>
          <w:rFonts w:ascii="Times New Roman" w:eastAsiaTheme="minorHAnsi" w:hAnsi="Times New Roman" w:cstheme="minorBidi"/>
          <w:bCs/>
          <w:sz w:val="24"/>
          <w:szCs w:val="24"/>
          <w:lang w:val="sr-Cyrl-CS"/>
        </w:rPr>
        <w:t xml:space="preserve"> </w:t>
      </w:r>
      <w:r w:rsidRPr="009A55BB">
        <w:rPr>
          <w:rFonts w:ascii="Times New Roman" w:eastAsiaTheme="minorHAnsi" w:hAnsi="Times New Roman" w:cstheme="minorBidi"/>
          <w:sz w:val="24"/>
          <w:szCs w:val="24"/>
          <w:lang w:val="sr-Cyrl-CS"/>
        </w:rPr>
        <w:t>поштовао обавезе које произлазе из важећих прописа о заштити на раду, запошљавању и условима рада, заштити животне средине.</w:t>
      </w:r>
    </w:p>
    <w:p w14:paraId="5BB8995B" w14:textId="77777777" w:rsidR="009A55BB" w:rsidRPr="009A55BB" w:rsidRDefault="009A55BB" w:rsidP="009A55BB">
      <w:pPr>
        <w:tabs>
          <w:tab w:val="left" w:pos="567"/>
          <w:tab w:val="left" w:pos="1080"/>
        </w:tabs>
        <w:spacing w:after="200" w:line="276" w:lineRule="auto"/>
        <w:ind w:left="0"/>
        <w:jc w:val="left"/>
        <w:rPr>
          <w:rFonts w:ascii="Times New Roman" w:eastAsiaTheme="minorHAnsi" w:hAnsi="Times New Roman" w:cstheme="minorBidi"/>
          <w:b/>
          <w:bCs/>
          <w:iCs/>
          <w:sz w:val="24"/>
          <w:szCs w:val="24"/>
          <w:lang w:val="sr-Cyrl-CS"/>
        </w:rPr>
      </w:pPr>
      <w:r w:rsidRPr="009A55BB">
        <w:rPr>
          <w:rFonts w:ascii="Times New Roman" w:eastAsiaTheme="minorHAnsi" w:hAnsi="Times New Roman" w:cstheme="minorBidi"/>
          <w:b/>
          <w:bCs/>
          <w:iCs/>
          <w:sz w:val="24"/>
          <w:szCs w:val="24"/>
          <w:lang w:val="sr-Cyrl-CS"/>
        </w:rPr>
        <w:tab/>
      </w:r>
      <w:r w:rsidRPr="009A55BB">
        <w:rPr>
          <w:rFonts w:ascii="Times New Roman" w:eastAsiaTheme="minorHAnsi" w:hAnsi="Times New Roman" w:cstheme="minorBidi"/>
          <w:b/>
          <w:bCs/>
          <w:iCs/>
          <w:sz w:val="24"/>
          <w:szCs w:val="24"/>
          <w:lang w:val="sr-Cyrl-CS"/>
        </w:rPr>
        <w:tab/>
      </w:r>
      <w:r w:rsidRPr="009A55BB">
        <w:rPr>
          <w:rFonts w:ascii="Times New Roman" w:eastAsiaTheme="minorHAnsi" w:hAnsi="Times New Roman" w:cstheme="minorBidi"/>
          <w:b/>
          <w:bCs/>
          <w:iCs/>
          <w:sz w:val="24"/>
          <w:szCs w:val="24"/>
          <w:lang w:val="sr-Cyrl-CS"/>
        </w:rPr>
        <w:tab/>
      </w:r>
      <w:r w:rsidRPr="009A55BB">
        <w:rPr>
          <w:rFonts w:ascii="Times New Roman" w:eastAsiaTheme="minorHAnsi" w:hAnsi="Times New Roman" w:cstheme="minorBidi"/>
          <w:b/>
          <w:bCs/>
          <w:iCs/>
          <w:sz w:val="24"/>
          <w:szCs w:val="24"/>
          <w:lang w:val="sr-Cyrl-CS"/>
        </w:rPr>
        <w:tab/>
      </w:r>
      <w:r w:rsidRPr="009A55BB">
        <w:rPr>
          <w:rFonts w:ascii="Times New Roman" w:eastAsiaTheme="minorHAnsi" w:hAnsi="Times New Roman" w:cstheme="minorBidi"/>
          <w:b/>
          <w:bCs/>
          <w:iCs/>
          <w:sz w:val="24"/>
          <w:szCs w:val="24"/>
          <w:lang w:val="sr-Cyrl-CS"/>
        </w:rPr>
        <w:tab/>
      </w:r>
      <w:r w:rsidRPr="009A55BB">
        <w:rPr>
          <w:rFonts w:ascii="Times New Roman" w:eastAsiaTheme="minorHAnsi" w:hAnsi="Times New Roman" w:cstheme="minorBidi"/>
          <w:b/>
          <w:bCs/>
          <w:iCs/>
          <w:sz w:val="24"/>
          <w:szCs w:val="24"/>
          <w:lang w:val="sr-Cyrl-CS"/>
        </w:rPr>
        <w:tab/>
      </w:r>
      <w:r w:rsidRPr="009A55BB">
        <w:rPr>
          <w:rFonts w:ascii="Times New Roman" w:eastAsiaTheme="minorHAnsi" w:hAnsi="Times New Roman" w:cstheme="minorBidi"/>
          <w:b/>
          <w:bCs/>
          <w:iCs/>
          <w:sz w:val="24"/>
          <w:szCs w:val="24"/>
          <w:lang w:val="sr-Cyrl-CS"/>
        </w:rPr>
        <w:tab/>
      </w:r>
      <w:r w:rsidRPr="009A55BB">
        <w:rPr>
          <w:rFonts w:ascii="Times New Roman" w:eastAsiaTheme="minorHAnsi" w:hAnsi="Times New Roman" w:cstheme="minorBidi"/>
          <w:b/>
          <w:bCs/>
          <w:sz w:val="24"/>
          <w:szCs w:val="24"/>
          <w:lang w:val="sr-Cyrl-CS"/>
        </w:rPr>
        <w:t xml:space="preserve">                      Потпис овлашћеног лица</w:t>
      </w:r>
    </w:p>
    <w:p w14:paraId="53E0315E" w14:textId="77777777" w:rsidR="009A55BB" w:rsidRPr="009A55BB" w:rsidRDefault="009A55BB" w:rsidP="009A55BB">
      <w:pPr>
        <w:spacing w:after="200" w:line="276" w:lineRule="auto"/>
        <w:ind w:left="0"/>
        <w:jc w:val="left"/>
        <w:rPr>
          <w:rFonts w:ascii="Times New Roman" w:eastAsiaTheme="minorHAnsi" w:hAnsi="Times New Roman" w:cstheme="minorBidi"/>
          <w:sz w:val="24"/>
          <w:szCs w:val="24"/>
          <w:lang w:val="sr-Cyrl-CS"/>
        </w:rPr>
      </w:pPr>
      <w:r w:rsidRPr="009A55BB">
        <w:rPr>
          <w:rFonts w:ascii="Times New Roman" w:eastAsiaTheme="minorHAnsi" w:hAnsi="Times New Roman" w:cstheme="minorBidi"/>
          <w:b/>
          <w:bCs/>
          <w:sz w:val="24"/>
          <w:szCs w:val="24"/>
          <w:lang w:val="sr-Cyrl-CS"/>
        </w:rPr>
        <w:t xml:space="preserve">                 </w:t>
      </w:r>
      <w:r w:rsidRPr="009A55BB">
        <w:rPr>
          <w:rFonts w:ascii="Times New Roman" w:eastAsiaTheme="minorHAnsi" w:hAnsi="Times New Roman" w:cstheme="minorBidi"/>
          <w:b/>
          <w:bCs/>
          <w:sz w:val="24"/>
          <w:szCs w:val="24"/>
          <w:lang w:val="sr-Cyrl-CS"/>
        </w:rPr>
        <w:tab/>
      </w:r>
      <w:r w:rsidRPr="009A55BB">
        <w:rPr>
          <w:rFonts w:ascii="Times New Roman" w:eastAsiaTheme="minorHAnsi" w:hAnsi="Times New Roman" w:cstheme="minorBidi"/>
          <w:b/>
          <w:bCs/>
          <w:sz w:val="24"/>
          <w:szCs w:val="24"/>
          <w:lang w:val="sr-Cyrl-CS"/>
        </w:rPr>
        <w:tab/>
      </w:r>
      <w:r w:rsidRPr="009A55BB">
        <w:rPr>
          <w:rFonts w:ascii="Times New Roman" w:eastAsiaTheme="minorHAnsi" w:hAnsi="Times New Roman" w:cstheme="minorBidi"/>
          <w:b/>
          <w:bCs/>
          <w:sz w:val="24"/>
          <w:szCs w:val="24"/>
          <w:lang w:val="sr-Cyrl-CS"/>
        </w:rPr>
        <w:tab/>
      </w:r>
      <w:r w:rsidRPr="009A55BB">
        <w:rPr>
          <w:rFonts w:ascii="Times New Roman" w:eastAsiaTheme="minorHAnsi" w:hAnsi="Times New Roman" w:cstheme="minorBidi"/>
          <w:b/>
          <w:bCs/>
          <w:sz w:val="24"/>
          <w:szCs w:val="24"/>
          <w:lang w:val="sr-Cyrl-CS"/>
        </w:rPr>
        <w:tab/>
      </w:r>
      <w:r w:rsidRPr="009A55BB">
        <w:rPr>
          <w:rFonts w:ascii="Times New Roman" w:eastAsiaTheme="minorHAnsi" w:hAnsi="Times New Roman" w:cstheme="minorBidi"/>
          <w:b/>
          <w:bCs/>
          <w:sz w:val="24"/>
          <w:szCs w:val="24"/>
          <w:lang w:val="sr-Cyrl-CS"/>
        </w:rPr>
        <w:tab/>
      </w:r>
      <w:r w:rsidRPr="009A55BB">
        <w:rPr>
          <w:rFonts w:ascii="Times New Roman" w:eastAsiaTheme="minorHAnsi" w:hAnsi="Times New Roman" w:cstheme="minorBidi"/>
          <w:b/>
          <w:bCs/>
          <w:sz w:val="24"/>
          <w:szCs w:val="24"/>
          <w:lang w:val="sr-Cyrl-CS"/>
        </w:rPr>
        <w:tab/>
        <w:t xml:space="preserve">  _________________________</w:t>
      </w:r>
    </w:p>
    <w:p w14:paraId="5AD2BFE9" w14:textId="77777777" w:rsidR="009A55BB" w:rsidRPr="009A55BB" w:rsidRDefault="009A55BB" w:rsidP="009A55BB">
      <w:pPr>
        <w:tabs>
          <w:tab w:val="left" w:pos="6028"/>
        </w:tabs>
        <w:autoSpaceDE w:val="0"/>
        <w:spacing w:after="200" w:line="276" w:lineRule="auto"/>
        <w:ind w:left="0"/>
        <w:jc w:val="center"/>
        <w:rPr>
          <w:rFonts w:ascii="Times New Roman" w:eastAsiaTheme="minorHAnsi" w:hAnsi="Times New Roman" w:cstheme="minorBidi"/>
          <w:b/>
          <w:bCs/>
          <w:iCs/>
          <w:sz w:val="24"/>
          <w:szCs w:val="24"/>
          <w:lang w:val="sr-Cyrl-CS"/>
        </w:rPr>
      </w:pPr>
      <w:r w:rsidRPr="009A55BB">
        <w:rPr>
          <w:rFonts w:ascii="Times New Roman" w:eastAsiaTheme="minorHAnsi" w:hAnsi="Times New Roman" w:cstheme="minorBidi"/>
          <w:b/>
          <w:bCs/>
          <w:iCs/>
          <w:sz w:val="24"/>
          <w:szCs w:val="24"/>
          <w:lang w:val="sr-Cyrl-CS"/>
        </w:rPr>
        <w:t>И З Ј А В У</w:t>
      </w:r>
    </w:p>
    <w:p w14:paraId="62192289" w14:textId="77777777" w:rsidR="009A55BB" w:rsidRPr="009A55BB" w:rsidRDefault="009A55BB" w:rsidP="00D831DD">
      <w:pPr>
        <w:tabs>
          <w:tab w:val="left" w:pos="567"/>
          <w:tab w:val="left" w:pos="1080"/>
        </w:tabs>
        <w:spacing w:after="200" w:line="276" w:lineRule="auto"/>
        <w:ind w:left="0"/>
        <w:rPr>
          <w:rFonts w:ascii="Times New Roman" w:eastAsiaTheme="minorHAnsi" w:hAnsi="Times New Roman" w:cstheme="minorBidi"/>
          <w:b/>
          <w:bCs/>
          <w:iCs/>
          <w:sz w:val="24"/>
          <w:szCs w:val="24"/>
          <w:lang w:val="sr-Cyrl-CS"/>
        </w:rPr>
      </w:pPr>
      <w:r w:rsidRPr="009A55BB">
        <w:rPr>
          <w:rFonts w:ascii="Times New Roman" w:eastAsiaTheme="minorHAnsi" w:hAnsi="Times New Roman" w:cstheme="minorBidi"/>
          <w:sz w:val="24"/>
          <w:szCs w:val="24"/>
          <w:lang w:val="sr-Cyrl-CS"/>
        </w:rPr>
        <w:tab/>
        <w:t xml:space="preserve">да у време подношења Понуде деловодни број: _______________________ за јавну набавку </w:t>
      </w:r>
      <w:r w:rsidRPr="009A55BB">
        <w:rPr>
          <w:rFonts w:ascii="Times New Roman" w:eastAsiaTheme="minorHAnsi" w:hAnsi="Times New Roman" w:cstheme="minorBidi"/>
          <w:bCs/>
          <w:sz w:val="24"/>
          <w:szCs w:val="24"/>
          <w:lang w:val="sr-Cyrl-CS"/>
        </w:rPr>
        <w:t>добара -</w:t>
      </w:r>
      <w:r w:rsidRPr="009A55BB">
        <w:rPr>
          <w:rFonts w:ascii="Times New Roman" w:eastAsiaTheme="minorHAnsi" w:hAnsi="Times New Roman" w:cstheme="minorBidi"/>
          <w:bCs/>
          <w:color w:val="000000"/>
          <w:sz w:val="24"/>
          <w:szCs w:val="24"/>
        </w:rPr>
        <w:t xml:space="preserve"> Проширење постојећег софтверског пакета ATDI са одржавањем</w:t>
      </w:r>
      <w:r w:rsidRPr="009A55BB">
        <w:rPr>
          <w:rFonts w:ascii="Times New Roman" w:eastAsiaTheme="minorHAnsi" w:hAnsi="Times New Roman" w:cstheme="minorBidi"/>
          <w:sz w:val="24"/>
          <w:szCs w:val="24"/>
          <w:lang w:val="sr-Cyrl-CS"/>
        </w:rPr>
        <w:t xml:space="preserve"> број 1-02-4042-22/20, немам на снази изречену меру забране обављања делатности.</w:t>
      </w:r>
    </w:p>
    <w:p w14:paraId="794EDA40" w14:textId="77777777" w:rsidR="009A55BB" w:rsidRPr="009A55BB" w:rsidRDefault="009A55BB" w:rsidP="009A55BB">
      <w:pPr>
        <w:spacing w:after="200" w:line="276" w:lineRule="auto"/>
        <w:ind w:left="0"/>
        <w:jc w:val="left"/>
        <w:rPr>
          <w:rFonts w:ascii="Times New Roman" w:eastAsiaTheme="minorHAnsi" w:hAnsi="Times New Roman" w:cstheme="minorBidi"/>
          <w:b/>
          <w:bCs/>
          <w:sz w:val="24"/>
          <w:szCs w:val="24"/>
          <w:lang w:val="sr-Cyrl-CS"/>
        </w:rPr>
      </w:pPr>
      <w:r w:rsidRPr="009A55BB">
        <w:rPr>
          <w:rFonts w:ascii="Times New Roman" w:eastAsiaTheme="minorHAnsi" w:hAnsi="Times New Roman" w:cstheme="minorBidi"/>
          <w:b/>
          <w:bCs/>
          <w:sz w:val="24"/>
          <w:szCs w:val="24"/>
          <w:lang w:val="sr-Cyrl-CS"/>
        </w:rPr>
        <w:t>У __________________                                                           Потпис овлашћеног лица</w:t>
      </w:r>
    </w:p>
    <w:p w14:paraId="6117CC73" w14:textId="77777777" w:rsidR="009A55BB" w:rsidRPr="009A55BB" w:rsidRDefault="009A55BB" w:rsidP="009A55BB">
      <w:pPr>
        <w:spacing w:after="200" w:line="276" w:lineRule="auto"/>
        <w:ind w:left="5760"/>
        <w:jc w:val="left"/>
        <w:rPr>
          <w:rFonts w:ascii="Times New Roman" w:eastAsiaTheme="minorHAnsi" w:hAnsi="Times New Roman" w:cstheme="minorBidi"/>
          <w:sz w:val="24"/>
          <w:szCs w:val="24"/>
          <w:lang w:val="sr-Cyrl-CS"/>
        </w:rPr>
      </w:pPr>
      <w:r w:rsidRPr="009A55BB">
        <w:rPr>
          <w:rFonts w:ascii="Times New Roman" w:eastAsiaTheme="minorHAnsi" w:hAnsi="Times New Roman" w:cstheme="minorBidi"/>
          <w:b/>
          <w:bCs/>
          <w:sz w:val="24"/>
          <w:szCs w:val="24"/>
          <w:lang w:val="sr-Cyrl-CS"/>
        </w:rPr>
        <w:t xml:space="preserve">                        __________________________</w:t>
      </w:r>
    </w:p>
    <w:p w14:paraId="690B33B6" w14:textId="77777777" w:rsidR="009A55BB" w:rsidRDefault="009A55BB" w:rsidP="009A55BB">
      <w:pPr>
        <w:tabs>
          <w:tab w:val="left" w:pos="6028"/>
        </w:tabs>
        <w:autoSpaceDE w:val="0"/>
        <w:spacing w:after="200" w:line="276" w:lineRule="auto"/>
        <w:ind w:left="0"/>
        <w:jc w:val="left"/>
        <w:rPr>
          <w:rFonts w:ascii="Times New Roman" w:eastAsiaTheme="minorHAnsi" w:hAnsi="Times New Roman" w:cstheme="minorBidi"/>
          <w:bCs/>
          <w:i/>
          <w:iCs/>
          <w:sz w:val="24"/>
          <w:szCs w:val="24"/>
          <w:lang w:val="sr-Cyrl-CS"/>
        </w:rPr>
      </w:pPr>
      <w:r w:rsidRPr="009A55BB">
        <w:rPr>
          <w:rFonts w:ascii="Times New Roman" w:eastAsiaTheme="minorHAnsi" w:hAnsi="Times New Roman" w:cstheme="minorBidi"/>
          <w:b/>
          <w:bCs/>
          <w:i/>
          <w:iCs/>
          <w:sz w:val="24"/>
          <w:szCs w:val="24"/>
          <w:lang w:val="sr-Cyrl-CS"/>
        </w:rPr>
        <w:t xml:space="preserve">Напомена: </w:t>
      </w:r>
      <w:r w:rsidRPr="009A55BB">
        <w:rPr>
          <w:rFonts w:ascii="Times New Roman" w:eastAsiaTheme="minorHAnsi" w:hAnsi="Times New Roman" w:cstheme="minorBidi"/>
          <w:bCs/>
          <w:i/>
          <w:iCs/>
          <w:sz w:val="24"/>
          <w:szCs w:val="24"/>
          <w:lang w:val="sr-Cyrl-CS"/>
        </w:rPr>
        <w:t xml:space="preserve">изјава мора бити потписана од стране овлашћеног лица сваког </w:t>
      </w:r>
      <w:r w:rsidR="00442DC5">
        <w:rPr>
          <w:rFonts w:ascii="Times New Roman" w:eastAsiaTheme="minorHAnsi" w:hAnsi="Times New Roman" w:cstheme="minorBidi"/>
          <w:bCs/>
          <w:i/>
          <w:iCs/>
          <w:sz w:val="24"/>
          <w:szCs w:val="24"/>
          <w:lang w:val="sr-Cyrl-CS"/>
        </w:rPr>
        <w:t>П</w:t>
      </w:r>
      <w:r w:rsidRPr="009A55BB">
        <w:rPr>
          <w:rFonts w:ascii="Times New Roman" w:eastAsiaTheme="minorHAnsi" w:hAnsi="Times New Roman" w:cstheme="minorBidi"/>
          <w:bCs/>
          <w:i/>
          <w:iCs/>
          <w:sz w:val="24"/>
          <w:szCs w:val="24"/>
          <w:lang w:val="sr-Cyrl-CS"/>
        </w:rPr>
        <w:t xml:space="preserve">онуђача из групе понуђача. Уколико се понуда подноси са подизвођачем, изјава мора бити достаљена и за подизвођача. </w:t>
      </w:r>
    </w:p>
    <w:p w14:paraId="6DCBC872" w14:textId="77777777" w:rsidR="00163543" w:rsidRDefault="00163543" w:rsidP="009A55BB">
      <w:pPr>
        <w:tabs>
          <w:tab w:val="left" w:pos="6028"/>
        </w:tabs>
        <w:autoSpaceDE w:val="0"/>
        <w:spacing w:after="200" w:line="276" w:lineRule="auto"/>
        <w:ind w:left="0"/>
        <w:jc w:val="left"/>
        <w:rPr>
          <w:rFonts w:ascii="Times New Roman" w:eastAsiaTheme="minorHAnsi" w:hAnsi="Times New Roman" w:cstheme="minorBidi"/>
          <w:bCs/>
          <w:i/>
          <w:iCs/>
          <w:sz w:val="24"/>
          <w:szCs w:val="24"/>
          <w:lang w:val="sr-Cyrl-CS"/>
        </w:rPr>
      </w:pPr>
    </w:p>
    <w:p w14:paraId="3DD5BCDE" w14:textId="77777777" w:rsidR="00163543" w:rsidRDefault="00163543" w:rsidP="009A55BB">
      <w:pPr>
        <w:tabs>
          <w:tab w:val="left" w:pos="6028"/>
        </w:tabs>
        <w:autoSpaceDE w:val="0"/>
        <w:spacing w:after="200" w:line="276" w:lineRule="auto"/>
        <w:ind w:left="0"/>
        <w:jc w:val="left"/>
        <w:rPr>
          <w:rFonts w:ascii="Times New Roman" w:eastAsiaTheme="minorHAnsi" w:hAnsi="Times New Roman" w:cstheme="minorBidi"/>
          <w:bCs/>
          <w:i/>
          <w:iCs/>
          <w:sz w:val="24"/>
          <w:szCs w:val="24"/>
          <w:lang w:val="sr-Cyrl-CS"/>
        </w:rPr>
      </w:pPr>
    </w:p>
    <w:p w14:paraId="4BBB6970" w14:textId="77777777" w:rsidR="00163543" w:rsidRDefault="00163543" w:rsidP="009A55BB">
      <w:pPr>
        <w:tabs>
          <w:tab w:val="left" w:pos="6028"/>
        </w:tabs>
        <w:autoSpaceDE w:val="0"/>
        <w:spacing w:after="200" w:line="276" w:lineRule="auto"/>
        <w:ind w:left="0"/>
        <w:jc w:val="left"/>
        <w:rPr>
          <w:rFonts w:ascii="Times New Roman" w:eastAsiaTheme="minorHAnsi" w:hAnsi="Times New Roman" w:cstheme="minorBidi"/>
          <w:bCs/>
          <w:i/>
          <w:iCs/>
          <w:sz w:val="24"/>
          <w:szCs w:val="24"/>
          <w:lang w:val="sr-Cyrl-CS"/>
        </w:rPr>
      </w:pPr>
    </w:p>
    <w:bookmarkEnd w:id="7"/>
    <w:p w14:paraId="6FC8D0E4" w14:textId="77777777" w:rsidR="00D831DD" w:rsidRDefault="00D831DD" w:rsidP="006732BD">
      <w:pPr>
        <w:spacing w:line="276" w:lineRule="auto"/>
        <w:ind w:left="720"/>
        <w:contextualSpacing/>
        <w:jc w:val="right"/>
        <w:rPr>
          <w:rFonts w:ascii="Times New Roman" w:eastAsiaTheme="minorHAnsi" w:hAnsi="Times New Roman" w:cstheme="minorBidi"/>
          <w:bCs/>
          <w:i/>
          <w:iCs/>
          <w:sz w:val="24"/>
          <w:szCs w:val="24"/>
          <w:lang w:val="sr-Cyrl-CS"/>
        </w:rPr>
      </w:pPr>
    </w:p>
    <w:p w14:paraId="0602A78E" w14:textId="77777777" w:rsidR="00D831DD" w:rsidRDefault="00D831DD" w:rsidP="006732BD">
      <w:pPr>
        <w:spacing w:line="276" w:lineRule="auto"/>
        <w:ind w:left="720"/>
        <w:contextualSpacing/>
        <w:jc w:val="right"/>
        <w:rPr>
          <w:rFonts w:ascii="Times New Roman" w:eastAsiaTheme="minorHAnsi" w:hAnsi="Times New Roman" w:cstheme="minorBidi"/>
          <w:bCs/>
          <w:i/>
          <w:iCs/>
          <w:sz w:val="24"/>
          <w:szCs w:val="24"/>
          <w:lang w:val="sr-Cyrl-CS"/>
        </w:rPr>
      </w:pPr>
    </w:p>
    <w:p w14:paraId="2EE29547" w14:textId="77777777" w:rsidR="006732BD" w:rsidRPr="0036579A" w:rsidRDefault="006732BD" w:rsidP="006732BD">
      <w:pPr>
        <w:spacing w:line="276" w:lineRule="auto"/>
        <w:ind w:left="720"/>
        <w:contextualSpacing/>
        <w:jc w:val="right"/>
        <w:rPr>
          <w:rFonts w:ascii="Times New Roman" w:hAnsi="Times New Roman"/>
          <w:b/>
          <w:sz w:val="24"/>
          <w:szCs w:val="24"/>
        </w:rPr>
      </w:pPr>
      <w:proofErr w:type="spellStart"/>
      <w:r w:rsidRPr="0036579A">
        <w:rPr>
          <w:rFonts w:ascii="Times New Roman" w:hAnsi="Times New Roman"/>
          <w:b/>
          <w:sz w:val="24"/>
          <w:szCs w:val="24"/>
        </w:rPr>
        <w:t>Образац</w:t>
      </w:r>
      <w:proofErr w:type="spellEnd"/>
      <w:r w:rsidRPr="0036579A">
        <w:rPr>
          <w:rFonts w:ascii="Times New Roman" w:hAnsi="Times New Roman"/>
          <w:b/>
          <w:sz w:val="24"/>
          <w:szCs w:val="24"/>
        </w:rPr>
        <w:t xml:space="preserve"> </w:t>
      </w:r>
      <w:proofErr w:type="spellStart"/>
      <w:r w:rsidRPr="0036579A">
        <w:rPr>
          <w:rFonts w:ascii="Times New Roman" w:hAnsi="Times New Roman"/>
          <w:b/>
          <w:sz w:val="24"/>
          <w:szCs w:val="24"/>
        </w:rPr>
        <w:t>бр</w:t>
      </w:r>
      <w:proofErr w:type="spellEnd"/>
      <w:r w:rsidRPr="0036579A">
        <w:rPr>
          <w:rFonts w:ascii="Times New Roman" w:hAnsi="Times New Roman"/>
          <w:b/>
          <w:sz w:val="24"/>
          <w:szCs w:val="24"/>
        </w:rPr>
        <w:t>. 6</w:t>
      </w:r>
    </w:p>
    <w:p w14:paraId="4585A274" w14:textId="77777777" w:rsidR="006732BD" w:rsidRPr="0036579A" w:rsidRDefault="006732BD" w:rsidP="006732BD">
      <w:pPr>
        <w:ind w:left="360" w:hanging="360"/>
        <w:jc w:val="center"/>
        <w:rPr>
          <w:rFonts w:ascii="Times New Roman" w:hAnsi="Times New Roman"/>
          <w:b/>
          <w:sz w:val="24"/>
          <w:szCs w:val="24"/>
          <w:lang w:val="sr-Cyrl-CS"/>
        </w:rPr>
      </w:pPr>
      <w:r w:rsidRPr="0036579A">
        <w:rPr>
          <w:rFonts w:ascii="Times New Roman" w:hAnsi="Times New Roman"/>
          <w:b/>
          <w:sz w:val="24"/>
          <w:szCs w:val="24"/>
          <w:lang w:val="sr-Cyrl-CS"/>
        </w:rPr>
        <w:t>МОДЕЛ  УГОВОРА</w:t>
      </w:r>
    </w:p>
    <w:p w14:paraId="32B617EE" w14:textId="77777777" w:rsidR="006732BD" w:rsidRPr="0036579A" w:rsidRDefault="006732BD" w:rsidP="006732BD">
      <w:pPr>
        <w:rPr>
          <w:rFonts w:ascii="Times New Roman" w:hAnsi="Times New Roman"/>
          <w:sz w:val="24"/>
          <w:szCs w:val="24"/>
          <w:lang w:val="en-GB"/>
        </w:rPr>
      </w:pPr>
      <w:r w:rsidRPr="0036579A">
        <w:rPr>
          <w:rFonts w:ascii="Times New Roman" w:hAnsi="Times New Roman"/>
          <w:b/>
          <w:sz w:val="24"/>
          <w:szCs w:val="24"/>
          <w:lang w:val="en-GB"/>
        </w:rPr>
        <w:t xml:space="preserve"> </w:t>
      </w:r>
    </w:p>
    <w:p w14:paraId="0EC0CC7F" w14:textId="77777777" w:rsidR="006732BD" w:rsidRPr="0036579A" w:rsidRDefault="006732BD" w:rsidP="006732BD">
      <w:pPr>
        <w:rPr>
          <w:rFonts w:ascii="Times New Roman" w:hAnsi="Times New Roman"/>
          <w:sz w:val="24"/>
          <w:szCs w:val="24"/>
          <w:lang w:val="sr-Cyrl-CS"/>
        </w:rPr>
      </w:pPr>
    </w:p>
    <w:p w14:paraId="1571DF1C" w14:textId="77777777" w:rsidR="006732BD" w:rsidRPr="0036579A" w:rsidRDefault="006732BD" w:rsidP="006732BD">
      <w:pPr>
        <w:ind w:left="-284"/>
        <w:rPr>
          <w:rFonts w:ascii="Times New Roman" w:hAnsi="Times New Roman"/>
          <w:sz w:val="24"/>
          <w:szCs w:val="24"/>
          <w:lang w:val="sr-Cyrl-CS"/>
        </w:rPr>
      </w:pPr>
      <w:r w:rsidRPr="0036579A">
        <w:rPr>
          <w:rFonts w:ascii="Times New Roman" w:hAnsi="Times New Roman"/>
          <w:sz w:val="24"/>
          <w:szCs w:val="24"/>
          <w:lang w:val="sr-Cyrl-CS"/>
        </w:rPr>
        <w:t>Закључен у Београду, дана _____________, између:</w:t>
      </w:r>
    </w:p>
    <w:p w14:paraId="4C88E6C6" w14:textId="77777777" w:rsidR="006732BD" w:rsidRPr="0036579A" w:rsidRDefault="006732BD" w:rsidP="006732BD">
      <w:pPr>
        <w:ind w:left="-284"/>
        <w:rPr>
          <w:rFonts w:ascii="Times New Roman" w:hAnsi="Times New Roman"/>
          <w:sz w:val="24"/>
          <w:szCs w:val="24"/>
          <w:lang w:val="sr-Cyrl-CS"/>
        </w:rPr>
      </w:pPr>
    </w:p>
    <w:p w14:paraId="3B0A1D36" w14:textId="77777777" w:rsidR="006732BD" w:rsidRPr="0036579A" w:rsidRDefault="006732BD" w:rsidP="006732BD">
      <w:pPr>
        <w:ind w:left="-284"/>
        <w:rPr>
          <w:rFonts w:ascii="Times New Roman" w:hAnsi="Times New Roman"/>
          <w:sz w:val="24"/>
          <w:szCs w:val="24"/>
          <w:lang w:val="sr-Cyrl-CS"/>
        </w:rPr>
      </w:pPr>
    </w:p>
    <w:p w14:paraId="0E0F6DF2" w14:textId="77777777" w:rsidR="006732BD" w:rsidRPr="0036579A" w:rsidRDefault="006732BD" w:rsidP="006732BD">
      <w:pPr>
        <w:ind w:left="-284"/>
        <w:rPr>
          <w:rFonts w:ascii="Times New Roman" w:hAnsi="Times New Roman"/>
          <w:sz w:val="24"/>
          <w:szCs w:val="24"/>
          <w:lang w:val="sr-Cyrl-CS"/>
        </w:rPr>
      </w:pPr>
      <w:r w:rsidRPr="0036579A">
        <w:rPr>
          <w:rFonts w:ascii="Times New Roman" w:hAnsi="Times New Roman"/>
          <w:b/>
          <w:sz w:val="24"/>
          <w:szCs w:val="24"/>
          <w:lang w:val="sr-Cyrl-CS"/>
        </w:rPr>
        <w:t>Регулаторна агенција за електронске комуникације и поштанске услуге – РАТЕЛ</w:t>
      </w:r>
      <w:r w:rsidRPr="0036579A">
        <w:rPr>
          <w:rFonts w:ascii="Times New Roman" w:hAnsi="Times New Roman"/>
          <w:sz w:val="24"/>
          <w:szCs w:val="24"/>
          <w:lang w:val="sr-Cyrl-CS"/>
        </w:rPr>
        <w:t xml:space="preserve">, са седиштем у Београду, улица </w:t>
      </w:r>
      <w:r w:rsidRPr="0036579A">
        <w:rPr>
          <w:rFonts w:ascii="Times New Roman" w:hAnsi="Times New Roman"/>
          <w:bCs/>
          <w:sz w:val="24"/>
          <w:szCs w:val="24"/>
          <w:lang w:val="sr-Cyrl-CS"/>
        </w:rPr>
        <w:t>Палмотићева број 2</w:t>
      </w:r>
      <w:r w:rsidRPr="0036579A">
        <w:rPr>
          <w:rFonts w:ascii="Times New Roman" w:hAnsi="Times New Roman"/>
          <w:sz w:val="24"/>
          <w:szCs w:val="24"/>
          <w:lang w:val="sr-Cyrl-CS"/>
        </w:rPr>
        <w:t xml:space="preserve">, коју заступа директор др Владица Тинтор. </w:t>
      </w:r>
    </w:p>
    <w:p w14:paraId="00F9A1C7" w14:textId="77777777" w:rsidR="006732BD" w:rsidRPr="0036579A" w:rsidRDefault="006732BD" w:rsidP="006732BD">
      <w:pPr>
        <w:ind w:left="-284"/>
        <w:rPr>
          <w:rFonts w:ascii="Times New Roman" w:hAnsi="Times New Roman"/>
          <w:sz w:val="24"/>
          <w:szCs w:val="24"/>
          <w:lang w:val="sr-Cyrl-CS"/>
        </w:rPr>
      </w:pPr>
      <w:r w:rsidRPr="0036579A">
        <w:rPr>
          <w:rFonts w:ascii="Times New Roman" w:hAnsi="Times New Roman"/>
          <w:sz w:val="24"/>
          <w:szCs w:val="24"/>
          <w:lang w:val="sr-Cyrl-CS"/>
        </w:rPr>
        <w:t xml:space="preserve">ПИБ: 103986571; матични број: 17606590; рачун бр: 840-963627-41 код </w:t>
      </w:r>
      <w:r w:rsidRPr="0036579A">
        <w:rPr>
          <w:rFonts w:ascii="Times New Roman" w:hAnsi="Times New Roman"/>
          <w:bCs/>
          <w:sz w:val="24"/>
          <w:szCs w:val="24"/>
        </w:rPr>
        <w:t>Управе за трезор Министарства финансија</w:t>
      </w:r>
      <w:r w:rsidRPr="0036579A">
        <w:rPr>
          <w:rFonts w:ascii="Times New Roman" w:hAnsi="Times New Roman"/>
          <w:sz w:val="24"/>
          <w:szCs w:val="24"/>
          <w:lang w:val="sr-Cyrl-CS"/>
        </w:rPr>
        <w:t xml:space="preserve"> Републике Србије; шифра делатности: 84.13; обвезник ПДВ: не; (у даљем тексту: Наручилац)</w:t>
      </w:r>
    </w:p>
    <w:p w14:paraId="03C00000" w14:textId="77777777" w:rsidR="006732BD" w:rsidRPr="0036579A" w:rsidRDefault="006732BD" w:rsidP="001C7D2A">
      <w:pPr>
        <w:ind w:left="0"/>
        <w:rPr>
          <w:rFonts w:ascii="Times New Roman" w:hAnsi="Times New Roman"/>
          <w:sz w:val="24"/>
          <w:szCs w:val="24"/>
          <w:lang w:val="sr-Cyrl-CS"/>
        </w:rPr>
      </w:pPr>
    </w:p>
    <w:p w14:paraId="77CCB605" w14:textId="77777777" w:rsidR="001C7D2A" w:rsidRPr="006B408F" w:rsidRDefault="001C7D2A" w:rsidP="001C7D2A">
      <w:pPr>
        <w:autoSpaceDE w:val="0"/>
        <w:autoSpaceDN w:val="0"/>
        <w:adjustRightInd w:val="0"/>
        <w:ind w:left="0"/>
        <w:rPr>
          <w:rFonts w:ascii="Times New Roman" w:eastAsia="TimesNewRoman" w:hAnsi="Times New Roman"/>
          <w:sz w:val="24"/>
          <w:szCs w:val="24"/>
          <w:lang w:val="sr-Cyrl-CS"/>
        </w:rPr>
      </w:pPr>
      <w:r w:rsidRPr="006B408F">
        <w:rPr>
          <w:rFonts w:ascii="Times New Roman" w:eastAsia="TimesNewRoman" w:hAnsi="Times New Roman"/>
          <w:sz w:val="24"/>
          <w:szCs w:val="24"/>
          <w:lang w:val="sr-Cyrl-CS"/>
        </w:rPr>
        <w:t>и</w:t>
      </w:r>
    </w:p>
    <w:p w14:paraId="036FE819" w14:textId="77777777" w:rsidR="001C7D2A" w:rsidRPr="006B408F" w:rsidRDefault="001C7D2A" w:rsidP="001C7D2A">
      <w:pPr>
        <w:autoSpaceDE w:val="0"/>
        <w:autoSpaceDN w:val="0"/>
        <w:adjustRightInd w:val="0"/>
        <w:ind w:left="0"/>
        <w:rPr>
          <w:rFonts w:ascii="Times New Roman" w:eastAsia="TimesNewRoman" w:hAnsi="Times New Roman"/>
          <w:sz w:val="24"/>
          <w:szCs w:val="24"/>
          <w:lang w:val="sr-Cyrl-CS"/>
        </w:rPr>
      </w:pPr>
    </w:p>
    <w:p w14:paraId="7727A81F" w14:textId="77777777" w:rsidR="001C7D2A" w:rsidRPr="006B408F" w:rsidRDefault="001C7D2A" w:rsidP="001C7D2A">
      <w:pPr>
        <w:autoSpaceDE w:val="0"/>
        <w:autoSpaceDN w:val="0"/>
        <w:adjustRightInd w:val="0"/>
        <w:ind w:left="0"/>
        <w:rPr>
          <w:rFonts w:ascii="Times New Roman" w:eastAsia="TimesNewRoman" w:hAnsi="Times New Roman"/>
          <w:sz w:val="24"/>
          <w:szCs w:val="24"/>
          <w:lang w:val="sr-Cyrl-CS"/>
        </w:rPr>
      </w:pPr>
      <w:r w:rsidRPr="006B408F">
        <w:rPr>
          <w:rFonts w:ascii="Times New Roman" w:eastAsia="TimesNewRoman,Bold" w:hAnsi="Times New Roman"/>
          <w:b/>
          <w:bCs/>
          <w:sz w:val="24"/>
          <w:szCs w:val="24"/>
          <w:lang w:val="sr-Cyrl-CS"/>
        </w:rPr>
        <w:t xml:space="preserve">„__________________________“ </w:t>
      </w:r>
      <w:r w:rsidRPr="006B408F">
        <w:rPr>
          <w:rFonts w:ascii="Times New Roman" w:eastAsia="TimesNewRoman" w:hAnsi="Times New Roman"/>
          <w:sz w:val="24"/>
          <w:szCs w:val="24"/>
          <w:lang w:val="sr-Cyrl-CS"/>
        </w:rPr>
        <w:t xml:space="preserve">са седиштем у _______________, улица _______________ бр. _______________, (у даљем тексту </w:t>
      </w:r>
      <w:r w:rsidR="00D831DD">
        <w:rPr>
          <w:rFonts w:ascii="Times New Roman" w:eastAsia="TimesNewRoman" w:hAnsi="Times New Roman"/>
          <w:sz w:val="24"/>
          <w:szCs w:val="24"/>
          <w:lang w:val="sr-Cyrl-CS"/>
        </w:rPr>
        <w:t>Испоручилац</w:t>
      </w:r>
      <w:r w:rsidRPr="006B408F">
        <w:rPr>
          <w:rFonts w:ascii="Times New Roman" w:eastAsia="TimesNewRoman" w:hAnsi="Times New Roman"/>
          <w:sz w:val="24"/>
          <w:szCs w:val="24"/>
          <w:lang w:val="sr-Cyrl-CS"/>
        </w:rPr>
        <w:t>), кога заступа: ______________________________, број рачунa: ________________________ код ____________________; ПИБ: _________________; матични број: ________________; шифра делатности: ______.</w:t>
      </w:r>
    </w:p>
    <w:p w14:paraId="4769B16F" w14:textId="77777777" w:rsidR="001C7D2A" w:rsidRPr="006B408F" w:rsidRDefault="001C7D2A" w:rsidP="001C7D2A">
      <w:pPr>
        <w:ind w:left="0"/>
        <w:rPr>
          <w:rFonts w:ascii="Times New Roman" w:hAnsi="Times New Roman"/>
          <w:sz w:val="24"/>
          <w:szCs w:val="24"/>
          <w:lang w:val="sr-Cyrl-CS"/>
        </w:rPr>
      </w:pPr>
    </w:p>
    <w:p w14:paraId="3CC8D90C" w14:textId="77777777" w:rsidR="001C7D2A" w:rsidRPr="006B408F" w:rsidRDefault="001C7D2A" w:rsidP="001C7D2A">
      <w:pPr>
        <w:ind w:left="0"/>
        <w:rPr>
          <w:rFonts w:ascii="Times New Roman" w:hAnsi="Times New Roman"/>
          <w:sz w:val="24"/>
          <w:szCs w:val="24"/>
          <w:lang w:val="sr-Latn-CS"/>
        </w:rPr>
      </w:pPr>
      <w:r w:rsidRPr="006B408F">
        <w:rPr>
          <w:rFonts w:ascii="Times New Roman" w:hAnsi="Times New Roman"/>
          <w:sz w:val="24"/>
          <w:szCs w:val="24"/>
          <w:lang w:val="sr-Cyrl-CS"/>
        </w:rPr>
        <w:t>и са понуђачима из групе понуђача/са подизвођачима:</w:t>
      </w:r>
      <w:r w:rsidRPr="006B408F">
        <w:rPr>
          <w:rFonts w:ascii="Times New Roman" w:hAnsi="Times New Roman"/>
          <w:sz w:val="24"/>
          <w:szCs w:val="24"/>
          <w:lang w:val="sr-Latn-CS"/>
        </w:rPr>
        <w:t xml:space="preserve">                                       </w:t>
      </w:r>
    </w:p>
    <w:p w14:paraId="003B8684" w14:textId="77777777" w:rsidR="001C7D2A" w:rsidRPr="006B408F" w:rsidRDefault="001C7D2A" w:rsidP="001C7D2A">
      <w:pPr>
        <w:tabs>
          <w:tab w:val="left" w:pos="142"/>
        </w:tabs>
        <w:ind w:left="0"/>
        <w:rPr>
          <w:rFonts w:ascii="Times New Roman" w:hAnsi="Times New Roman"/>
          <w:b/>
          <w:sz w:val="24"/>
          <w:szCs w:val="24"/>
        </w:rPr>
      </w:pPr>
      <w:r w:rsidRPr="006B408F">
        <w:rPr>
          <w:rFonts w:ascii="Times New Roman" w:hAnsi="Times New Roman"/>
          <w:b/>
          <w:sz w:val="24"/>
          <w:szCs w:val="24"/>
          <w:lang w:val="sr-Cyrl-CS"/>
        </w:rPr>
        <w:t>а)_________________________________________________________________________</w:t>
      </w:r>
    </w:p>
    <w:p w14:paraId="06A431AD" w14:textId="77777777" w:rsidR="001C7D2A" w:rsidRPr="006B408F" w:rsidRDefault="001C7D2A" w:rsidP="001C7D2A">
      <w:pPr>
        <w:ind w:left="0" w:hanging="142"/>
        <w:rPr>
          <w:rFonts w:ascii="Times New Roman" w:hAnsi="Times New Roman"/>
          <w:b/>
          <w:sz w:val="24"/>
          <w:szCs w:val="24"/>
          <w:lang w:val="sr-Cyrl-CS"/>
        </w:rPr>
      </w:pPr>
      <w:r w:rsidRPr="006B408F">
        <w:rPr>
          <w:rFonts w:ascii="Times New Roman" w:hAnsi="Times New Roman"/>
          <w:b/>
          <w:sz w:val="24"/>
          <w:szCs w:val="24"/>
          <w:lang w:val="sr-Cyrl-CS"/>
        </w:rPr>
        <w:t>____________________________________________________________________________</w:t>
      </w:r>
    </w:p>
    <w:p w14:paraId="64126468" w14:textId="77777777" w:rsidR="001C7D2A" w:rsidRPr="006B408F" w:rsidRDefault="001C7D2A" w:rsidP="001C7D2A">
      <w:pPr>
        <w:ind w:left="0"/>
        <w:rPr>
          <w:rFonts w:ascii="Times New Roman" w:hAnsi="Times New Roman"/>
          <w:b/>
          <w:sz w:val="24"/>
          <w:szCs w:val="24"/>
          <w:lang w:val="sr-Cyrl-CS"/>
        </w:rPr>
      </w:pPr>
      <w:r w:rsidRPr="006B408F">
        <w:rPr>
          <w:rFonts w:ascii="Times New Roman" w:hAnsi="Times New Roman"/>
          <w:b/>
          <w:sz w:val="24"/>
          <w:szCs w:val="24"/>
          <w:lang w:val="sr-Cyrl-CS"/>
        </w:rPr>
        <w:t>б)_________________________________________________________________________</w:t>
      </w:r>
    </w:p>
    <w:p w14:paraId="30A2D896" w14:textId="77777777" w:rsidR="001C7D2A" w:rsidRPr="006B408F" w:rsidRDefault="001C7D2A" w:rsidP="001C7D2A">
      <w:pPr>
        <w:ind w:left="0" w:hanging="142"/>
        <w:rPr>
          <w:rFonts w:ascii="Times New Roman" w:hAnsi="Times New Roman"/>
          <w:b/>
          <w:sz w:val="24"/>
          <w:szCs w:val="24"/>
          <w:lang w:val="sr-Cyrl-CS"/>
        </w:rPr>
      </w:pPr>
      <w:r w:rsidRPr="006B408F">
        <w:rPr>
          <w:rFonts w:ascii="Times New Roman" w:hAnsi="Times New Roman"/>
          <w:b/>
          <w:sz w:val="24"/>
          <w:szCs w:val="24"/>
          <w:lang w:val="sr-Cyrl-CS"/>
        </w:rPr>
        <w:t>____________________________________________________________________________</w:t>
      </w:r>
    </w:p>
    <w:p w14:paraId="725BCE47" w14:textId="77777777" w:rsidR="001C7D2A" w:rsidRPr="006B408F" w:rsidRDefault="001C7D2A" w:rsidP="001C7D2A">
      <w:pPr>
        <w:ind w:left="0"/>
        <w:rPr>
          <w:rFonts w:ascii="Times New Roman" w:hAnsi="Times New Roman"/>
          <w:i/>
          <w:sz w:val="24"/>
          <w:szCs w:val="24"/>
          <w:lang w:val="sr-Cyrl-CS"/>
        </w:rPr>
      </w:pPr>
      <w:r w:rsidRPr="006B408F">
        <w:rPr>
          <w:rFonts w:ascii="Times New Roman" w:hAnsi="Times New Roman"/>
          <w:i/>
          <w:sz w:val="24"/>
          <w:szCs w:val="24"/>
          <w:lang w:val="sr-Cyrl-CS"/>
        </w:rPr>
        <w:t xml:space="preserve">ако </w:t>
      </w:r>
      <w:r w:rsidR="00442DC5">
        <w:rPr>
          <w:rFonts w:ascii="Times New Roman" w:hAnsi="Times New Roman"/>
          <w:i/>
          <w:sz w:val="24"/>
          <w:szCs w:val="24"/>
          <w:lang w:val="sr-Cyrl-CS"/>
        </w:rPr>
        <w:t>П</w:t>
      </w:r>
      <w:r w:rsidRPr="006B408F">
        <w:rPr>
          <w:rFonts w:ascii="Times New Roman" w:hAnsi="Times New Roman"/>
          <w:i/>
          <w:sz w:val="24"/>
          <w:szCs w:val="24"/>
          <w:lang w:val="sr-Cyrl-CS"/>
        </w:rPr>
        <w:t>онуђач учествује у групи понуђача прецртати „са подизвођачима“, ако учествује</w:t>
      </w:r>
    </w:p>
    <w:p w14:paraId="47056730" w14:textId="77777777" w:rsidR="001C7D2A" w:rsidRPr="006B408F" w:rsidRDefault="001C7D2A" w:rsidP="001C7D2A">
      <w:pPr>
        <w:ind w:left="0"/>
        <w:rPr>
          <w:rFonts w:ascii="Times New Roman" w:hAnsi="Times New Roman"/>
          <w:i/>
          <w:sz w:val="24"/>
          <w:szCs w:val="24"/>
          <w:lang w:val="sr-Cyrl-CS"/>
        </w:rPr>
      </w:pPr>
      <w:r w:rsidRPr="006B408F">
        <w:rPr>
          <w:rFonts w:ascii="Times New Roman" w:hAnsi="Times New Roman"/>
          <w:i/>
          <w:sz w:val="24"/>
          <w:szCs w:val="24"/>
          <w:lang w:val="sr-Cyrl-CS"/>
        </w:rPr>
        <w:t xml:space="preserve"> са подизвођачима прецртати „са понуђачима из групе понуђача“ и уписати податке.</w:t>
      </w:r>
    </w:p>
    <w:p w14:paraId="35547DC5" w14:textId="77777777" w:rsidR="001C7D2A" w:rsidRPr="006B408F" w:rsidRDefault="001C7D2A" w:rsidP="001C7D2A">
      <w:pPr>
        <w:ind w:left="0"/>
        <w:rPr>
          <w:rFonts w:ascii="Times New Roman" w:hAnsi="Times New Roman"/>
          <w:i/>
          <w:sz w:val="24"/>
          <w:szCs w:val="24"/>
          <w:lang w:val="sr-Cyrl-CS"/>
        </w:rPr>
      </w:pPr>
    </w:p>
    <w:p w14:paraId="0569C689" w14:textId="77777777" w:rsidR="001C7D2A" w:rsidRDefault="001C7D2A" w:rsidP="001C7D2A">
      <w:pPr>
        <w:ind w:left="0"/>
        <w:jc w:val="center"/>
        <w:rPr>
          <w:rFonts w:ascii="Times New Roman" w:eastAsia="Arial" w:hAnsi="Times New Roman"/>
          <w:b/>
          <w:spacing w:val="1"/>
          <w:sz w:val="24"/>
          <w:szCs w:val="24"/>
          <w:lang w:val="sr-Cyrl-CS"/>
        </w:rPr>
      </w:pPr>
      <w:r w:rsidRPr="006B408F">
        <w:rPr>
          <w:rFonts w:ascii="Times New Roman" w:eastAsia="Arial" w:hAnsi="Times New Roman"/>
          <w:b/>
          <w:sz w:val="24"/>
          <w:szCs w:val="24"/>
          <w:lang w:val="sr-Cyrl-CS"/>
        </w:rPr>
        <w:t>У</w:t>
      </w:r>
      <w:r w:rsidRPr="006B408F">
        <w:rPr>
          <w:rFonts w:ascii="Times New Roman" w:eastAsia="Arial" w:hAnsi="Times New Roman"/>
          <w:b/>
          <w:spacing w:val="-5"/>
          <w:sz w:val="24"/>
          <w:szCs w:val="24"/>
          <w:lang w:val="sr-Cyrl-CS"/>
        </w:rPr>
        <w:t>Г</w:t>
      </w:r>
      <w:r w:rsidRPr="006B408F">
        <w:rPr>
          <w:rFonts w:ascii="Times New Roman" w:eastAsia="Arial" w:hAnsi="Times New Roman"/>
          <w:b/>
          <w:sz w:val="24"/>
          <w:szCs w:val="24"/>
          <w:lang w:val="sr-Cyrl-CS"/>
        </w:rPr>
        <w:t>О</w:t>
      </w:r>
      <w:r w:rsidRPr="006B408F">
        <w:rPr>
          <w:rFonts w:ascii="Times New Roman" w:eastAsia="Arial" w:hAnsi="Times New Roman"/>
          <w:b/>
          <w:spacing w:val="-8"/>
          <w:sz w:val="24"/>
          <w:szCs w:val="24"/>
          <w:lang w:val="sr-Cyrl-CS"/>
        </w:rPr>
        <w:t>В</w:t>
      </w:r>
      <w:r w:rsidRPr="006B408F">
        <w:rPr>
          <w:rFonts w:ascii="Times New Roman" w:eastAsia="Arial" w:hAnsi="Times New Roman"/>
          <w:b/>
          <w:sz w:val="24"/>
          <w:szCs w:val="24"/>
          <w:lang w:val="sr-Cyrl-CS"/>
        </w:rPr>
        <w:t>ОР</w:t>
      </w:r>
      <w:r w:rsidRPr="006B408F">
        <w:rPr>
          <w:rFonts w:ascii="Times New Roman" w:eastAsia="Arial" w:hAnsi="Times New Roman"/>
          <w:b/>
          <w:spacing w:val="1"/>
          <w:sz w:val="24"/>
          <w:szCs w:val="24"/>
          <w:lang w:val="sr-Cyrl-CS"/>
        </w:rPr>
        <w:t xml:space="preserve"> </w:t>
      </w:r>
    </w:p>
    <w:p w14:paraId="45F232B0" w14:textId="77777777" w:rsidR="001C7D2A" w:rsidRPr="006B408F" w:rsidRDefault="001C7D2A" w:rsidP="001C7D2A">
      <w:pPr>
        <w:ind w:left="0"/>
        <w:jc w:val="center"/>
        <w:rPr>
          <w:rFonts w:ascii="Times New Roman" w:eastAsia="Arial" w:hAnsi="Times New Roman"/>
          <w:b/>
          <w:spacing w:val="2"/>
          <w:w w:val="99"/>
          <w:sz w:val="24"/>
          <w:szCs w:val="24"/>
          <w:lang w:val="sr-Cyrl-CS"/>
        </w:rPr>
      </w:pPr>
      <w:r w:rsidRPr="006B408F">
        <w:rPr>
          <w:rFonts w:ascii="Times New Roman" w:eastAsia="Arial" w:hAnsi="Times New Roman"/>
          <w:b/>
          <w:sz w:val="24"/>
          <w:szCs w:val="24"/>
          <w:lang w:val="sr-Cyrl-CS"/>
        </w:rPr>
        <w:t>О</w:t>
      </w:r>
      <w:r w:rsidRPr="006B408F">
        <w:rPr>
          <w:rFonts w:ascii="Times New Roman" w:eastAsia="Arial" w:hAnsi="Times New Roman"/>
          <w:b/>
          <w:spacing w:val="-1"/>
          <w:sz w:val="24"/>
          <w:szCs w:val="24"/>
          <w:lang w:val="sr-Cyrl-CS"/>
        </w:rPr>
        <w:t xml:space="preserve"> </w:t>
      </w:r>
      <w:r w:rsidRPr="001C7D2A">
        <w:rPr>
          <w:rFonts w:ascii="Times New Roman" w:hAnsi="Times New Roman"/>
          <w:b/>
          <w:bCs/>
          <w:color w:val="000000"/>
          <w:sz w:val="24"/>
          <w:szCs w:val="24"/>
        </w:rPr>
        <w:t>ПРОШИРЕЊЕ ПОСТОЈЕЋЕГ СОФТВЕРСКОГ ПАКЕТА ATDI СА ОДРЖАВАЊЕМ</w:t>
      </w:r>
    </w:p>
    <w:p w14:paraId="778F5743" w14:textId="77777777" w:rsidR="001C7D2A" w:rsidRPr="006B408F" w:rsidRDefault="001C7D2A" w:rsidP="001C7D2A">
      <w:pPr>
        <w:ind w:left="0"/>
        <w:rPr>
          <w:rFonts w:ascii="Times New Roman" w:hAnsi="Times New Roman"/>
          <w:i/>
          <w:sz w:val="24"/>
          <w:szCs w:val="24"/>
          <w:lang w:val="sr-Cyrl-CS"/>
        </w:rPr>
      </w:pPr>
    </w:p>
    <w:p w14:paraId="51139090" w14:textId="77777777" w:rsidR="001C7D2A" w:rsidRPr="001C7D2A" w:rsidRDefault="001C7D2A" w:rsidP="001C7D2A">
      <w:pPr>
        <w:autoSpaceDE w:val="0"/>
        <w:autoSpaceDN w:val="0"/>
        <w:adjustRightInd w:val="0"/>
        <w:ind w:left="0"/>
        <w:rPr>
          <w:rFonts w:ascii="Times New Roman" w:hAnsi="Times New Roman"/>
          <w:noProof/>
          <w:color w:val="000000"/>
          <w:sz w:val="24"/>
          <w:szCs w:val="24"/>
        </w:rPr>
      </w:pPr>
      <w:r w:rsidRPr="001C7D2A">
        <w:rPr>
          <w:rFonts w:ascii="Times New Roman" w:hAnsi="Times New Roman"/>
          <w:noProof/>
          <w:color w:val="000000"/>
          <w:sz w:val="24"/>
          <w:szCs w:val="24"/>
        </w:rPr>
        <w:t>Уговорне стране сагласно констатују:</w:t>
      </w:r>
    </w:p>
    <w:p w14:paraId="769DBB73" w14:textId="77777777" w:rsidR="001C7D2A" w:rsidRPr="001C7D2A" w:rsidRDefault="001C7D2A" w:rsidP="00D831DD">
      <w:pPr>
        <w:pStyle w:val="Default"/>
        <w:ind w:firstLine="720"/>
        <w:jc w:val="both"/>
        <w:rPr>
          <w:rFonts w:ascii="Times New Roman" w:hAnsi="Times New Roman" w:cs="Times New Roman"/>
          <w:color w:val="auto"/>
        </w:rPr>
      </w:pPr>
      <w:r w:rsidRPr="001C7D2A">
        <w:rPr>
          <w:rFonts w:ascii="Times New Roman" w:hAnsi="Times New Roman" w:cs="Times New Roman"/>
          <w:noProof/>
        </w:rPr>
        <w:t xml:space="preserve">да је Наручилац у складу са </w:t>
      </w:r>
      <w:r w:rsidRPr="001C7D2A">
        <w:rPr>
          <w:rFonts w:ascii="Times New Roman" w:hAnsi="Times New Roman" w:cs="Times New Roman"/>
        </w:rPr>
        <w:t xml:space="preserve">чл. 39, 52. став 1. и члана 61. Закона о јавним набавкама („Службени гласник РС” бр. 124/2012, 14/15 и 68/15, у даљем тексту: Закон) </w:t>
      </w:r>
      <w:r w:rsidRPr="001C7D2A">
        <w:rPr>
          <w:rFonts w:ascii="Times New Roman" w:hAnsi="Times New Roman" w:cs="Times New Roman"/>
          <w:noProof/>
        </w:rPr>
        <w:t xml:space="preserve">спровео отворени поступак јавне набавке </w:t>
      </w:r>
      <w:r w:rsidRPr="001C7D2A">
        <w:rPr>
          <w:rFonts w:ascii="Times New Roman" w:hAnsi="Times New Roman"/>
          <w:bCs/>
          <w:lang w:val="sr-Cyrl-CS"/>
        </w:rPr>
        <w:t>добара</w:t>
      </w:r>
      <w:r w:rsidRPr="001C7D2A">
        <w:rPr>
          <w:rFonts w:ascii="Times New Roman" w:hAnsi="Times New Roman" w:cs="Times New Roman"/>
          <w:bCs/>
          <w:lang w:val="sr-Cyrl-CS"/>
        </w:rPr>
        <w:t xml:space="preserve"> -</w:t>
      </w:r>
      <w:r w:rsidRPr="001C7D2A">
        <w:rPr>
          <w:rFonts w:ascii="Times New Roman" w:hAnsi="Times New Roman"/>
          <w:bCs/>
        </w:rPr>
        <w:t xml:space="preserve"> Проширење постојећег софтверског пакета ATDI са одржавањем</w:t>
      </w:r>
      <w:r>
        <w:rPr>
          <w:rFonts w:ascii="Times New Roman" w:hAnsi="Times New Roman"/>
          <w:lang w:val="sr-Cyrl-CS"/>
        </w:rPr>
        <w:t xml:space="preserve"> број 1-02-4042-___/</w:t>
      </w:r>
      <w:r w:rsidRPr="001C7D2A">
        <w:rPr>
          <w:rFonts w:ascii="Times New Roman" w:hAnsi="Times New Roman"/>
          <w:lang w:val="sr-Cyrl-CS"/>
        </w:rPr>
        <w:t>20</w:t>
      </w:r>
      <w:r w:rsidRPr="001C7D2A">
        <w:rPr>
          <w:rFonts w:ascii="Times New Roman" w:hAnsi="Times New Roman" w:cs="Times New Roman"/>
          <w:noProof/>
        </w:rPr>
        <w:t>;</w:t>
      </w:r>
    </w:p>
    <w:p w14:paraId="1C2D3480" w14:textId="77777777" w:rsidR="001C7D2A" w:rsidRPr="001C7D2A" w:rsidRDefault="001C7D2A" w:rsidP="00D831DD">
      <w:pPr>
        <w:tabs>
          <w:tab w:val="left" w:pos="570"/>
          <w:tab w:val="left" w:pos="1080"/>
          <w:tab w:val="left" w:pos="8931"/>
        </w:tabs>
        <w:ind w:left="0" w:right="281"/>
        <w:rPr>
          <w:rFonts w:ascii="Times New Roman" w:hAnsi="Times New Roman"/>
          <w:bCs/>
          <w:sz w:val="24"/>
          <w:szCs w:val="24"/>
        </w:rPr>
      </w:pPr>
      <w:r>
        <w:rPr>
          <w:rFonts w:ascii="Times New Roman" w:hAnsi="Times New Roman"/>
          <w:sz w:val="24"/>
          <w:szCs w:val="24"/>
        </w:rPr>
        <w:tab/>
      </w:r>
      <w:r w:rsidRPr="001C7D2A">
        <w:rPr>
          <w:rFonts w:ascii="Times New Roman" w:hAnsi="Times New Roman"/>
          <w:sz w:val="24"/>
          <w:szCs w:val="24"/>
        </w:rPr>
        <w:t xml:space="preserve">- да је Наручилац објавио Позив за подношење понуда на Порталу јавних набавки и интернет страници Наручиоца, </w:t>
      </w:r>
      <w:r w:rsidRPr="001C7D2A">
        <w:rPr>
          <w:rFonts w:ascii="Times New Roman" w:hAnsi="Times New Roman"/>
          <w:color w:val="000000"/>
          <w:sz w:val="24"/>
          <w:szCs w:val="24"/>
        </w:rPr>
        <w:t>дана _________ 2020.</w:t>
      </w:r>
      <w:r w:rsidRPr="001C7D2A">
        <w:rPr>
          <w:rFonts w:ascii="Times New Roman" w:hAnsi="Times New Roman"/>
          <w:color w:val="000000"/>
          <w:sz w:val="24"/>
          <w:szCs w:val="24"/>
          <w:lang w:val="sr-Cyrl-CS"/>
        </w:rPr>
        <w:t xml:space="preserve"> године</w:t>
      </w:r>
      <w:r w:rsidRPr="001C7D2A">
        <w:rPr>
          <w:rFonts w:ascii="Times New Roman" w:hAnsi="Times New Roman"/>
          <w:color w:val="000000"/>
          <w:sz w:val="24"/>
          <w:szCs w:val="24"/>
        </w:rPr>
        <w:t>;</w:t>
      </w:r>
    </w:p>
    <w:p w14:paraId="0D43C096" w14:textId="77777777" w:rsidR="001C7D2A" w:rsidRPr="001C7D2A" w:rsidRDefault="001C7D2A" w:rsidP="00D831DD">
      <w:pPr>
        <w:pStyle w:val="Default"/>
        <w:ind w:firstLine="720"/>
        <w:jc w:val="both"/>
        <w:rPr>
          <w:rFonts w:ascii="Times New Roman" w:hAnsi="Times New Roman" w:cs="Times New Roman"/>
        </w:rPr>
      </w:pPr>
      <w:r w:rsidRPr="001C7D2A">
        <w:rPr>
          <w:rFonts w:ascii="Times New Roman" w:hAnsi="Times New Roman" w:cs="Times New Roman"/>
          <w:bCs/>
        </w:rPr>
        <w:t xml:space="preserve">- </w:t>
      </w:r>
      <w:proofErr w:type="spellStart"/>
      <w:r w:rsidRPr="001C7D2A">
        <w:rPr>
          <w:rFonts w:ascii="Times New Roman" w:hAnsi="Times New Roman" w:cs="Times New Roman"/>
        </w:rPr>
        <w:t>да</w:t>
      </w:r>
      <w:proofErr w:type="spellEnd"/>
      <w:r w:rsidRPr="001C7D2A">
        <w:rPr>
          <w:rFonts w:ascii="Times New Roman" w:hAnsi="Times New Roman" w:cs="Times New Roman"/>
        </w:rPr>
        <w:t xml:space="preserve"> </w:t>
      </w:r>
      <w:proofErr w:type="spellStart"/>
      <w:r w:rsidRPr="001C7D2A">
        <w:rPr>
          <w:rFonts w:ascii="Times New Roman" w:hAnsi="Times New Roman" w:cs="Times New Roman"/>
        </w:rPr>
        <w:t>је</w:t>
      </w:r>
      <w:proofErr w:type="spellEnd"/>
      <w:r w:rsidRPr="001C7D2A">
        <w:rPr>
          <w:rFonts w:ascii="Times New Roman" w:hAnsi="Times New Roman" w:cs="Times New Roman"/>
        </w:rPr>
        <w:t xml:space="preserve"> </w:t>
      </w:r>
      <w:proofErr w:type="spellStart"/>
      <w:r w:rsidR="00D831DD">
        <w:rPr>
          <w:rFonts w:ascii="Times New Roman" w:hAnsi="Times New Roman" w:cs="Times New Roman"/>
        </w:rPr>
        <w:t>Испоручилац</w:t>
      </w:r>
      <w:proofErr w:type="spellEnd"/>
      <w:r w:rsidRPr="001C7D2A">
        <w:rPr>
          <w:rFonts w:ascii="Times New Roman" w:hAnsi="Times New Roman" w:cs="Times New Roman"/>
        </w:rPr>
        <w:t xml:space="preserve"> дана_________2020. године доставио понуду број: ______________</w:t>
      </w:r>
      <w:r w:rsidRPr="001C7D2A">
        <w:rPr>
          <w:rFonts w:ascii="Times New Roman" w:hAnsi="Times New Roman" w:cs="Times New Roman"/>
          <w:b/>
          <w:i/>
        </w:rPr>
        <w:t>(попуњава Наручилац)</w:t>
      </w:r>
      <w:r w:rsidRPr="001C7D2A">
        <w:rPr>
          <w:rFonts w:ascii="Times New Roman" w:hAnsi="Times New Roman" w:cs="Times New Roman"/>
          <w:color w:val="auto"/>
        </w:rPr>
        <w:t>,</w:t>
      </w:r>
      <w:r w:rsidRPr="001C7D2A">
        <w:rPr>
          <w:rFonts w:ascii="Times New Roman" w:hAnsi="Times New Roman" w:cs="Times New Roman"/>
        </w:rPr>
        <w:t xml:space="preserve"> која у потпуности одговара захтевима Наручиоца из Конкурсне документације </w:t>
      </w:r>
      <w:r w:rsidRPr="001C7D2A">
        <w:rPr>
          <w:rFonts w:ascii="Times New Roman" w:hAnsi="Times New Roman" w:cs="Times New Roman"/>
          <w:bCs/>
        </w:rPr>
        <w:t xml:space="preserve">и </w:t>
      </w:r>
      <w:r w:rsidRPr="001C7D2A">
        <w:rPr>
          <w:rFonts w:ascii="Times New Roman" w:hAnsi="Times New Roman" w:cs="Times New Roman"/>
          <w:lang w:val="sr-Cyrl-CS"/>
        </w:rPr>
        <w:t>садржи Техничку спецификацију, која се налази у прилогу и чини саставни део овог уговора;</w:t>
      </w:r>
    </w:p>
    <w:p w14:paraId="7B3FE2CD" w14:textId="77777777" w:rsidR="001C7D2A" w:rsidRPr="001C7D2A" w:rsidRDefault="001C7D2A" w:rsidP="00D831DD">
      <w:pPr>
        <w:tabs>
          <w:tab w:val="left" w:pos="570"/>
          <w:tab w:val="left" w:pos="1080"/>
        </w:tabs>
        <w:ind w:left="0" w:right="281" w:firstLine="567"/>
        <w:rPr>
          <w:rFonts w:ascii="Times New Roman" w:hAnsi="Times New Roman"/>
          <w:sz w:val="24"/>
          <w:szCs w:val="24"/>
        </w:rPr>
      </w:pPr>
      <w:r w:rsidRPr="001C7D2A">
        <w:rPr>
          <w:rFonts w:ascii="Times New Roman" w:hAnsi="Times New Roman"/>
          <w:sz w:val="24"/>
          <w:szCs w:val="24"/>
        </w:rPr>
        <w:t xml:space="preserve">- да је Наручилац у складу са чланом </w:t>
      </w:r>
      <w:r w:rsidRPr="001C7D2A">
        <w:rPr>
          <w:rFonts w:ascii="Times New Roman" w:hAnsi="Times New Roman"/>
          <w:bCs/>
          <w:sz w:val="24"/>
          <w:szCs w:val="24"/>
        </w:rPr>
        <w:t>108. став 1.</w:t>
      </w:r>
      <w:r w:rsidRPr="001C7D2A">
        <w:rPr>
          <w:rFonts w:ascii="Times New Roman" w:hAnsi="Times New Roman"/>
          <w:sz w:val="24"/>
          <w:szCs w:val="24"/>
        </w:rPr>
        <w:t xml:space="preserve"> Закона, на основу понуде </w:t>
      </w:r>
      <w:r w:rsidR="00215535">
        <w:rPr>
          <w:rFonts w:ascii="Times New Roman" w:hAnsi="Times New Roman"/>
          <w:sz w:val="24"/>
          <w:szCs w:val="24"/>
        </w:rPr>
        <w:t>Испоручиоца</w:t>
      </w:r>
      <w:r w:rsidRPr="001C7D2A">
        <w:rPr>
          <w:rFonts w:ascii="Times New Roman" w:hAnsi="Times New Roman"/>
          <w:sz w:val="24"/>
          <w:szCs w:val="24"/>
        </w:rPr>
        <w:t xml:space="preserve"> и Одлуке </w:t>
      </w:r>
      <w:r w:rsidRPr="001C7D2A">
        <w:rPr>
          <w:rFonts w:ascii="Times New Roman" w:hAnsi="Times New Roman"/>
          <w:bCs/>
          <w:sz w:val="24"/>
          <w:szCs w:val="24"/>
        </w:rPr>
        <w:t>о додели уговора број:</w:t>
      </w:r>
      <w:r w:rsidRPr="001C7D2A">
        <w:rPr>
          <w:rFonts w:ascii="Times New Roman" w:hAnsi="Times New Roman"/>
          <w:sz w:val="24"/>
          <w:szCs w:val="24"/>
        </w:rPr>
        <w:t xml:space="preserve"> _________________</w:t>
      </w:r>
      <w:r w:rsidRPr="001C7D2A">
        <w:rPr>
          <w:rFonts w:ascii="Times New Roman" w:hAnsi="Times New Roman"/>
          <w:bCs/>
          <w:sz w:val="24"/>
          <w:szCs w:val="24"/>
        </w:rPr>
        <w:t xml:space="preserve"> </w:t>
      </w:r>
      <w:r w:rsidRPr="001C7D2A">
        <w:rPr>
          <w:rFonts w:ascii="Times New Roman" w:hAnsi="Times New Roman"/>
          <w:sz w:val="24"/>
          <w:szCs w:val="24"/>
        </w:rPr>
        <w:t>од ______________.2020. године, (</w:t>
      </w:r>
      <w:r w:rsidRPr="001C7D2A">
        <w:rPr>
          <w:rFonts w:ascii="Times New Roman" w:hAnsi="Times New Roman"/>
          <w:b/>
          <w:bCs/>
          <w:i/>
          <w:iCs/>
          <w:sz w:val="24"/>
          <w:szCs w:val="24"/>
        </w:rPr>
        <w:t>попуњава Наручилац</w:t>
      </w:r>
      <w:r w:rsidRPr="001C7D2A">
        <w:rPr>
          <w:rFonts w:ascii="Times New Roman" w:hAnsi="Times New Roman"/>
          <w:sz w:val="24"/>
          <w:szCs w:val="24"/>
        </w:rPr>
        <w:t>), изабрао Пружаоца услуга за предметну јавну набавку, чиме су се стекли услови за закључење Уговора;</w:t>
      </w:r>
    </w:p>
    <w:p w14:paraId="5CECC809" w14:textId="77777777" w:rsidR="001C7D2A" w:rsidRPr="006B408F" w:rsidRDefault="001C7D2A" w:rsidP="001C7D2A">
      <w:pPr>
        <w:ind w:left="0"/>
        <w:rPr>
          <w:rFonts w:ascii="Times New Roman" w:hAnsi="Times New Roman"/>
          <w:i/>
          <w:sz w:val="24"/>
          <w:szCs w:val="24"/>
          <w:lang w:val="sr-Cyrl-CS"/>
        </w:rPr>
      </w:pPr>
    </w:p>
    <w:p w14:paraId="02C2DAF6" w14:textId="77777777" w:rsidR="006732BD" w:rsidRDefault="006732BD" w:rsidP="006732BD">
      <w:pPr>
        <w:pStyle w:val="BodyText"/>
        <w:jc w:val="center"/>
        <w:rPr>
          <w:b/>
          <w:bCs/>
          <w:noProof/>
          <w:lang w:val="sr-Cyrl-CS"/>
        </w:rPr>
      </w:pPr>
    </w:p>
    <w:p w14:paraId="0856D31B" w14:textId="77777777" w:rsidR="001C7D2A" w:rsidRDefault="001C7D2A" w:rsidP="006732BD">
      <w:pPr>
        <w:pStyle w:val="BodyText"/>
        <w:jc w:val="center"/>
        <w:rPr>
          <w:b/>
          <w:bCs/>
          <w:noProof/>
          <w:lang w:val="sr-Cyrl-CS"/>
        </w:rPr>
      </w:pPr>
    </w:p>
    <w:p w14:paraId="05ED6E15" w14:textId="77777777" w:rsidR="001C7D2A" w:rsidRDefault="001C7D2A" w:rsidP="006732BD">
      <w:pPr>
        <w:pStyle w:val="BodyText"/>
        <w:jc w:val="center"/>
        <w:rPr>
          <w:b/>
          <w:bCs/>
          <w:noProof/>
          <w:lang w:val="sr-Cyrl-CS"/>
        </w:rPr>
      </w:pPr>
    </w:p>
    <w:p w14:paraId="00A4D9BD" w14:textId="77777777" w:rsidR="001C7D2A" w:rsidRPr="003B6263" w:rsidRDefault="003B6263" w:rsidP="003B6263">
      <w:pPr>
        <w:pStyle w:val="BodyText"/>
        <w:jc w:val="left"/>
        <w:rPr>
          <w:bCs/>
          <w:noProof/>
          <w:lang w:val="sr-Cyrl-CS"/>
        </w:rPr>
      </w:pPr>
      <w:r w:rsidRPr="003B6263">
        <w:rPr>
          <w:bCs/>
          <w:noProof/>
          <w:lang w:val="sr-Cyrl-CS"/>
        </w:rPr>
        <w:t>ПРЕДМЕТ</w:t>
      </w:r>
    </w:p>
    <w:p w14:paraId="4F41E222" w14:textId="77777777" w:rsidR="006732BD" w:rsidRPr="0036579A" w:rsidRDefault="006732BD" w:rsidP="006732BD">
      <w:pPr>
        <w:pStyle w:val="BodyText"/>
        <w:jc w:val="center"/>
        <w:rPr>
          <w:b/>
          <w:bCs/>
          <w:noProof/>
          <w:lang w:val="sr-Cyrl-CS"/>
        </w:rPr>
      </w:pPr>
      <w:r w:rsidRPr="0036579A">
        <w:rPr>
          <w:b/>
          <w:bCs/>
          <w:noProof/>
          <w:lang w:val="sr-Cyrl-CS"/>
        </w:rPr>
        <w:t xml:space="preserve">Члан </w:t>
      </w:r>
      <w:r w:rsidRPr="0036579A">
        <w:rPr>
          <w:b/>
          <w:bCs/>
          <w:noProof/>
        </w:rPr>
        <w:t>1</w:t>
      </w:r>
      <w:r w:rsidRPr="0036579A">
        <w:rPr>
          <w:b/>
          <w:bCs/>
          <w:noProof/>
          <w:lang w:val="sr-Cyrl-CS"/>
        </w:rPr>
        <w:t>.</w:t>
      </w:r>
    </w:p>
    <w:p w14:paraId="2D8D0750" w14:textId="77777777" w:rsidR="001C7D2A" w:rsidRPr="001C7D2A" w:rsidRDefault="006732BD" w:rsidP="001C7D2A">
      <w:pPr>
        <w:ind w:left="0" w:firstLine="720"/>
        <w:rPr>
          <w:rFonts w:ascii="Times New Roman" w:hAnsi="Times New Roman"/>
          <w:sz w:val="24"/>
          <w:szCs w:val="24"/>
          <w:lang w:val="sr-Cyrl-CS"/>
        </w:rPr>
      </w:pPr>
      <w:r w:rsidRPr="001C7D2A">
        <w:rPr>
          <w:rFonts w:ascii="Times New Roman" w:hAnsi="Times New Roman"/>
          <w:sz w:val="24"/>
          <w:szCs w:val="24"/>
          <w:lang w:val="sr-Cyrl-CS"/>
        </w:rPr>
        <w:t xml:space="preserve">Предмет овог уговора </w:t>
      </w:r>
      <w:r w:rsidR="001C7D2A" w:rsidRPr="001C7D2A">
        <w:rPr>
          <w:rFonts w:ascii="Times New Roman" w:hAnsi="Times New Roman"/>
          <w:bCs/>
          <w:sz w:val="24"/>
          <w:szCs w:val="24"/>
          <w:lang w:val="sr-Cyrl-CS"/>
        </w:rPr>
        <w:t>је</w:t>
      </w:r>
      <w:r w:rsidR="001C7D2A" w:rsidRPr="001C7D2A">
        <w:rPr>
          <w:rFonts w:ascii="Times New Roman" w:hAnsi="Times New Roman"/>
          <w:bCs/>
          <w:color w:val="000000"/>
          <w:sz w:val="24"/>
          <w:szCs w:val="24"/>
        </w:rPr>
        <w:t xml:space="preserve"> проширење постојећег софтверског пакета ATDI са одржавањем</w:t>
      </w:r>
      <w:r w:rsidR="001C7D2A" w:rsidRPr="001C7D2A">
        <w:rPr>
          <w:rFonts w:ascii="Times New Roman" w:hAnsi="Times New Roman"/>
          <w:sz w:val="24"/>
          <w:szCs w:val="24"/>
          <w:lang w:val="sr-Cyrl-CS"/>
        </w:rPr>
        <w:t>, које обухвата:</w:t>
      </w:r>
    </w:p>
    <w:p w14:paraId="165E5D69" w14:textId="77777777" w:rsidR="001C7D2A" w:rsidRPr="00E1397D" w:rsidRDefault="00253744" w:rsidP="00F03B1B">
      <w:pPr>
        <w:pStyle w:val="ListParagraph"/>
        <w:numPr>
          <w:ilvl w:val="0"/>
          <w:numId w:val="9"/>
        </w:numPr>
        <w:spacing w:after="0" w:line="240" w:lineRule="auto"/>
        <w:jc w:val="both"/>
        <w:rPr>
          <w:rFonts w:ascii="Times New Roman" w:hAnsi="Times New Roman"/>
          <w:color w:val="000000" w:themeColor="text1"/>
          <w:sz w:val="24"/>
          <w:szCs w:val="24"/>
        </w:rPr>
      </w:pPr>
      <w:r w:rsidRPr="00253744">
        <w:rPr>
          <w:rFonts w:ascii="Times New Roman" w:hAnsi="Times New Roman"/>
          <w:sz w:val="24"/>
          <w:szCs w:val="24"/>
          <w:lang w:val="sr-Cyrl-CS"/>
        </w:rPr>
        <w:t>испору</w:t>
      </w:r>
      <w:r>
        <w:rPr>
          <w:rFonts w:ascii="Times New Roman" w:hAnsi="Times New Roman"/>
          <w:sz w:val="24"/>
          <w:szCs w:val="24"/>
          <w:lang w:val="sr-Cyrl-CS"/>
        </w:rPr>
        <w:t>ку</w:t>
      </w:r>
      <w:r w:rsidRPr="00253744">
        <w:rPr>
          <w:rFonts w:ascii="Times New Roman" w:hAnsi="Times New Roman"/>
          <w:sz w:val="24"/>
          <w:szCs w:val="24"/>
          <w:lang w:val="sr-Cyrl-CS"/>
        </w:rPr>
        <w:t xml:space="preserve"> </w:t>
      </w:r>
      <w:r>
        <w:rPr>
          <w:rFonts w:ascii="Times New Roman" w:hAnsi="Times New Roman"/>
          <w:iCs/>
          <w:color w:val="000000" w:themeColor="text1"/>
          <w:sz w:val="24"/>
          <w:szCs w:val="24"/>
        </w:rPr>
        <w:t>и</w:t>
      </w:r>
      <w:r w:rsidRPr="00253744">
        <w:rPr>
          <w:rFonts w:ascii="Times New Roman" w:hAnsi="Times New Roman"/>
          <w:iCs/>
          <w:color w:val="000000" w:themeColor="text1"/>
          <w:sz w:val="24"/>
          <w:szCs w:val="24"/>
        </w:rPr>
        <w:t>нтерактивн</w:t>
      </w:r>
      <w:r>
        <w:rPr>
          <w:rFonts w:ascii="Times New Roman" w:hAnsi="Times New Roman"/>
          <w:iCs/>
          <w:color w:val="000000" w:themeColor="text1"/>
          <w:sz w:val="24"/>
          <w:szCs w:val="24"/>
        </w:rPr>
        <w:t>ог</w:t>
      </w:r>
      <w:r w:rsidRPr="00253744">
        <w:rPr>
          <w:rFonts w:ascii="Times New Roman" w:hAnsi="Times New Roman"/>
          <w:iCs/>
          <w:color w:val="000000" w:themeColor="text1"/>
          <w:sz w:val="24"/>
          <w:szCs w:val="24"/>
        </w:rPr>
        <w:t xml:space="preserve"> </w:t>
      </w:r>
      <w:r w:rsidRPr="00253744">
        <w:rPr>
          <w:rFonts w:ascii="Times New Roman" w:hAnsi="Times New Roman"/>
          <w:i/>
          <w:iCs/>
          <w:color w:val="000000" w:themeColor="text1"/>
          <w:sz w:val="24"/>
          <w:szCs w:val="24"/>
        </w:rPr>
        <w:t>WEB</w:t>
      </w:r>
      <w:r w:rsidRPr="00253744">
        <w:rPr>
          <w:rFonts w:ascii="Times New Roman" w:hAnsi="Times New Roman"/>
          <w:iCs/>
          <w:color w:val="000000" w:themeColor="text1"/>
          <w:sz w:val="24"/>
          <w:szCs w:val="24"/>
        </w:rPr>
        <w:t xml:space="preserve"> портал за приказ покривености мрежа мобилних оператора </w:t>
      </w:r>
      <w:r>
        <w:rPr>
          <w:rFonts w:ascii="Times New Roman" w:hAnsi="Times New Roman"/>
          <w:iCs/>
          <w:color w:val="000000" w:themeColor="text1"/>
          <w:sz w:val="24"/>
          <w:szCs w:val="24"/>
        </w:rPr>
        <w:t>који је креиран са свим</w:t>
      </w:r>
      <w:r w:rsidRPr="00253744">
        <w:rPr>
          <w:rFonts w:ascii="Times New Roman" w:hAnsi="Times New Roman"/>
          <w:color w:val="000000" w:themeColor="text1"/>
          <w:sz w:val="24"/>
          <w:szCs w:val="24"/>
        </w:rPr>
        <w:t xml:space="preserve"> потребним </w:t>
      </w:r>
      <w:r w:rsidRPr="00E1397D">
        <w:rPr>
          <w:rFonts w:ascii="Times New Roman" w:hAnsi="Times New Roman"/>
          <w:color w:val="000000" w:themeColor="text1"/>
          <w:sz w:val="24"/>
          <w:szCs w:val="24"/>
        </w:rPr>
        <w:t xml:space="preserve">функционалностима и банерима који ће бити постављени на званичну интернет презентацију Наручиоца, као и </w:t>
      </w:r>
      <w:proofErr w:type="spellStart"/>
      <w:r w:rsidRPr="00E1397D">
        <w:rPr>
          <w:rFonts w:ascii="Times New Roman" w:hAnsi="Times New Roman"/>
          <w:color w:val="000000" w:themeColor="text1"/>
          <w:sz w:val="24"/>
          <w:szCs w:val="24"/>
        </w:rPr>
        <w:t>да</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дефинисање</w:t>
      </w:r>
      <w:proofErr w:type="spellEnd"/>
      <w:r w:rsidRPr="00E1397D">
        <w:rPr>
          <w:rFonts w:ascii="Times New Roman" w:hAnsi="Times New Roman"/>
          <w:color w:val="000000" w:themeColor="text1"/>
          <w:sz w:val="24"/>
          <w:szCs w:val="24"/>
        </w:rPr>
        <w:t xml:space="preserve"> и </w:t>
      </w:r>
      <w:proofErr w:type="spellStart"/>
      <w:r w:rsidRPr="00E1397D">
        <w:rPr>
          <w:rFonts w:ascii="Times New Roman" w:hAnsi="Times New Roman"/>
          <w:color w:val="000000" w:themeColor="text1"/>
          <w:sz w:val="24"/>
          <w:szCs w:val="24"/>
        </w:rPr>
        <w:t>имплементирање</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процедуре</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за</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ажурирање</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података</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на</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Интерактивном</w:t>
      </w:r>
      <w:proofErr w:type="spellEnd"/>
      <w:r w:rsidRPr="00E1397D">
        <w:rPr>
          <w:rFonts w:ascii="Times New Roman" w:hAnsi="Times New Roman"/>
          <w:color w:val="000000" w:themeColor="text1"/>
          <w:sz w:val="24"/>
          <w:szCs w:val="24"/>
        </w:rPr>
        <w:t xml:space="preserve"> WEB </w:t>
      </w:r>
      <w:proofErr w:type="spellStart"/>
      <w:r w:rsidRPr="00E1397D">
        <w:rPr>
          <w:rFonts w:ascii="Times New Roman" w:hAnsi="Times New Roman"/>
          <w:color w:val="000000" w:themeColor="text1"/>
          <w:sz w:val="24"/>
          <w:szCs w:val="24"/>
        </w:rPr>
        <w:t>порталу</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на</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начин</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како</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је</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то</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дефинисано</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техничком</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спецификацијом</w:t>
      </w:r>
      <w:proofErr w:type="spellEnd"/>
      <w:r w:rsidRPr="00E1397D">
        <w:rPr>
          <w:rFonts w:ascii="Times New Roman" w:hAnsi="Times New Roman"/>
          <w:color w:val="000000" w:themeColor="text1"/>
          <w:sz w:val="24"/>
          <w:szCs w:val="24"/>
        </w:rPr>
        <w:t xml:space="preserve"> </w:t>
      </w:r>
      <w:proofErr w:type="spellStart"/>
      <w:r w:rsidR="00BC3A10">
        <w:rPr>
          <w:rFonts w:ascii="Times New Roman" w:hAnsi="Times New Roman"/>
          <w:color w:val="000000" w:themeColor="text1"/>
          <w:sz w:val="24"/>
          <w:szCs w:val="24"/>
        </w:rPr>
        <w:t>Н</w:t>
      </w:r>
      <w:r w:rsidRPr="00E1397D">
        <w:rPr>
          <w:rFonts w:ascii="Times New Roman" w:hAnsi="Times New Roman"/>
          <w:color w:val="000000" w:themeColor="text1"/>
          <w:sz w:val="24"/>
          <w:szCs w:val="24"/>
        </w:rPr>
        <w:t>аручиоца</w:t>
      </w:r>
      <w:proofErr w:type="spellEnd"/>
      <w:r w:rsidRPr="00E1397D">
        <w:rPr>
          <w:rFonts w:ascii="Times New Roman" w:hAnsi="Times New Roman"/>
          <w:color w:val="000000" w:themeColor="text1"/>
          <w:sz w:val="24"/>
          <w:szCs w:val="24"/>
        </w:rPr>
        <w:t xml:space="preserve"> и </w:t>
      </w:r>
      <w:proofErr w:type="spellStart"/>
      <w:r w:rsidRPr="00E1397D">
        <w:rPr>
          <w:rFonts w:ascii="Times New Roman" w:hAnsi="Times New Roman"/>
          <w:color w:val="000000" w:themeColor="text1"/>
          <w:sz w:val="24"/>
          <w:szCs w:val="24"/>
        </w:rPr>
        <w:t>понудом</w:t>
      </w:r>
      <w:proofErr w:type="spellEnd"/>
      <w:r w:rsidRPr="00E1397D">
        <w:rPr>
          <w:rFonts w:ascii="Times New Roman" w:hAnsi="Times New Roman"/>
          <w:color w:val="000000" w:themeColor="text1"/>
          <w:sz w:val="24"/>
          <w:szCs w:val="24"/>
        </w:rPr>
        <w:t xml:space="preserve"> </w:t>
      </w:r>
      <w:proofErr w:type="spellStart"/>
      <w:r w:rsidRPr="00E1397D">
        <w:rPr>
          <w:rFonts w:ascii="Times New Roman" w:hAnsi="Times New Roman"/>
          <w:color w:val="000000" w:themeColor="text1"/>
          <w:sz w:val="24"/>
          <w:szCs w:val="24"/>
        </w:rPr>
        <w:t>добављача</w:t>
      </w:r>
      <w:proofErr w:type="spellEnd"/>
      <w:r w:rsidRPr="00E1397D">
        <w:rPr>
          <w:rFonts w:ascii="Times New Roman" w:hAnsi="Times New Roman"/>
          <w:color w:val="000000" w:themeColor="text1"/>
          <w:sz w:val="24"/>
          <w:szCs w:val="24"/>
        </w:rPr>
        <w:t xml:space="preserve"> </w:t>
      </w:r>
      <w:r w:rsidR="001C7D2A" w:rsidRPr="00E1397D">
        <w:rPr>
          <w:rFonts w:ascii="Times New Roman" w:hAnsi="Times New Roman"/>
          <w:iCs/>
          <w:color w:val="000000" w:themeColor="text1"/>
          <w:sz w:val="24"/>
          <w:szCs w:val="24"/>
        </w:rPr>
        <w:t xml:space="preserve">и </w:t>
      </w:r>
    </w:p>
    <w:p w14:paraId="3D32345A" w14:textId="77777777" w:rsidR="001C7D2A" w:rsidRPr="00E1397D" w:rsidRDefault="00E1397D" w:rsidP="00F03B1B">
      <w:pPr>
        <w:pStyle w:val="ListParagraph"/>
        <w:numPr>
          <w:ilvl w:val="0"/>
          <w:numId w:val="9"/>
        </w:numPr>
        <w:spacing w:after="0" w:line="240" w:lineRule="auto"/>
        <w:jc w:val="both"/>
        <w:rPr>
          <w:rFonts w:ascii="Times New Roman" w:hAnsi="Times New Roman"/>
          <w:b/>
          <w:color w:val="000000" w:themeColor="text1"/>
          <w:sz w:val="24"/>
          <w:szCs w:val="24"/>
        </w:rPr>
      </w:pPr>
      <w:r w:rsidRPr="00E1397D">
        <w:rPr>
          <w:rFonts w:ascii="Times New Roman" w:hAnsi="Times New Roman"/>
          <w:sz w:val="24"/>
          <w:szCs w:val="24"/>
          <w:lang w:val="sr-Cyrl-CS"/>
        </w:rPr>
        <w:t>н</w:t>
      </w:r>
      <w:r w:rsidR="001C7D2A" w:rsidRPr="00E1397D">
        <w:rPr>
          <w:rFonts w:ascii="Times New Roman" w:hAnsi="Times New Roman"/>
          <w:sz w:val="24"/>
          <w:szCs w:val="24"/>
          <w:lang w:val="sr-Cyrl-CS"/>
        </w:rPr>
        <w:t>абавку и подршку за нов</w:t>
      </w:r>
      <w:r w:rsidR="006403F0">
        <w:rPr>
          <w:rFonts w:ascii="Times New Roman" w:hAnsi="Times New Roman"/>
          <w:sz w:val="24"/>
          <w:szCs w:val="24"/>
        </w:rPr>
        <w:t>е</w:t>
      </w:r>
      <w:r w:rsidR="001C7D2A" w:rsidRPr="00E1397D">
        <w:rPr>
          <w:rFonts w:ascii="Times New Roman" w:hAnsi="Times New Roman"/>
          <w:sz w:val="24"/>
          <w:szCs w:val="24"/>
          <w:lang w:val="sr-Cyrl-CS"/>
        </w:rPr>
        <w:t xml:space="preserve"> лиценц</w:t>
      </w:r>
      <w:r w:rsidR="006403F0">
        <w:rPr>
          <w:rFonts w:ascii="Times New Roman" w:hAnsi="Times New Roman"/>
          <w:sz w:val="24"/>
          <w:szCs w:val="24"/>
          <w:lang w:val="sr-Cyrl-CS"/>
        </w:rPr>
        <w:t>е</w:t>
      </w:r>
      <w:r w:rsidR="001C7D2A" w:rsidRPr="00E1397D">
        <w:rPr>
          <w:rFonts w:ascii="Times New Roman" w:hAnsi="Times New Roman"/>
          <w:sz w:val="24"/>
          <w:szCs w:val="24"/>
          <w:lang w:val="sr-Cyrl-CS"/>
        </w:rPr>
        <w:t xml:space="preserve"> (</w:t>
      </w:r>
      <w:r w:rsidR="001C7D2A" w:rsidRPr="00E1397D">
        <w:rPr>
          <w:rFonts w:ascii="Times New Roman" w:hAnsi="Times New Roman"/>
          <w:iCs/>
          <w:sz w:val="24"/>
          <w:szCs w:val="24"/>
        </w:rPr>
        <w:t>HTZ Communications</w:t>
      </w:r>
      <w:r w:rsidR="001C7D2A" w:rsidRPr="00E1397D">
        <w:rPr>
          <w:rFonts w:ascii="Times New Roman" w:hAnsi="Times New Roman"/>
          <w:iCs/>
          <w:sz w:val="24"/>
          <w:szCs w:val="24"/>
          <w:lang w:val="sr-Cyrl-CS"/>
        </w:rPr>
        <w:t>, ATDI software и ICS Manager, ATDI software)</w:t>
      </w:r>
      <w:r w:rsidR="00253744" w:rsidRPr="00E1397D">
        <w:rPr>
          <w:rFonts w:ascii="Times New Roman" w:hAnsi="Times New Roman"/>
          <w:iCs/>
          <w:sz w:val="24"/>
          <w:szCs w:val="24"/>
          <w:lang w:val="sr-Cyrl-CS"/>
        </w:rPr>
        <w:t>.</w:t>
      </w:r>
    </w:p>
    <w:p w14:paraId="4A0F24CE" w14:textId="77777777" w:rsidR="00253744" w:rsidRPr="00E1397D" w:rsidRDefault="00253744" w:rsidP="00253744">
      <w:pPr>
        <w:pStyle w:val="ListParagraph"/>
        <w:spacing w:after="0" w:line="240" w:lineRule="auto"/>
        <w:ind w:left="1440"/>
        <w:jc w:val="both"/>
        <w:rPr>
          <w:rFonts w:ascii="Times New Roman" w:hAnsi="Times New Roman"/>
          <w:b/>
          <w:color w:val="000000" w:themeColor="text1"/>
          <w:sz w:val="24"/>
          <w:szCs w:val="24"/>
        </w:rPr>
      </w:pPr>
    </w:p>
    <w:p w14:paraId="4203D0F2" w14:textId="77777777" w:rsidR="003B6263" w:rsidRPr="003B6263" w:rsidRDefault="003B6263" w:rsidP="003B6263">
      <w:pPr>
        <w:ind w:left="0"/>
        <w:jc w:val="left"/>
        <w:rPr>
          <w:rFonts w:ascii="Times New Roman" w:hAnsi="Times New Roman"/>
          <w:color w:val="000000" w:themeColor="text1"/>
          <w:sz w:val="24"/>
          <w:szCs w:val="24"/>
        </w:rPr>
      </w:pPr>
      <w:r w:rsidRPr="003B6263">
        <w:rPr>
          <w:rFonts w:ascii="Times New Roman" w:hAnsi="Times New Roman"/>
          <w:color w:val="000000" w:themeColor="text1"/>
          <w:sz w:val="24"/>
          <w:szCs w:val="24"/>
        </w:rPr>
        <w:t>ЦЕНА</w:t>
      </w:r>
    </w:p>
    <w:p w14:paraId="2773B326" w14:textId="77777777" w:rsidR="00253744" w:rsidRPr="00E1397D" w:rsidRDefault="00253744" w:rsidP="00253744">
      <w:pPr>
        <w:ind w:left="0"/>
        <w:jc w:val="center"/>
        <w:rPr>
          <w:rFonts w:ascii="Times New Roman" w:hAnsi="Times New Roman"/>
          <w:b/>
          <w:color w:val="000000" w:themeColor="text1"/>
          <w:sz w:val="24"/>
          <w:szCs w:val="24"/>
        </w:rPr>
      </w:pPr>
      <w:r w:rsidRPr="00E1397D">
        <w:rPr>
          <w:rFonts w:ascii="Times New Roman" w:hAnsi="Times New Roman"/>
          <w:b/>
          <w:color w:val="000000" w:themeColor="text1"/>
          <w:sz w:val="24"/>
          <w:szCs w:val="24"/>
        </w:rPr>
        <w:t>Члан 2.</w:t>
      </w:r>
    </w:p>
    <w:p w14:paraId="22BC3E8A" w14:textId="77777777" w:rsidR="00E1397D" w:rsidRPr="00E1397D" w:rsidRDefault="00E1397D" w:rsidP="00E1397D">
      <w:pPr>
        <w:ind w:left="0" w:firstLine="720"/>
        <w:rPr>
          <w:rFonts w:ascii="Times New Roman" w:hAnsi="Times New Roman"/>
          <w:b/>
          <w:color w:val="000000" w:themeColor="text1"/>
          <w:sz w:val="24"/>
          <w:szCs w:val="24"/>
        </w:rPr>
      </w:pPr>
      <w:r w:rsidRPr="00E1397D">
        <w:rPr>
          <w:rFonts w:ascii="Times New Roman" w:hAnsi="Times New Roman"/>
          <w:sz w:val="24"/>
          <w:szCs w:val="24"/>
          <w:lang w:val="sr-Cyrl-CS"/>
        </w:rPr>
        <w:t xml:space="preserve">Укупна цена за добра из члана 1. овог уговора износи _____________________ РСД без ПДВ, од чега </w:t>
      </w:r>
      <w:r w:rsidRPr="00E1397D">
        <w:rPr>
          <w:rFonts w:ascii="Times New Roman" w:hAnsi="Times New Roman"/>
          <w:iCs/>
          <w:color w:val="000000" w:themeColor="text1"/>
          <w:sz w:val="24"/>
          <w:szCs w:val="24"/>
        </w:rPr>
        <w:t xml:space="preserve">Интерактивни </w:t>
      </w:r>
      <w:r w:rsidRPr="00E1397D">
        <w:rPr>
          <w:rFonts w:ascii="Times New Roman" w:hAnsi="Times New Roman"/>
          <w:i/>
          <w:iCs/>
          <w:color w:val="000000" w:themeColor="text1"/>
          <w:sz w:val="24"/>
          <w:szCs w:val="24"/>
        </w:rPr>
        <w:t>WEB</w:t>
      </w:r>
      <w:r w:rsidRPr="00E1397D">
        <w:rPr>
          <w:rFonts w:ascii="Times New Roman" w:hAnsi="Times New Roman"/>
          <w:iCs/>
          <w:color w:val="000000" w:themeColor="text1"/>
          <w:sz w:val="24"/>
          <w:szCs w:val="24"/>
        </w:rPr>
        <w:t xml:space="preserve"> портал за приказ покривености мрежа мобилних оператора износи </w:t>
      </w:r>
      <w:r w:rsidRPr="00E1397D">
        <w:rPr>
          <w:rFonts w:ascii="Times New Roman" w:hAnsi="Times New Roman"/>
          <w:sz w:val="24"/>
          <w:szCs w:val="24"/>
          <w:lang w:val="sr-Cyrl-CS"/>
        </w:rPr>
        <w:t xml:space="preserve"> ______________РСД без ПДВ</w:t>
      </w:r>
      <w:r>
        <w:rPr>
          <w:rFonts w:ascii="Times New Roman" w:hAnsi="Times New Roman"/>
          <w:sz w:val="24"/>
          <w:szCs w:val="24"/>
          <w:lang w:val="sr-Cyrl-CS"/>
        </w:rPr>
        <w:t>, а</w:t>
      </w:r>
      <w:r w:rsidRPr="00E1397D">
        <w:rPr>
          <w:rFonts w:ascii="Times New Roman" w:hAnsi="Times New Roman"/>
          <w:sz w:val="24"/>
          <w:szCs w:val="24"/>
          <w:lang w:val="sr-Cyrl-CS"/>
        </w:rPr>
        <w:t xml:space="preserve"> лиценце (</w:t>
      </w:r>
      <w:r w:rsidRPr="00E1397D">
        <w:rPr>
          <w:rFonts w:ascii="Times New Roman" w:hAnsi="Times New Roman"/>
          <w:iCs/>
          <w:sz w:val="24"/>
          <w:szCs w:val="24"/>
        </w:rPr>
        <w:t>HTZ Communications</w:t>
      </w:r>
      <w:r w:rsidRPr="00E1397D">
        <w:rPr>
          <w:rFonts w:ascii="Times New Roman" w:hAnsi="Times New Roman"/>
          <w:iCs/>
          <w:sz w:val="24"/>
          <w:szCs w:val="24"/>
          <w:lang w:val="sr-Cyrl-CS"/>
        </w:rPr>
        <w:t>, ATDI software и ICS Manager, ATDI software)</w:t>
      </w:r>
      <w:r>
        <w:rPr>
          <w:rFonts w:ascii="Times New Roman" w:hAnsi="Times New Roman"/>
          <w:iCs/>
          <w:sz w:val="24"/>
          <w:szCs w:val="24"/>
          <w:lang w:val="sr-Cyrl-CS"/>
        </w:rPr>
        <w:t xml:space="preserve"> износе ___________ РСД без ПДВ.</w:t>
      </w:r>
    </w:p>
    <w:p w14:paraId="2AB7F6F8" w14:textId="77777777" w:rsidR="00E1397D" w:rsidRPr="0036579A" w:rsidRDefault="00E1397D" w:rsidP="00E1397D">
      <w:pPr>
        <w:ind w:left="0" w:firstLine="720"/>
        <w:rPr>
          <w:rFonts w:ascii="Times New Roman" w:hAnsi="Times New Roman"/>
          <w:sz w:val="24"/>
          <w:szCs w:val="24"/>
          <w:lang w:val="sr-Cyrl-CS"/>
        </w:rPr>
      </w:pPr>
      <w:r w:rsidRPr="0036579A">
        <w:rPr>
          <w:rFonts w:ascii="Times New Roman" w:hAnsi="Times New Roman"/>
          <w:sz w:val="24"/>
          <w:szCs w:val="24"/>
          <w:lang w:val="sr-Cyrl-CS"/>
        </w:rPr>
        <w:t>У цене из претходног става овог члана није урачунат порез на додату вредност.</w:t>
      </w:r>
    </w:p>
    <w:p w14:paraId="6E8A62D4" w14:textId="77777777" w:rsidR="00E1397D" w:rsidRPr="00E1397D" w:rsidRDefault="00E1397D" w:rsidP="00E1397D">
      <w:pPr>
        <w:ind w:left="0" w:firstLine="720"/>
        <w:rPr>
          <w:rFonts w:ascii="Times New Roman" w:hAnsi="Times New Roman"/>
          <w:b/>
          <w:color w:val="000000" w:themeColor="text1"/>
          <w:sz w:val="24"/>
          <w:szCs w:val="24"/>
        </w:rPr>
      </w:pPr>
      <w:r w:rsidRPr="0036579A">
        <w:rPr>
          <w:rFonts w:ascii="Times New Roman" w:hAnsi="Times New Roman"/>
          <w:sz w:val="24"/>
          <w:szCs w:val="24"/>
          <w:lang w:val="sr-Cyrl-CS"/>
        </w:rPr>
        <w:t>Укупна цена са порезом на додату вредност износи _____________</w:t>
      </w:r>
      <w:r>
        <w:rPr>
          <w:rFonts w:ascii="Times New Roman" w:hAnsi="Times New Roman"/>
          <w:sz w:val="24"/>
          <w:szCs w:val="24"/>
          <w:lang w:val="sr-Cyrl-CS"/>
        </w:rPr>
        <w:t xml:space="preserve">______ РСД, </w:t>
      </w:r>
      <w:r w:rsidRPr="00E1397D">
        <w:rPr>
          <w:rFonts w:ascii="Times New Roman" w:hAnsi="Times New Roman"/>
          <w:sz w:val="24"/>
          <w:szCs w:val="24"/>
          <w:lang w:val="sr-Cyrl-CS"/>
        </w:rPr>
        <w:t xml:space="preserve">од чега </w:t>
      </w:r>
      <w:r w:rsidRPr="00E1397D">
        <w:rPr>
          <w:rFonts w:ascii="Times New Roman" w:hAnsi="Times New Roman"/>
          <w:iCs/>
          <w:color w:val="000000" w:themeColor="text1"/>
          <w:sz w:val="24"/>
          <w:szCs w:val="24"/>
        </w:rPr>
        <w:t xml:space="preserve">Интерактивни </w:t>
      </w:r>
      <w:r w:rsidRPr="00E1397D">
        <w:rPr>
          <w:rFonts w:ascii="Times New Roman" w:hAnsi="Times New Roman"/>
          <w:i/>
          <w:iCs/>
          <w:color w:val="000000" w:themeColor="text1"/>
          <w:sz w:val="24"/>
          <w:szCs w:val="24"/>
        </w:rPr>
        <w:t>WEB</w:t>
      </w:r>
      <w:r w:rsidRPr="00E1397D">
        <w:rPr>
          <w:rFonts w:ascii="Times New Roman" w:hAnsi="Times New Roman"/>
          <w:iCs/>
          <w:color w:val="000000" w:themeColor="text1"/>
          <w:sz w:val="24"/>
          <w:szCs w:val="24"/>
        </w:rPr>
        <w:t xml:space="preserve"> портал за приказ покривености мрежа мобилних оператора износи </w:t>
      </w:r>
      <w:r w:rsidRPr="00E1397D">
        <w:rPr>
          <w:rFonts w:ascii="Times New Roman" w:hAnsi="Times New Roman"/>
          <w:sz w:val="24"/>
          <w:szCs w:val="24"/>
          <w:lang w:val="sr-Cyrl-CS"/>
        </w:rPr>
        <w:t xml:space="preserve"> ______________РСД </w:t>
      </w:r>
      <w:r>
        <w:rPr>
          <w:rFonts w:ascii="Times New Roman" w:hAnsi="Times New Roman"/>
          <w:sz w:val="24"/>
          <w:szCs w:val="24"/>
          <w:lang w:val="sr-Cyrl-CS"/>
        </w:rPr>
        <w:t xml:space="preserve">са </w:t>
      </w:r>
      <w:r w:rsidRPr="00E1397D">
        <w:rPr>
          <w:rFonts w:ascii="Times New Roman" w:hAnsi="Times New Roman"/>
          <w:sz w:val="24"/>
          <w:szCs w:val="24"/>
          <w:lang w:val="sr-Cyrl-CS"/>
        </w:rPr>
        <w:t>ПДВ</w:t>
      </w:r>
      <w:r>
        <w:rPr>
          <w:rFonts w:ascii="Times New Roman" w:hAnsi="Times New Roman"/>
          <w:sz w:val="24"/>
          <w:szCs w:val="24"/>
          <w:lang w:val="sr-Cyrl-CS"/>
        </w:rPr>
        <w:t>, а</w:t>
      </w:r>
      <w:r w:rsidRPr="00E1397D">
        <w:rPr>
          <w:rFonts w:ascii="Times New Roman" w:hAnsi="Times New Roman"/>
          <w:sz w:val="24"/>
          <w:szCs w:val="24"/>
          <w:lang w:val="sr-Cyrl-CS"/>
        </w:rPr>
        <w:t xml:space="preserve"> лиценце (</w:t>
      </w:r>
      <w:r w:rsidRPr="00E1397D">
        <w:rPr>
          <w:rFonts w:ascii="Times New Roman" w:hAnsi="Times New Roman"/>
          <w:iCs/>
          <w:sz w:val="24"/>
          <w:szCs w:val="24"/>
        </w:rPr>
        <w:t>HTZ Communications</w:t>
      </w:r>
      <w:r w:rsidRPr="00E1397D">
        <w:rPr>
          <w:rFonts w:ascii="Times New Roman" w:hAnsi="Times New Roman"/>
          <w:iCs/>
          <w:sz w:val="24"/>
          <w:szCs w:val="24"/>
          <w:lang w:val="sr-Cyrl-CS"/>
        </w:rPr>
        <w:t>, ATDI software и ICS Manager, ATDI software)</w:t>
      </w:r>
      <w:r>
        <w:rPr>
          <w:rFonts w:ascii="Times New Roman" w:hAnsi="Times New Roman"/>
          <w:iCs/>
          <w:sz w:val="24"/>
          <w:szCs w:val="24"/>
          <w:lang w:val="sr-Cyrl-CS"/>
        </w:rPr>
        <w:t xml:space="preserve"> износе ___________ РСД са ПДВ.</w:t>
      </w:r>
    </w:p>
    <w:p w14:paraId="4DFE5DF2" w14:textId="77777777" w:rsidR="00215535" w:rsidRPr="00215535" w:rsidRDefault="00215535" w:rsidP="00215535">
      <w:pPr>
        <w:pStyle w:val="BodyText"/>
        <w:ind w:firstLine="720"/>
        <w:rPr>
          <w:iCs/>
          <w:color w:val="000000" w:themeColor="text1"/>
        </w:rPr>
      </w:pPr>
      <w:r>
        <w:rPr>
          <w:lang w:val="ru-RU"/>
        </w:rPr>
        <w:t xml:space="preserve">Уговорена </w:t>
      </w:r>
      <w:r w:rsidRPr="0036579A">
        <w:rPr>
          <w:lang w:val="ru-RU"/>
        </w:rPr>
        <w:t>цен</w:t>
      </w:r>
      <w:r>
        <w:rPr>
          <w:lang w:val="ru-RU"/>
        </w:rPr>
        <w:t>а</w:t>
      </w:r>
      <w:r w:rsidRPr="0036579A">
        <w:rPr>
          <w:lang w:val="ru-RU"/>
        </w:rPr>
        <w:t xml:space="preserve"> </w:t>
      </w:r>
      <w:r>
        <w:rPr>
          <w:lang w:val="ru-RU"/>
        </w:rPr>
        <w:t>за</w:t>
      </w:r>
      <w:r w:rsidRPr="0036579A">
        <w:rPr>
          <w:lang w:val="ru-RU"/>
        </w:rPr>
        <w:t xml:space="preserve"> </w:t>
      </w:r>
      <w:r>
        <w:rPr>
          <w:iCs/>
          <w:color w:val="000000" w:themeColor="text1"/>
        </w:rPr>
        <w:t>и</w:t>
      </w:r>
      <w:r w:rsidRPr="00614446">
        <w:rPr>
          <w:iCs/>
          <w:color w:val="000000" w:themeColor="text1"/>
        </w:rPr>
        <w:t xml:space="preserve">нтерактивни </w:t>
      </w:r>
      <w:r w:rsidRPr="00614446">
        <w:rPr>
          <w:i/>
          <w:iCs/>
          <w:color w:val="000000" w:themeColor="text1"/>
        </w:rPr>
        <w:t>WEB</w:t>
      </w:r>
      <w:r w:rsidRPr="00614446">
        <w:rPr>
          <w:iCs/>
          <w:color w:val="000000" w:themeColor="text1"/>
        </w:rPr>
        <w:t xml:space="preserve"> портал за приказ покривености мрежа мобилних оператора</w:t>
      </w:r>
      <w:r>
        <w:rPr>
          <w:iCs/>
          <w:color w:val="000000" w:themeColor="text1"/>
        </w:rPr>
        <w:t xml:space="preserve"> обухвата трошкове креирања, испоруке и имплементације интерактивног портала, одржавање у понуђеном гарантном року, на начин како је дефинисано техничком спецификацијом и овим уговором, све обавезе Испоручиоца дефинисане овим уговором </w:t>
      </w:r>
      <w:r w:rsidRPr="0036579A">
        <w:rPr>
          <w:bCs/>
          <w:lang w:val="sr-Cyrl-CS"/>
        </w:rPr>
        <w:t xml:space="preserve">и др. зависни </w:t>
      </w:r>
      <w:r w:rsidRPr="0036579A">
        <w:rPr>
          <w:bCs/>
          <w:lang w:val="en-US"/>
        </w:rPr>
        <w:t>трошков</w:t>
      </w:r>
      <w:r w:rsidRPr="0036579A">
        <w:rPr>
          <w:bCs/>
          <w:lang w:val="sr-Cyrl-CS"/>
        </w:rPr>
        <w:t>и који су неопходни за реализацију предмета овог уговора</w:t>
      </w:r>
      <w:r w:rsidRPr="0036579A">
        <w:rPr>
          <w:lang w:val="sr-Cyrl-CS"/>
        </w:rPr>
        <w:t>.</w:t>
      </w:r>
    </w:p>
    <w:p w14:paraId="3266DB5D" w14:textId="77777777" w:rsidR="00215535" w:rsidRPr="00314CCB" w:rsidRDefault="00215535" w:rsidP="00215535">
      <w:pPr>
        <w:pStyle w:val="BodyText"/>
        <w:ind w:firstLine="720"/>
        <w:rPr>
          <w:lang w:val="ru-RU"/>
        </w:rPr>
      </w:pPr>
      <w:r>
        <w:rPr>
          <w:lang w:val="ru-RU"/>
        </w:rPr>
        <w:t>Уговорена</w:t>
      </w:r>
      <w:r w:rsidRPr="0036579A">
        <w:rPr>
          <w:lang w:val="ru-RU"/>
        </w:rPr>
        <w:t xml:space="preserve"> </w:t>
      </w:r>
      <w:r>
        <w:rPr>
          <w:lang w:val="ru-RU"/>
        </w:rPr>
        <w:t>цена за лиценце обухвата</w:t>
      </w:r>
      <w:r w:rsidRPr="0036579A">
        <w:rPr>
          <w:lang w:val="ru-RU"/>
        </w:rPr>
        <w:t xml:space="preserve"> </w:t>
      </w:r>
      <w:r>
        <w:rPr>
          <w:lang w:val="ru-RU"/>
        </w:rPr>
        <w:t xml:space="preserve">трошкови набавке, испоруке и инсталације лиценци, </w:t>
      </w:r>
      <w:r w:rsidRPr="0036579A">
        <w:rPr>
          <w:rFonts w:eastAsia="Arial Unicode MS"/>
          <w:color w:val="000000"/>
          <w:lang w:val="sr-Cyrl-CS"/>
        </w:rPr>
        <w:t>трошкови</w:t>
      </w:r>
      <w:r>
        <w:rPr>
          <w:rFonts w:eastAsia="Arial Unicode MS"/>
          <w:color w:val="000000"/>
          <w:lang w:val="sr-Cyrl-CS"/>
        </w:rPr>
        <w:t xml:space="preserve"> подршке и одржавања, на начин како је то дефинисано у техничкој спецификацији и овом уговору,</w:t>
      </w:r>
      <w:r w:rsidRPr="00215535">
        <w:rPr>
          <w:iCs/>
          <w:color w:val="000000" w:themeColor="text1"/>
        </w:rPr>
        <w:t xml:space="preserve"> </w:t>
      </w:r>
      <w:r>
        <w:rPr>
          <w:iCs/>
          <w:color w:val="000000" w:themeColor="text1"/>
        </w:rPr>
        <w:t>све обавезе Испоручиоца дефинисане овим уговором</w:t>
      </w:r>
      <w:r w:rsidRPr="0036579A">
        <w:rPr>
          <w:bCs/>
          <w:iCs/>
          <w:lang w:val="sr-Cyrl-CS"/>
        </w:rPr>
        <w:t xml:space="preserve"> </w:t>
      </w:r>
      <w:r w:rsidRPr="0036579A">
        <w:rPr>
          <w:bCs/>
          <w:lang w:val="sr-Cyrl-CS"/>
        </w:rPr>
        <w:t xml:space="preserve">и др. зависни </w:t>
      </w:r>
      <w:r w:rsidRPr="0036579A">
        <w:rPr>
          <w:bCs/>
          <w:lang w:val="en-US"/>
        </w:rPr>
        <w:t>трошков</w:t>
      </w:r>
      <w:r w:rsidRPr="0036579A">
        <w:rPr>
          <w:bCs/>
          <w:lang w:val="sr-Cyrl-CS"/>
        </w:rPr>
        <w:t>и који су неопходни за реализацију предмета овог уговора</w:t>
      </w:r>
      <w:r w:rsidRPr="0036579A">
        <w:rPr>
          <w:lang w:val="sr-Cyrl-CS"/>
        </w:rPr>
        <w:t>.</w:t>
      </w:r>
    </w:p>
    <w:p w14:paraId="2EFA5F72" w14:textId="77777777" w:rsidR="001B45D5" w:rsidRDefault="001B45D5" w:rsidP="001B45D5">
      <w:pPr>
        <w:ind w:left="0"/>
        <w:rPr>
          <w:rFonts w:ascii="Times New Roman" w:hAnsi="Times New Roman"/>
          <w:sz w:val="24"/>
          <w:szCs w:val="24"/>
          <w:lang w:val="sr-Cyrl-CS"/>
        </w:rPr>
      </w:pPr>
    </w:p>
    <w:p w14:paraId="562C5807" w14:textId="77777777" w:rsidR="003B6263" w:rsidRPr="0036579A" w:rsidRDefault="003B6263" w:rsidP="001B45D5">
      <w:pPr>
        <w:ind w:left="0"/>
        <w:rPr>
          <w:rFonts w:ascii="Times New Roman" w:hAnsi="Times New Roman"/>
          <w:sz w:val="24"/>
          <w:szCs w:val="24"/>
          <w:lang w:val="sr-Cyrl-CS"/>
        </w:rPr>
      </w:pPr>
      <w:r>
        <w:rPr>
          <w:rFonts w:ascii="Times New Roman" w:hAnsi="Times New Roman"/>
          <w:sz w:val="24"/>
          <w:szCs w:val="24"/>
          <w:lang w:val="sr-Cyrl-CS"/>
        </w:rPr>
        <w:t>НАЧИН ПЛАЋАЊА</w:t>
      </w:r>
    </w:p>
    <w:p w14:paraId="7E39E68C" w14:textId="77777777" w:rsidR="001B45D5" w:rsidRPr="0036579A" w:rsidRDefault="001B45D5" w:rsidP="001B45D5">
      <w:pPr>
        <w:pStyle w:val="BodyText"/>
        <w:jc w:val="center"/>
        <w:rPr>
          <w:b/>
          <w:bCs/>
          <w:noProof/>
          <w:lang w:val="sr-Cyrl-CS"/>
        </w:rPr>
      </w:pPr>
      <w:r w:rsidRPr="004521A4">
        <w:rPr>
          <w:b/>
          <w:bCs/>
          <w:noProof/>
          <w:lang w:val="sr-Cyrl-CS"/>
        </w:rPr>
        <w:t xml:space="preserve">Члан </w:t>
      </w:r>
      <w:r>
        <w:rPr>
          <w:b/>
          <w:bCs/>
          <w:noProof/>
        </w:rPr>
        <w:t>3</w:t>
      </w:r>
      <w:r w:rsidRPr="004521A4">
        <w:rPr>
          <w:b/>
          <w:bCs/>
          <w:noProof/>
          <w:lang w:val="sr-Cyrl-CS"/>
        </w:rPr>
        <w:t>.</w:t>
      </w:r>
    </w:p>
    <w:p w14:paraId="0E4E792E" w14:textId="77777777" w:rsidR="001B45D5" w:rsidRDefault="001B45D5" w:rsidP="001B45D5">
      <w:pPr>
        <w:widowControl w:val="0"/>
        <w:tabs>
          <w:tab w:val="left" w:pos="1080"/>
        </w:tabs>
        <w:ind w:left="0" w:right="120"/>
        <w:rPr>
          <w:rFonts w:ascii="Times New Roman" w:hAnsi="Times New Roman"/>
          <w:bCs/>
          <w:iCs/>
          <w:sz w:val="24"/>
          <w:szCs w:val="24"/>
          <w:lang w:val="sr-Cyrl-CS"/>
        </w:rPr>
      </w:pPr>
      <w:r>
        <w:rPr>
          <w:rFonts w:ascii="Times New Roman" w:hAnsi="Times New Roman"/>
          <w:bCs/>
          <w:sz w:val="24"/>
          <w:szCs w:val="24"/>
          <w:lang w:val="sr-Cyrl-CS"/>
        </w:rPr>
        <w:tab/>
      </w:r>
      <w:r w:rsidRPr="0036579A">
        <w:rPr>
          <w:rFonts w:ascii="Times New Roman" w:hAnsi="Times New Roman"/>
          <w:bCs/>
          <w:sz w:val="24"/>
          <w:szCs w:val="24"/>
          <w:lang w:val="sr-Cyrl-CS"/>
        </w:rPr>
        <w:t xml:space="preserve">Наручилац се обавезује да цену из члана </w:t>
      </w:r>
      <w:r>
        <w:rPr>
          <w:rFonts w:ascii="Times New Roman" w:hAnsi="Times New Roman"/>
          <w:bCs/>
          <w:sz w:val="24"/>
          <w:szCs w:val="24"/>
          <w:lang w:val="sr-Cyrl-CS"/>
        </w:rPr>
        <w:t>2</w:t>
      </w:r>
      <w:r w:rsidRPr="0036579A">
        <w:rPr>
          <w:rFonts w:ascii="Times New Roman" w:hAnsi="Times New Roman"/>
          <w:bCs/>
          <w:sz w:val="24"/>
          <w:szCs w:val="24"/>
          <w:lang w:val="sr-Cyrl-CS"/>
        </w:rPr>
        <w:t>. овог уговора</w:t>
      </w:r>
      <w:r>
        <w:rPr>
          <w:rFonts w:ascii="Times New Roman" w:hAnsi="Times New Roman"/>
          <w:bCs/>
          <w:sz w:val="24"/>
          <w:szCs w:val="24"/>
          <w:lang w:val="sr-Cyrl-CS"/>
        </w:rPr>
        <w:t xml:space="preserve"> </w:t>
      </w:r>
      <w:r w:rsidRPr="0036579A">
        <w:rPr>
          <w:rFonts w:ascii="Times New Roman" w:hAnsi="Times New Roman"/>
          <w:bCs/>
          <w:iCs/>
          <w:sz w:val="24"/>
          <w:szCs w:val="24"/>
          <w:lang w:val="sr-Cyrl-CS"/>
        </w:rPr>
        <w:t>плати</w:t>
      </w:r>
      <w:r>
        <w:rPr>
          <w:rFonts w:ascii="Times New Roman" w:hAnsi="Times New Roman"/>
          <w:bCs/>
          <w:iCs/>
          <w:sz w:val="24"/>
          <w:szCs w:val="24"/>
          <w:lang w:val="sr-Cyrl-CS"/>
        </w:rPr>
        <w:t xml:space="preserve"> на следећи начин:</w:t>
      </w:r>
    </w:p>
    <w:p w14:paraId="738B97F9" w14:textId="77777777" w:rsidR="001B45D5" w:rsidRPr="00613BA9" w:rsidRDefault="001B45D5" w:rsidP="00F03B1B">
      <w:pPr>
        <w:pStyle w:val="ListParagraph"/>
        <w:widowControl w:val="0"/>
        <w:numPr>
          <w:ilvl w:val="0"/>
          <w:numId w:val="9"/>
        </w:numPr>
        <w:tabs>
          <w:tab w:val="left" w:pos="1080"/>
        </w:tabs>
        <w:spacing w:line="240" w:lineRule="auto"/>
        <w:ind w:left="0" w:right="120" w:firstLine="709"/>
        <w:jc w:val="both"/>
        <w:rPr>
          <w:rFonts w:ascii="Times New Roman" w:hAnsi="Times New Roman"/>
          <w:bCs/>
          <w:iCs/>
          <w:sz w:val="24"/>
          <w:szCs w:val="24"/>
          <w:lang w:val="sr-Cyrl-CS"/>
        </w:rPr>
      </w:pPr>
      <w:r>
        <w:rPr>
          <w:rFonts w:ascii="Times New Roman" w:hAnsi="Times New Roman"/>
          <w:sz w:val="24"/>
          <w:szCs w:val="24"/>
        </w:rPr>
        <w:t>30% од уговорене</w:t>
      </w:r>
      <w:r w:rsidRPr="001B45D5">
        <w:rPr>
          <w:rFonts w:ascii="Times New Roman" w:hAnsi="Times New Roman"/>
          <w:sz w:val="24"/>
          <w:szCs w:val="24"/>
        </w:rPr>
        <w:t xml:space="preserve"> цен</w:t>
      </w:r>
      <w:r>
        <w:rPr>
          <w:rFonts w:ascii="Times New Roman" w:hAnsi="Times New Roman"/>
          <w:sz w:val="24"/>
          <w:szCs w:val="24"/>
        </w:rPr>
        <w:t>е</w:t>
      </w:r>
      <w:r w:rsidRPr="001B45D5">
        <w:rPr>
          <w:rFonts w:ascii="Times New Roman" w:hAnsi="Times New Roman"/>
          <w:sz w:val="24"/>
          <w:szCs w:val="24"/>
        </w:rPr>
        <w:t xml:space="preserve"> за </w:t>
      </w:r>
      <w:r w:rsidRPr="001B45D5">
        <w:rPr>
          <w:rFonts w:ascii="Times New Roman" w:hAnsi="Times New Roman"/>
          <w:iCs/>
          <w:color w:val="000000" w:themeColor="text1"/>
          <w:sz w:val="24"/>
          <w:szCs w:val="24"/>
        </w:rPr>
        <w:t xml:space="preserve">интерактивни </w:t>
      </w:r>
      <w:r w:rsidRPr="001B45D5">
        <w:rPr>
          <w:rFonts w:ascii="Times New Roman" w:hAnsi="Times New Roman"/>
          <w:i/>
          <w:iCs/>
          <w:color w:val="000000" w:themeColor="text1"/>
          <w:sz w:val="24"/>
          <w:szCs w:val="24"/>
        </w:rPr>
        <w:t>WEB</w:t>
      </w:r>
      <w:r w:rsidRPr="001B45D5">
        <w:rPr>
          <w:rFonts w:ascii="Times New Roman" w:hAnsi="Times New Roman"/>
          <w:iCs/>
          <w:color w:val="000000" w:themeColor="text1"/>
          <w:sz w:val="24"/>
          <w:szCs w:val="24"/>
        </w:rPr>
        <w:t xml:space="preserve"> портал за приказ покривености мрежа мобилних оператора авансно</w:t>
      </w:r>
      <w:r w:rsidR="00613BA9">
        <w:rPr>
          <w:rFonts w:ascii="Times New Roman" w:hAnsi="Times New Roman"/>
          <w:iCs/>
          <w:color w:val="000000" w:themeColor="text1"/>
          <w:sz w:val="24"/>
          <w:szCs w:val="24"/>
        </w:rPr>
        <w:t>, уз успостављање авансног рачуна у року од ____ дана од дана потписивања уговора</w:t>
      </w:r>
      <w:r>
        <w:rPr>
          <w:rFonts w:ascii="Times New Roman" w:hAnsi="Times New Roman"/>
          <w:iCs/>
          <w:color w:val="000000" w:themeColor="text1"/>
          <w:sz w:val="24"/>
          <w:szCs w:val="24"/>
        </w:rPr>
        <w:t xml:space="preserve"> и 70% од уговорене</w:t>
      </w:r>
      <w:r w:rsidRPr="001B45D5">
        <w:rPr>
          <w:rFonts w:ascii="Times New Roman" w:hAnsi="Times New Roman"/>
          <w:iCs/>
          <w:color w:val="000000" w:themeColor="text1"/>
          <w:sz w:val="24"/>
          <w:szCs w:val="24"/>
        </w:rPr>
        <w:t xml:space="preserve"> цене</w:t>
      </w:r>
      <w:r w:rsidRPr="001B45D5">
        <w:rPr>
          <w:rFonts w:ascii="Times New Roman" w:hAnsi="Times New Roman"/>
          <w:bCs/>
          <w:iCs/>
          <w:sz w:val="24"/>
          <w:szCs w:val="24"/>
          <w:lang w:val="sr-Cyrl-CS"/>
        </w:rPr>
        <w:t xml:space="preserve"> </w:t>
      </w:r>
      <w:r w:rsidRPr="001B45D5">
        <w:rPr>
          <w:rFonts w:ascii="Times New Roman" w:hAnsi="Times New Roman"/>
          <w:iCs/>
          <w:color w:val="000000" w:themeColor="text1"/>
          <w:sz w:val="24"/>
          <w:szCs w:val="24"/>
        </w:rPr>
        <w:t xml:space="preserve">након успешног квантитативног пријема, </w:t>
      </w:r>
      <w:r w:rsidRPr="001B45D5">
        <w:rPr>
          <w:rFonts w:ascii="Times New Roman" w:hAnsi="Times New Roman"/>
          <w:bCs/>
          <w:iCs/>
          <w:sz w:val="24"/>
          <w:szCs w:val="24"/>
          <w:lang w:val="sr-Cyrl-CS"/>
        </w:rPr>
        <w:t xml:space="preserve">у </w:t>
      </w:r>
      <w:r w:rsidRPr="001B45D5">
        <w:rPr>
          <w:rFonts w:ascii="Times New Roman" w:hAnsi="Times New Roman"/>
          <w:sz w:val="24"/>
          <w:szCs w:val="24"/>
          <w:lang w:val="sr-Cyrl-CS"/>
        </w:rPr>
        <w:t xml:space="preserve">року од </w:t>
      </w:r>
      <w:r>
        <w:rPr>
          <w:rFonts w:ascii="Times New Roman" w:hAnsi="Times New Roman"/>
          <w:sz w:val="24"/>
          <w:szCs w:val="24"/>
          <w:lang w:val="sr-Cyrl-CS"/>
        </w:rPr>
        <w:t xml:space="preserve">_____ </w:t>
      </w:r>
      <w:r w:rsidRPr="001B45D5">
        <w:rPr>
          <w:rFonts w:ascii="Times New Roman" w:hAnsi="Times New Roman"/>
          <w:sz w:val="24"/>
          <w:szCs w:val="24"/>
          <w:lang w:val="sr-Cyrl-CS"/>
        </w:rPr>
        <w:t xml:space="preserve">дана </w:t>
      </w:r>
      <w:r>
        <w:rPr>
          <w:rFonts w:ascii="Times New Roman" w:hAnsi="Times New Roman"/>
          <w:sz w:val="24"/>
          <w:szCs w:val="24"/>
          <w:lang w:val="sr-Cyrl-CS"/>
        </w:rPr>
        <w:t xml:space="preserve">од дана </w:t>
      </w:r>
      <w:r w:rsidRPr="001B45D5">
        <w:rPr>
          <w:rFonts w:ascii="Times New Roman" w:hAnsi="Times New Roman"/>
          <w:sz w:val="24"/>
          <w:szCs w:val="24"/>
          <w:lang w:val="sr-Cyrl-CS"/>
        </w:rPr>
        <w:t>пријема фактуре за плаћањ</w:t>
      </w:r>
      <w:r w:rsidR="00613BA9" w:rsidRPr="00613BA9">
        <w:rPr>
          <w:color w:val="1F497D"/>
        </w:rPr>
        <w:t xml:space="preserve"> </w:t>
      </w:r>
    </w:p>
    <w:p w14:paraId="4D52297C" w14:textId="77777777" w:rsidR="001B45D5" w:rsidRPr="0036579A" w:rsidRDefault="00EE38C4" w:rsidP="00F03B1B">
      <w:pPr>
        <w:pStyle w:val="ListParagraph"/>
        <w:widowControl w:val="0"/>
        <w:numPr>
          <w:ilvl w:val="0"/>
          <w:numId w:val="9"/>
        </w:numPr>
        <w:tabs>
          <w:tab w:val="left" w:pos="1080"/>
        </w:tabs>
        <w:spacing w:after="0" w:line="240" w:lineRule="auto"/>
        <w:ind w:left="0" w:right="120" w:firstLine="709"/>
        <w:jc w:val="both"/>
        <w:rPr>
          <w:rFonts w:ascii="Times New Roman" w:hAnsi="Times New Roman"/>
          <w:sz w:val="24"/>
          <w:szCs w:val="24"/>
          <w:lang w:val="sr-Cyrl-CS"/>
        </w:rPr>
      </w:pPr>
      <w:r>
        <w:rPr>
          <w:rFonts w:ascii="Times New Roman" w:hAnsi="Times New Roman"/>
          <w:sz w:val="24"/>
          <w:szCs w:val="24"/>
          <w:lang w:val="sr-Cyrl-CS"/>
        </w:rPr>
        <w:t xml:space="preserve">100% уговорене </w:t>
      </w:r>
      <w:r w:rsidR="001B45D5" w:rsidRPr="0036579A">
        <w:rPr>
          <w:rFonts w:ascii="Times New Roman" w:hAnsi="Times New Roman"/>
          <w:sz w:val="24"/>
          <w:szCs w:val="24"/>
          <w:lang w:val="sr-Cyrl-CS"/>
        </w:rPr>
        <w:t>цен</w:t>
      </w:r>
      <w:r>
        <w:rPr>
          <w:rFonts w:ascii="Times New Roman" w:hAnsi="Times New Roman"/>
          <w:sz w:val="24"/>
          <w:szCs w:val="24"/>
          <w:lang w:val="sr-Cyrl-CS"/>
        </w:rPr>
        <w:t>е</w:t>
      </w:r>
      <w:r w:rsidR="001B45D5" w:rsidRPr="0036579A">
        <w:rPr>
          <w:rFonts w:ascii="Times New Roman" w:hAnsi="Times New Roman"/>
          <w:sz w:val="24"/>
          <w:szCs w:val="24"/>
          <w:lang w:val="sr-Cyrl-CS"/>
        </w:rPr>
        <w:t xml:space="preserve"> за </w:t>
      </w:r>
      <w:r w:rsidR="001B45D5" w:rsidRPr="0036579A">
        <w:rPr>
          <w:rFonts w:ascii="Times New Roman" w:hAnsi="Times New Roman"/>
          <w:iCs/>
          <w:sz w:val="24"/>
          <w:szCs w:val="24"/>
          <w:lang w:val="sr-Cyrl-CS"/>
        </w:rPr>
        <w:t>лиценц</w:t>
      </w:r>
      <w:r w:rsidR="001B45D5">
        <w:rPr>
          <w:rFonts w:ascii="Times New Roman" w:hAnsi="Times New Roman"/>
          <w:iCs/>
          <w:sz w:val="24"/>
          <w:szCs w:val="24"/>
        </w:rPr>
        <w:t>е</w:t>
      </w:r>
      <w:r w:rsidR="001B45D5" w:rsidRPr="0036579A">
        <w:rPr>
          <w:rFonts w:ascii="Times New Roman" w:hAnsi="Times New Roman"/>
          <w:iCs/>
          <w:sz w:val="24"/>
          <w:szCs w:val="24"/>
          <w:lang w:val="sr-Cyrl-CS"/>
        </w:rPr>
        <w:t xml:space="preserve"> </w:t>
      </w:r>
      <w:r w:rsidR="001B45D5" w:rsidRPr="0036579A">
        <w:rPr>
          <w:rFonts w:ascii="Times New Roman" w:hAnsi="Times New Roman"/>
          <w:bCs/>
          <w:iCs/>
          <w:sz w:val="24"/>
          <w:szCs w:val="24"/>
          <w:lang w:val="sr-Cyrl-CS"/>
        </w:rPr>
        <w:t xml:space="preserve">у </w:t>
      </w:r>
      <w:r w:rsidR="001B45D5" w:rsidRPr="0036579A">
        <w:rPr>
          <w:rFonts w:ascii="Times New Roman" w:hAnsi="Times New Roman"/>
          <w:sz w:val="24"/>
          <w:szCs w:val="24"/>
          <w:lang w:val="sr-Cyrl-CS"/>
        </w:rPr>
        <w:t xml:space="preserve">року </w:t>
      </w:r>
      <w:r>
        <w:rPr>
          <w:rFonts w:ascii="Times New Roman" w:hAnsi="Times New Roman"/>
          <w:sz w:val="24"/>
          <w:szCs w:val="24"/>
          <w:lang w:val="sr-Cyrl-CS"/>
        </w:rPr>
        <w:t>од ____</w:t>
      </w:r>
      <w:r w:rsidR="001B45D5" w:rsidRPr="0036579A">
        <w:rPr>
          <w:rFonts w:ascii="Times New Roman" w:hAnsi="Times New Roman"/>
          <w:sz w:val="24"/>
          <w:szCs w:val="24"/>
          <w:lang w:val="sr-Cyrl-CS"/>
        </w:rPr>
        <w:t>дана од дана пријема фактуре за плаћање, а након завршетка квалитативног пријема нов</w:t>
      </w:r>
      <w:r w:rsidR="001B45D5">
        <w:rPr>
          <w:rFonts w:ascii="Times New Roman" w:hAnsi="Times New Roman"/>
          <w:sz w:val="24"/>
          <w:szCs w:val="24"/>
          <w:lang w:val="sr-Cyrl-CS"/>
        </w:rPr>
        <w:t>их</w:t>
      </w:r>
      <w:r w:rsidR="001B45D5" w:rsidRPr="0036579A">
        <w:rPr>
          <w:rFonts w:ascii="Times New Roman" w:hAnsi="Times New Roman"/>
          <w:sz w:val="24"/>
          <w:szCs w:val="24"/>
          <w:lang w:val="sr-Cyrl-CS"/>
        </w:rPr>
        <w:t xml:space="preserve"> лиценц</w:t>
      </w:r>
      <w:r w:rsidR="001B45D5">
        <w:rPr>
          <w:rFonts w:ascii="Times New Roman" w:hAnsi="Times New Roman"/>
          <w:sz w:val="24"/>
          <w:szCs w:val="24"/>
          <w:lang w:val="sr-Cyrl-CS"/>
        </w:rPr>
        <w:t>и</w:t>
      </w:r>
      <w:r w:rsidR="001B45D5" w:rsidRPr="0036579A">
        <w:rPr>
          <w:rFonts w:ascii="Times New Roman" w:hAnsi="Times New Roman"/>
          <w:sz w:val="24"/>
          <w:szCs w:val="24"/>
          <w:lang w:val="sr-Cyrl-CS"/>
        </w:rPr>
        <w:t>.</w:t>
      </w:r>
    </w:p>
    <w:p w14:paraId="640E67F7" w14:textId="77777777" w:rsidR="001B45D5" w:rsidRDefault="001B45D5" w:rsidP="001B45D5">
      <w:pPr>
        <w:widowControl w:val="0"/>
        <w:ind w:left="-284" w:firstLine="1004"/>
        <w:rPr>
          <w:rFonts w:ascii="Times New Roman" w:hAnsi="Times New Roman"/>
          <w:sz w:val="24"/>
          <w:szCs w:val="24"/>
          <w:lang w:val="sr-Cyrl-CS"/>
        </w:rPr>
      </w:pPr>
      <w:r w:rsidRPr="0036579A">
        <w:rPr>
          <w:rFonts w:ascii="Times New Roman" w:hAnsi="Times New Roman"/>
          <w:sz w:val="24"/>
          <w:szCs w:val="24"/>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14:paraId="17B75A7B" w14:textId="77777777" w:rsidR="00EE38C4" w:rsidRDefault="00EE38C4" w:rsidP="001B45D5">
      <w:pPr>
        <w:widowControl w:val="0"/>
        <w:ind w:left="-284" w:firstLine="1004"/>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Централном регистру фактура.</w:t>
      </w:r>
    </w:p>
    <w:p w14:paraId="7016DBCD" w14:textId="77777777" w:rsidR="00215535" w:rsidRDefault="00215535" w:rsidP="001B45D5">
      <w:pPr>
        <w:widowControl w:val="0"/>
        <w:ind w:left="-284" w:firstLine="1004"/>
        <w:rPr>
          <w:rFonts w:ascii="Times New Roman" w:hAnsi="Times New Roman"/>
          <w:sz w:val="24"/>
          <w:szCs w:val="24"/>
          <w:lang w:val="sr-Cyrl-CS"/>
        </w:rPr>
      </w:pPr>
    </w:p>
    <w:p w14:paraId="37FB2D60" w14:textId="77777777" w:rsidR="00215535" w:rsidRPr="0036579A" w:rsidRDefault="00215535" w:rsidP="001B45D5">
      <w:pPr>
        <w:widowControl w:val="0"/>
        <w:ind w:left="-284" w:firstLine="1004"/>
        <w:rPr>
          <w:rFonts w:ascii="Times New Roman" w:hAnsi="Times New Roman"/>
          <w:sz w:val="24"/>
          <w:szCs w:val="24"/>
          <w:lang w:val="sr-Cyrl-CS"/>
        </w:rPr>
      </w:pPr>
    </w:p>
    <w:p w14:paraId="3A0896EA" w14:textId="77777777" w:rsidR="00E1397D" w:rsidRDefault="003B6263" w:rsidP="006732BD">
      <w:pPr>
        <w:ind w:left="0"/>
        <w:rPr>
          <w:rFonts w:ascii="Times New Roman" w:hAnsi="Times New Roman"/>
          <w:sz w:val="24"/>
          <w:szCs w:val="24"/>
          <w:lang w:val="sr-Cyrl-CS"/>
        </w:rPr>
      </w:pPr>
      <w:r>
        <w:rPr>
          <w:rFonts w:ascii="Times New Roman" w:hAnsi="Times New Roman"/>
          <w:sz w:val="24"/>
          <w:szCs w:val="24"/>
          <w:lang w:val="sr-Cyrl-CS"/>
        </w:rPr>
        <w:t>РОК ИСПОРУКЕ</w:t>
      </w:r>
      <w:r w:rsidRPr="003B6263">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И</w:t>
      </w:r>
      <w:r w:rsidRPr="00253744">
        <w:rPr>
          <w:rFonts w:ascii="Times New Roman" w:hAnsi="Times New Roman"/>
          <w:iCs/>
          <w:color w:val="000000" w:themeColor="text1"/>
          <w:sz w:val="24"/>
          <w:szCs w:val="24"/>
        </w:rPr>
        <w:t>НТЕРАКТИВН</w:t>
      </w:r>
      <w:r>
        <w:rPr>
          <w:rFonts w:ascii="Times New Roman" w:hAnsi="Times New Roman"/>
          <w:iCs/>
          <w:color w:val="000000" w:themeColor="text1"/>
          <w:sz w:val="24"/>
          <w:szCs w:val="24"/>
        </w:rPr>
        <w:t>И</w:t>
      </w:r>
      <w:r w:rsidRPr="00253744">
        <w:rPr>
          <w:rFonts w:ascii="Times New Roman" w:hAnsi="Times New Roman"/>
          <w:iCs/>
          <w:color w:val="000000" w:themeColor="text1"/>
          <w:sz w:val="24"/>
          <w:szCs w:val="24"/>
        </w:rPr>
        <w:t xml:space="preserve"> </w:t>
      </w:r>
      <w:r w:rsidRPr="00253744">
        <w:rPr>
          <w:rFonts w:ascii="Times New Roman" w:hAnsi="Times New Roman"/>
          <w:i/>
          <w:iCs/>
          <w:color w:val="000000" w:themeColor="text1"/>
          <w:sz w:val="24"/>
          <w:szCs w:val="24"/>
        </w:rPr>
        <w:t>WEB</w:t>
      </w:r>
      <w:r w:rsidRPr="00253744">
        <w:rPr>
          <w:rFonts w:ascii="Times New Roman" w:hAnsi="Times New Roman"/>
          <w:iCs/>
          <w:color w:val="000000" w:themeColor="text1"/>
          <w:sz w:val="24"/>
          <w:szCs w:val="24"/>
        </w:rPr>
        <w:t xml:space="preserve"> ПОРТАЛ</w:t>
      </w:r>
    </w:p>
    <w:p w14:paraId="76925D15" w14:textId="77777777" w:rsidR="00E1397D" w:rsidRPr="00EE38C4" w:rsidRDefault="00EE38C4" w:rsidP="00EE38C4">
      <w:pPr>
        <w:ind w:left="0"/>
        <w:jc w:val="center"/>
        <w:rPr>
          <w:rFonts w:ascii="Times New Roman" w:hAnsi="Times New Roman"/>
          <w:b/>
          <w:sz w:val="24"/>
          <w:szCs w:val="24"/>
          <w:lang w:val="sr-Cyrl-CS"/>
        </w:rPr>
      </w:pPr>
      <w:r w:rsidRPr="00EE38C4">
        <w:rPr>
          <w:rFonts w:ascii="Times New Roman" w:hAnsi="Times New Roman"/>
          <w:b/>
          <w:sz w:val="24"/>
          <w:szCs w:val="24"/>
          <w:lang w:val="sr-Cyrl-CS"/>
        </w:rPr>
        <w:t>Члан 4.</w:t>
      </w:r>
    </w:p>
    <w:p w14:paraId="6809D2CE" w14:textId="77777777" w:rsidR="00E1397D" w:rsidRDefault="00E1397D" w:rsidP="006732BD">
      <w:pPr>
        <w:ind w:left="0"/>
        <w:rPr>
          <w:rFonts w:ascii="Times New Roman" w:hAnsi="Times New Roman"/>
          <w:sz w:val="24"/>
          <w:szCs w:val="24"/>
          <w:lang w:val="sr-Cyrl-CS"/>
        </w:rPr>
      </w:pPr>
    </w:p>
    <w:p w14:paraId="5BE9237E" w14:textId="77777777" w:rsidR="00E1397D" w:rsidRDefault="00215535" w:rsidP="009832BA">
      <w:pPr>
        <w:ind w:left="0" w:firstLine="720"/>
        <w:rPr>
          <w:rFonts w:ascii="Times New Roman" w:hAnsi="Times New Roman"/>
          <w:iCs/>
          <w:color w:val="000000" w:themeColor="text1"/>
          <w:sz w:val="24"/>
          <w:szCs w:val="24"/>
        </w:rPr>
      </w:pPr>
      <w:r>
        <w:rPr>
          <w:rFonts w:ascii="Times New Roman" w:hAnsi="Times New Roman"/>
          <w:sz w:val="24"/>
          <w:szCs w:val="24"/>
          <w:lang w:val="sr-Cyrl-CS"/>
        </w:rPr>
        <w:t>Испоручилац</w:t>
      </w:r>
      <w:r w:rsidR="009832BA">
        <w:rPr>
          <w:rFonts w:ascii="Times New Roman" w:hAnsi="Times New Roman"/>
          <w:sz w:val="24"/>
          <w:szCs w:val="24"/>
          <w:lang w:val="sr-Cyrl-CS"/>
        </w:rPr>
        <w:t xml:space="preserve"> је дужан да </w:t>
      </w:r>
      <w:proofErr w:type="spellStart"/>
      <w:r w:rsidR="009832BA">
        <w:rPr>
          <w:rFonts w:ascii="Times New Roman" w:hAnsi="Times New Roman"/>
          <w:iCs/>
          <w:color w:val="000000" w:themeColor="text1"/>
          <w:sz w:val="24"/>
          <w:szCs w:val="24"/>
        </w:rPr>
        <w:t>и</w:t>
      </w:r>
      <w:r w:rsidR="009832BA" w:rsidRPr="00253744">
        <w:rPr>
          <w:rFonts w:ascii="Times New Roman" w:hAnsi="Times New Roman"/>
          <w:iCs/>
          <w:color w:val="000000" w:themeColor="text1"/>
          <w:sz w:val="24"/>
          <w:szCs w:val="24"/>
        </w:rPr>
        <w:t>нтерактивн</w:t>
      </w:r>
      <w:r w:rsidR="007F0609">
        <w:rPr>
          <w:rFonts w:ascii="Times New Roman" w:hAnsi="Times New Roman"/>
          <w:iCs/>
          <w:color w:val="000000" w:themeColor="text1"/>
          <w:sz w:val="24"/>
          <w:szCs w:val="24"/>
        </w:rPr>
        <w:t>и</w:t>
      </w:r>
      <w:proofErr w:type="spellEnd"/>
      <w:r w:rsidR="009832BA" w:rsidRPr="00253744">
        <w:rPr>
          <w:rFonts w:ascii="Times New Roman" w:hAnsi="Times New Roman"/>
          <w:iCs/>
          <w:color w:val="000000" w:themeColor="text1"/>
          <w:sz w:val="24"/>
          <w:szCs w:val="24"/>
        </w:rPr>
        <w:t xml:space="preserve"> </w:t>
      </w:r>
      <w:r w:rsidR="009832BA" w:rsidRPr="00253744">
        <w:rPr>
          <w:rFonts w:ascii="Times New Roman" w:hAnsi="Times New Roman"/>
          <w:i/>
          <w:iCs/>
          <w:color w:val="000000" w:themeColor="text1"/>
          <w:sz w:val="24"/>
          <w:szCs w:val="24"/>
        </w:rPr>
        <w:t>WEB</w:t>
      </w:r>
      <w:r w:rsidR="009832BA" w:rsidRPr="00253744">
        <w:rPr>
          <w:rFonts w:ascii="Times New Roman" w:hAnsi="Times New Roman"/>
          <w:iCs/>
          <w:color w:val="000000" w:themeColor="text1"/>
          <w:sz w:val="24"/>
          <w:szCs w:val="24"/>
        </w:rPr>
        <w:t xml:space="preserve"> </w:t>
      </w:r>
      <w:proofErr w:type="spellStart"/>
      <w:r w:rsidR="009832BA" w:rsidRPr="00253744">
        <w:rPr>
          <w:rFonts w:ascii="Times New Roman" w:hAnsi="Times New Roman"/>
          <w:iCs/>
          <w:color w:val="000000" w:themeColor="text1"/>
          <w:sz w:val="24"/>
          <w:szCs w:val="24"/>
        </w:rPr>
        <w:t>портал</w:t>
      </w:r>
      <w:proofErr w:type="spellEnd"/>
      <w:r w:rsidR="009832BA" w:rsidRPr="00253744">
        <w:rPr>
          <w:rFonts w:ascii="Times New Roman" w:hAnsi="Times New Roman"/>
          <w:iCs/>
          <w:color w:val="000000" w:themeColor="text1"/>
          <w:sz w:val="24"/>
          <w:szCs w:val="24"/>
        </w:rPr>
        <w:t xml:space="preserve"> </w:t>
      </w:r>
      <w:proofErr w:type="spellStart"/>
      <w:r w:rsidR="009832BA" w:rsidRPr="00253744">
        <w:rPr>
          <w:rFonts w:ascii="Times New Roman" w:hAnsi="Times New Roman"/>
          <w:iCs/>
          <w:color w:val="000000" w:themeColor="text1"/>
          <w:sz w:val="24"/>
          <w:szCs w:val="24"/>
        </w:rPr>
        <w:t>за</w:t>
      </w:r>
      <w:proofErr w:type="spellEnd"/>
      <w:r w:rsidR="009832BA" w:rsidRPr="00253744">
        <w:rPr>
          <w:rFonts w:ascii="Times New Roman" w:hAnsi="Times New Roman"/>
          <w:iCs/>
          <w:color w:val="000000" w:themeColor="text1"/>
          <w:sz w:val="24"/>
          <w:szCs w:val="24"/>
        </w:rPr>
        <w:t xml:space="preserve"> </w:t>
      </w:r>
      <w:proofErr w:type="spellStart"/>
      <w:r w:rsidR="009832BA" w:rsidRPr="00253744">
        <w:rPr>
          <w:rFonts w:ascii="Times New Roman" w:hAnsi="Times New Roman"/>
          <w:iCs/>
          <w:color w:val="000000" w:themeColor="text1"/>
          <w:sz w:val="24"/>
          <w:szCs w:val="24"/>
        </w:rPr>
        <w:t>приказ</w:t>
      </w:r>
      <w:proofErr w:type="spellEnd"/>
      <w:r w:rsidR="009832BA" w:rsidRPr="00253744">
        <w:rPr>
          <w:rFonts w:ascii="Times New Roman" w:hAnsi="Times New Roman"/>
          <w:iCs/>
          <w:color w:val="000000" w:themeColor="text1"/>
          <w:sz w:val="24"/>
          <w:szCs w:val="24"/>
        </w:rPr>
        <w:t xml:space="preserve"> </w:t>
      </w:r>
      <w:proofErr w:type="spellStart"/>
      <w:r w:rsidR="009832BA" w:rsidRPr="00253744">
        <w:rPr>
          <w:rFonts w:ascii="Times New Roman" w:hAnsi="Times New Roman"/>
          <w:iCs/>
          <w:color w:val="000000" w:themeColor="text1"/>
          <w:sz w:val="24"/>
          <w:szCs w:val="24"/>
        </w:rPr>
        <w:t>покривености</w:t>
      </w:r>
      <w:proofErr w:type="spellEnd"/>
      <w:r w:rsidR="009832BA" w:rsidRPr="00253744">
        <w:rPr>
          <w:rFonts w:ascii="Times New Roman" w:hAnsi="Times New Roman"/>
          <w:iCs/>
          <w:color w:val="000000" w:themeColor="text1"/>
          <w:sz w:val="24"/>
          <w:szCs w:val="24"/>
        </w:rPr>
        <w:t xml:space="preserve"> </w:t>
      </w:r>
      <w:proofErr w:type="spellStart"/>
      <w:r w:rsidR="009832BA" w:rsidRPr="00253744">
        <w:rPr>
          <w:rFonts w:ascii="Times New Roman" w:hAnsi="Times New Roman"/>
          <w:iCs/>
          <w:color w:val="000000" w:themeColor="text1"/>
          <w:sz w:val="24"/>
          <w:szCs w:val="24"/>
        </w:rPr>
        <w:t>мрежа</w:t>
      </w:r>
      <w:proofErr w:type="spellEnd"/>
      <w:r w:rsidR="009832BA" w:rsidRPr="00253744">
        <w:rPr>
          <w:rFonts w:ascii="Times New Roman" w:hAnsi="Times New Roman"/>
          <w:iCs/>
          <w:color w:val="000000" w:themeColor="text1"/>
          <w:sz w:val="24"/>
          <w:szCs w:val="24"/>
        </w:rPr>
        <w:t xml:space="preserve"> </w:t>
      </w:r>
      <w:proofErr w:type="spellStart"/>
      <w:r w:rsidR="009832BA" w:rsidRPr="00253744">
        <w:rPr>
          <w:rFonts w:ascii="Times New Roman" w:hAnsi="Times New Roman"/>
          <w:iCs/>
          <w:color w:val="000000" w:themeColor="text1"/>
          <w:sz w:val="24"/>
          <w:szCs w:val="24"/>
        </w:rPr>
        <w:t>мобилних</w:t>
      </w:r>
      <w:proofErr w:type="spellEnd"/>
      <w:r w:rsidR="009832BA" w:rsidRPr="00253744">
        <w:rPr>
          <w:rFonts w:ascii="Times New Roman" w:hAnsi="Times New Roman"/>
          <w:iCs/>
          <w:color w:val="000000" w:themeColor="text1"/>
          <w:sz w:val="24"/>
          <w:szCs w:val="24"/>
        </w:rPr>
        <w:t xml:space="preserve"> </w:t>
      </w:r>
      <w:proofErr w:type="spellStart"/>
      <w:r w:rsidR="009832BA" w:rsidRPr="00253744">
        <w:rPr>
          <w:rFonts w:ascii="Times New Roman" w:hAnsi="Times New Roman"/>
          <w:iCs/>
          <w:color w:val="000000" w:themeColor="text1"/>
          <w:sz w:val="24"/>
          <w:szCs w:val="24"/>
        </w:rPr>
        <w:t>оператора</w:t>
      </w:r>
      <w:proofErr w:type="spellEnd"/>
      <w:r w:rsidR="009832BA">
        <w:rPr>
          <w:rFonts w:ascii="Times New Roman" w:hAnsi="Times New Roman"/>
          <w:iCs/>
          <w:color w:val="000000" w:themeColor="text1"/>
          <w:sz w:val="24"/>
          <w:szCs w:val="24"/>
        </w:rPr>
        <w:t xml:space="preserve">, </w:t>
      </w:r>
      <w:proofErr w:type="spellStart"/>
      <w:r w:rsidR="009832BA">
        <w:rPr>
          <w:rFonts w:ascii="Times New Roman" w:hAnsi="Times New Roman"/>
          <w:iCs/>
          <w:color w:val="000000" w:themeColor="text1"/>
          <w:sz w:val="24"/>
          <w:szCs w:val="24"/>
        </w:rPr>
        <w:t>са</w:t>
      </w:r>
      <w:proofErr w:type="spellEnd"/>
      <w:r w:rsidR="009832BA">
        <w:rPr>
          <w:rFonts w:ascii="Times New Roman" w:hAnsi="Times New Roman"/>
          <w:iCs/>
          <w:color w:val="000000" w:themeColor="text1"/>
          <w:sz w:val="24"/>
          <w:szCs w:val="24"/>
        </w:rPr>
        <w:t xml:space="preserve"> </w:t>
      </w:r>
      <w:proofErr w:type="spellStart"/>
      <w:r w:rsidR="009832BA">
        <w:rPr>
          <w:rFonts w:ascii="Times New Roman" w:hAnsi="Times New Roman"/>
          <w:iCs/>
          <w:color w:val="000000" w:themeColor="text1"/>
          <w:sz w:val="24"/>
          <w:szCs w:val="24"/>
        </w:rPr>
        <w:t>свим</w:t>
      </w:r>
      <w:proofErr w:type="spellEnd"/>
      <w:r w:rsidR="009832BA">
        <w:rPr>
          <w:rFonts w:ascii="Times New Roman" w:hAnsi="Times New Roman"/>
          <w:iCs/>
          <w:color w:val="000000" w:themeColor="text1"/>
          <w:sz w:val="24"/>
          <w:szCs w:val="24"/>
        </w:rPr>
        <w:t xml:space="preserve"> </w:t>
      </w:r>
      <w:proofErr w:type="spellStart"/>
      <w:r w:rsidR="009832BA">
        <w:rPr>
          <w:rFonts w:ascii="Times New Roman" w:hAnsi="Times New Roman"/>
          <w:iCs/>
          <w:color w:val="000000" w:themeColor="text1"/>
          <w:sz w:val="24"/>
          <w:szCs w:val="24"/>
        </w:rPr>
        <w:t>захтеваним</w:t>
      </w:r>
      <w:proofErr w:type="spellEnd"/>
      <w:r w:rsidR="009832BA">
        <w:rPr>
          <w:rFonts w:ascii="Times New Roman" w:hAnsi="Times New Roman"/>
          <w:iCs/>
          <w:color w:val="000000" w:themeColor="text1"/>
          <w:sz w:val="24"/>
          <w:szCs w:val="24"/>
        </w:rPr>
        <w:t xml:space="preserve"> </w:t>
      </w:r>
      <w:proofErr w:type="spellStart"/>
      <w:r w:rsidR="009832BA">
        <w:rPr>
          <w:rFonts w:ascii="Times New Roman" w:hAnsi="Times New Roman"/>
          <w:iCs/>
          <w:color w:val="000000" w:themeColor="text1"/>
          <w:sz w:val="24"/>
          <w:szCs w:val="24"/>
        </w:rPr>
        <w:t>функционалностима</w:t>
      </w:r>
      <w:proofErr w:type="spellEnd"/>
      <w:r w:rsidR="009832BA">
        <w:rPr>
          <w:rFonts w:ascii="Times New Roman" w:hAnsi="Times New Roman"/>
          <w:iCs/>
          <w:color w:val="000000" w:themeColor="text1"/>
          <w:sz w:val="24"/>
          <w:szCs w:val="24"/>
        </w:rPr>
        <w:t xml:space="preserve"> </w:t>
      </w:r>
      <w:proofErr w:type="spellStart"/>
      <w:r w:rsidR="009832BA">
        <w:rPr>
          <w:rFonts w:ascii="Times New Roman" w:hAnsi="Times New Roman"/>
          <w:iCs/>
          <w:color w:val="000000" w:themeColor="text1"/>
          <w:sz w:val="24"/>
          <w:szCs w:val="24"/>
        </w:rPr>
        <w:t>испоручи</w:t>
      </w:r>
      <w:proofErr w:type="spellEnd"/>
      <w:r w:rsidR="009832BA">
        <w:rPr>
          <w:rFonts w:ascii="Times New Roman" w:hAnsi="Times New Roman"/>
          <w:iCs/>
          <w:color w:val="000000" w:themeColor="text1"/>
          <w:sz w:val="24"/>
          <w:szCs w:val="24"/>
        </w:rPr>
        <w:t xml:space="preserve"> </w:t>
      </w:r>
      <w:proofErr w:type="spellStart"/>
      <w:r w:rsidR="00BC3A10">
        <w:rPr>
          <w:rFonts w:ascii="Times New Roman" w:hAnsi="Times New Roman"/>
          <w:iCs/>
          <w:color w:val="000000" w:themeColor="text1"/>
          <w:sz w:val="24"/>
          <w:szCs w:val="24"/>
        </w:rPr>
        <w:t>Н</w:t>
      </w:r>
      <w:r w:rsidR="009832BA" w:rsidRPr="00613BA9">
        <w:rPr>
          <w:rFonts w:ascii="Times New Roman" w:hAnsi="Times New Roman"/>
          <w:iCs/>
          <w:color w:val="000000" w:themeColor="text1"/>
          <w:sz w:val="24"/>
          <w:szCs w:val="24"/>
        </w:rPr>
        <w:t>аручиоцу</w:t>
      </w:r>
      <w:proofErr w:type="spellEnd"/>
      <w:r w:rsidR="009832BA" w:rsidRPr="00613BA9">
        <w:rPr>
          <w:rFonts w:ascii="Times New Roman" w:hAnsi="Times New Roman"/>
          <w:iCs/>
          <w:color w:val="000000" w:themeColor="text1"/>
          <w:sz w:val="24"/>
          <w:szCs w:val="24"/>
        </w:rPr>
        <w:t xml:space="preserve"> </w:t>
      </w:r>
      <w:proofErr w:type="spellStart"/>
      <w:r w:rsidR="009832BA" w:rsidRPr="00613BA9">
        <w:rPr>
          <w:rFonts w:ascii="Times New Roman" w:hAnsi="Times New Roman"/>
          <w:iCs/>
          <w:color w:val="000000" w:themeColor="text1"/>
          <w:sz w:val="24"/>
          <w:szCs w:val="24"/>
        </w:rPr>
        <w:t>најкасније</w:t>
      </w:r>
      <w:proofErr w:type="spellEnd"/>
      <w:r w:rsidR="009832BA" w:rsidRPr="00613BA9">
        <w:rPr>
          <w:rFonts w:ascii="Times New Roman" w:hAnsi="Times New Roman"/>
          <w:iCs/>
          <w:color w:val="000000" w:themeColor="text1"/>
          <w:sz w:val="24"/>
          <w:szCs w:val="24"/>
        </w:rPr>
        <w:t xml:space="preserve"> </w:t>
      </w:r>
      <w:proofErr w:type="spellStart"/>
      <w:r w:rsidR="009832BA" w:rsidRPr="00613BA9">
        <w:rPr>
          <w:rFonts w:ascii="Times New Roman" w:hAnsi="Times New Roman"/>
          <w:iCs/>
          <w:color w:val="000000" w:themeColor="text1"/>
          <w:sz w:val="24"/>
          <w:szCs w:val="24"/>
        </w:rPr>
        <w:t>до</w:t>
      </w:r>
      <w:proofErr w:type="spellEnd"/>
      <w:r w:rsidR="009832BA" w:rsidRPr="00613BA9">
        <w:rPr>
          <w:rFonts w:ascii="Times New Roman" w:hAnsi="Times New Roman"/>
          <w:iCs/>
          <w:color w:val="000000" w:themeColor="text1"/>
          <w:sz w:val="24"/>
          <w:szCs w:val="24"/>
        </w:rPr>
        <w:t xml:space="preserve"> 15. новембра 2020. године.</w:t>
      </w:r>
    </w:p>
    <w:p w14:paraId="1A037FE1" w14:textId="77777777" w:rsidR="00580404" w:rsidRDefault="007F0609" w:rsidP="00580404">
      <w:pPr>
        <w:spacing w:before="120"/>
        <w:ind w:left="0" w:firstLine="720"/>
        <w:rPr>
          <w:rFonts w:ascii="Times New Roman" w:hAnsi="Times New Roman"/>
          <w:color w:val="000000" w:themeColor="text1"/>
          <w:sz w:val="24"/>
          <w:szCs w:val="24"/>
        </w:rPr>
      </w:pPr>
      <w:r w:rsidRPr="00580404">
        <w:rPr>
          <w:rFonts w:ascii="Times New Roman" w:hAnsi="Times New Roman"/>
          <w:iCs/>
          <w:color w:val="000000" w:themeColor="text1"/>
          <w:sz w:val="24"/>
          <w:szCs w:val="24"/>
        </w:rPr>
        <w:t xml:space="preserve">До рока из става 1. </w:t>
      </w:r>
      <w:r w:rsidR="00580404" w:rsidRPr="00580404">
        <w:rPr>
          <w:rFonts w:ascii="Times New Roman" w:hAnsi="Times New Roman"/>
          <w:iCs/>
          <w:color w:val="000000" w:themeColor="text1"/>
          <w:sz w:val="24"/>
          <w:szCs w:val="24"/>
        </w:rPr>
        <w:t>о</w:t>
      </w:r>
      <w:r w:rsidRPr="00580404">
        <w:rPr>
          <w:rFonts w:ascii="Times New Roman" w:hAnsi="Times New Roman"/>
          <w:iCs/>
          <w:color w:val="000000" w:themeColor="text1"/>
          <w:sz w:val="24"/>
          <w:szCs w:val="24"/>
        </w:rPr>
        <w:t xml:space="preserve">вог члана </w:t>
      </w:r>
      <w:r w:rsidR="00215535">
        <w:rPr>
          <w:rFonts w:ascii="Times New Roman" w:hAnsi="Times New Roman"/>
          <w:iCs/>
          <w:color w:val="000000" w:themeColor="text1"/>
          <w:sz w:val="24"/>
          <w:szCs w:val="24"/>
        </w:rPr>
        <w:t>Испоручилац</w:t>
      </w:r>
      <w:r w:rsidRPr="00580404">
        <w:rPr>
          <w:rFonts w:ascii="Times New Roman" w:hAnsi="Times New Roman"/>
          <w:iCs/>
          <w:color w:val="000000" w:themeColor="text1"/>
          <w:sz w:val="24"/>
          <w:szCs w:val="24"/>
        </w:rPr>
        <w:t xml:space="preserve"> је дужан да </w:t>
      </w:r>
      <w:r w:rsidR="00580404" w:rsidRPr="00580404">
        <w:rPr>
          <w:rFonts w:ascii="Times New Roman" w:hAnsi="Times New Roman"/>
          <w:iCs/>
          <w:color w:val="000000" w:themeColor="text1"/>
          <w:sz w:val="24"/>
          <w:szCs w:val="24"/>
        </w:rPr>
        <w:t xml:space="preserve">Наручиоцу достави </w:t>
      </w:r>
      <w:r w:rsidR="00580404">
        <w:rPr>
          <w:rFonts w:ascii="Times New Roman" w:hAnsi="Times New Roman"/>
          <w:sz w:val="24"/>
          <w:szCs w:val="24"/>
        </w:rPr>
        <w:t>л</w:t>
      </w:r>
      <w:r w:rsidR="00580404" w:rsidRPr="00580404">
        <w:rPr>
          <w:rFonts w:ascii="Times New Roman" w:hAnsi="Times New Roman"/>
          <w:sz w:val="24"/>
          <w:szCs w:val="24"/>
        </w:rPr>
        <w:t xml:space="preserve">исте и резултатe извршених тестова за све уређаје, </w:t>
      </w:r>
      <w:r w:rsidR="00580404" w:rsidRPr="00580404">
        <w:rPr>
          <w:rFonts w:ascii="Times New Roman" w:hAnsi="Times New Roman"/>
          <w:i/>
          <w:iCs/>
          <w:sz w:val="24"/>
          <w:szCs w:val="24"/>
        </w:rPr>
        <w:t>OS</w:t>
      </w:r>
      <w:r w:rsidR="00580404" w:rsidRPr="00580404">
        <w:rPr>
          <w:rFonts w:ascii="Times New Roman" w:hAnsi="Times New Roman"/>
          <w:sz w:val="24"/>
          <w:szCs w:val="24"/>
        </w:rPr>
        <w:t xml:space="preserve"> и претраживаче, као доказ да су захтеване функционалности портала омогућене, </w:t>
      </w:r>
      <w:r w:rsidR="00580404">
        <w:rPr>
          <w:rFonts w:ascii="Times New Roman" w:hAnsi="Times New Roman"/>
          <w:color w:val="000000" w:themeColor="text1"/>
          <w:sz w:val="24"/>
          <w:szCs w:val="24"/>
        </w:rPr>
        <w:t>и</w:t>
      </w:r>
      <w:r w:rsidR="00580404" w:rsidRPr="00A0428D">
        <w:rPr>
          <w:rFonts w:ascii="Times New Roman" w:hAnsi="Times New Roman"/>
          <w:color w:val="000000" w:themeColor="text1"/>
          <w:sz w:val="24"/>
          <w:szCs w:val="24"/>
        </w:rPr>
        <w:t>зворни код целог портала/апликације, укључујући и скриптове за увоз података и креиране извештаје, развојну софтверску документацију, као и модел базе и техничку документацију модела базе и спецификације апликације, као и документ којим се описује архитектура портала</w:t>
      </w:r>
      <w:r w:rsidR="00580404">
        <w:rPr>
          <w:rFonts w:ascii="Times New Roman" w:hAnsi="Times New Roman"/>
          <w:color w:val="000000" w:themeColor="text1"/>
          <w:sz w:val="24"/>
          <w:szCs w:val="24"/>
        </w:rPr>
        <w:t>.</w:t>
      </w:r>
    </w:p>
    <w:p w14:paraId="134D8BD2" w14:textId="77777777" w:rsidR="00431B93" w:rsidRDefault="00431B93" w:rsidP="00431B93">
      <w:pPr>
        <w:ind w:left="0"/>
        <w:jc w:val="center"/>
        <w:rPr>
          <w:rFonts w:ascii="Times New Roman" w:hAnsi="Times New Roman"/>
          <w:b/>
          <w:color w:val="000000" w:themeColor="text1"/>
          <w:sz w:val="24"/>
          <w:szCs w:val="24"/>
        </w:rPr>
      </w:pPr>
    </w:p>
    <w:p w14:paraId="20F9A9CB" w14:textId="77777777" w:rsidR="003B6263" w:rsidRPr="003B6263" w:rsidRDefault="003B6263" w:rsidP="003B6263">
      <w:pPr>
        <w:ind w:left="0"/>
        <w:jc w:val="left"/>
        <w:rPr>
          <w:rFonts w:ascii="Times New Roman" w:hAnsi="Times New Roman"/>
          <w:color w:val="000000" w:themeColor="text1"/>
          <w:sz w:val="24"/>
          <w:szCs w:val="24"/>
        </w:rPr>
      </w:pPr>
      <w:r w:rsidRPr="003B6263">
        <w:rPr>
          <w:rFonts w:ascii="Times New Roman" w:hAnsi="Times New Roman"/>
          <w:color w:val="000000" w:themeColor="text1"/>
          <w:sz w:val="24"/>
          <w:szCs w:val="24"/>
        </w:rPr>
        <w:t xml:space="preserve">КВАНТИТАТИВНО КВАЛИТАТИВНИ ПРИЈЕМ </w:t>
      </w:r>
      <w:r w:rsidRPr="003B6263">
        <w:rPr>
          <w:rFonts w:ascii="Times New Roman" w:hAnsi="Times New Roman"/>
          <w:iCs/>
          <w:color w:val="000000" w:themeColor="text1"/>
          <w:sz w:val="24"/>
          <w:szCs w:val="24"/>
        </w:rPr>
        <w:t xml:space="preserve">ИНТЕРАКТИВНИ </w:t>
      </w:r>
      <w:r w:rsidRPr="003B6263">
        <w:rPr>
          <w:rFonts w:ascii="Times New Roman" w:hAnsi="Times New Roman"/>
          <w:i/>
          <w:iCs/>
          <w:color w:val="000000" w:themeColor="text1"/>
          <w:sz w:val="24"/>
          <w:szCs w:val="24"/>
        </w:rPr>
        <w:t>WEB</w:t>
      </w:r>
      <w:r w:rsidRPr="003B6263">
        <w:rPr>
          <w:rFonts w:ascii="Times New Roman" w:hAnsi="Times New Roman"/>
          <w:iCs/>
          <w:color w:val="000000" w:themeColor="text1"/>
          <w:sz w:val="24"/>
          <w:szCs w:val="24"/>
        </w:rPr>
        <w:t xml:space="preserve"> ПОРТАЛ</w:t>
      </w:r>
    </w:p>
    <w:p w14:paraId="24F3948F" w14:textId="77777777" w:rsidR="00431B93" w:rsidRPr="00E1397D" w:rsidRDefault="00431B93" w:rsidP="00431B93">
      <w:pPr>
        <w:ind w:left="0"/>
        <w:jc w:val="center"/>
        <w:rPr>
          <w:rFonts w:ascii="Times New Roman" w:hAnsi="Times New Roman"/>
          <w:b/>
          <w:color w:val="000000" w:themeColor="text1"/>
          <w:sz w:val="24"/>
          <w:szCs w:val="24"/>
        </w:rPr>
      </w:pPr>
      <w:r w:rsidRPr="00E1397D">
        <w:rPr>
          <w:rFonts w:ascii="Times New Roman" w:hAnsi="Times New Roman"/>
          <w:b/>
          <w:color w:val="000000" w:themeColor="text1"/>
          <w:sz w:val="24"/>
          <w:szCs w:val="24"/>
        </w:rPr>
        <w:t xml:space="preserve">Члан </w:t>
      </w:r>
      <w:r>
        <w:rPr>
          <w:rFonts w:ascii="Times New Roman" w:hAnsi="Times New Roman"/>
          <w:b/>
          <w:color w:val="000000" w:themeColor="text1"/>
          <w:sz w:val="24"/>
          <w:szCs w:val="24"/>
        </w:rPr>
        <w:t>5</w:t>
      </w:r>
      <w:r w:rsidRPr="00E1397D">
        <w:rPr>
          <w:rFonts w:ascii="Times New Roman" w:hAnsi="Times New Roman"/>
          <w:b/>
          <w:color w:val="000000" w:themeColor="text1"/>
          <w:sz w:val="24"/>
          <w:szCs w:val="24"/>
        </w:rPr>
        <w:t>.</w:t>
      </w:r>
    </w:p>
    <w:p w14:paraId="2F96F430" w14:textId="77777777" w:rsidR="00580404" w:rsidRPr="0036579A" w:rsidRDefault="00580404" w:rsidP="00431B93">
      <w:pPr>
        <w:ind w:left="0" w:firstLine="720"/>
        <w:rPr>
          <w:rFonts w:ascii="Times New Roman" w:hAnsi="Times New Roman"/>
          <w:noProof/>
          <w:sz w:val="24"/>
          <w:szCs w:val="24"/>
          <w:lang w:val="ru-RU"/>
        </w:rPr>
      </w:pPr>
      <w:r w:rsidRPr="0036579A">
        <w:rPr>
          <w:rFonts w:ascii="Times New Roman" w:hAnsi="Times New Roman"/>
          <w:noProof/>
          <w:sz w:val="24"/>
          <w:szCs w:val="24"/>
          <w:lang w:val="ru-RU"/>
        </w:rPr>
        <w:t>Квантитативно-квалитативни пријем</w:t>
      </w:r>
      <w:r w:rsidRPr="0036579A">
        <w:rPr>
          <w:rFonts w:ascii="Times New Roman" w:hAnsi="Times New Roman"/>
          <w:sz w:val="24"/>
          <w:szCs w:val="24"/>
          <w:lang w:val="ru-RU"/>
        </w:rPr>
        <w:t xml:space="preserve"> </w:t>
      </w:r>
      <w:r>
        <w:rPr>
          <w:rFonts w:ascii="Times New Roman" w:hAnsi="Times New Roman"/>
          <w:iCs/>
          <w:color w:val="000000" w:themeColor="text1"/>
          <w:sz w:val="24"/>
          <w:szCs w:val="24"/>
        </w:rPr>
        <w:t>и</w:t>
      </w:r>
      <w:r w:rsidRPr="00253744">
        <w:rPr>
          <w:rFonts w:ascii="Times New Roman" w:hAnsi="Times New Roman"/>
          <w:iCs/>
          <w:color w:val="000000" w:themeColor="text1"/>
          <w:sz w:val="24"/>
          <w:szCs w:val="24"/>
        </w:rPr>
        <w:t>нтерактивн</w:t>
      </w:r>
      <w:r>
        <w:rPr>
          <w:rFonts w:ascii="Times New Roman" w:hAnsi="Times New Roman"/>
          <w:iCs/>
          <w:color w:val="000000" w:themeColor="text1"/>
          <w:sz w:val="24"/>
          <w:szCs w:val="24"/>
        </w:rPr>
        <w:t>ог</w:t>
      </w:r>
      <w:r w:rsidRPr="00253744">
        <w:rPr>
          <w:rFonts w:ascii="Times New Roman" w:hAnsi="Times New Roman"/>
          <w:iCs/>
          <w:color w:val="000000" w:themeColor="text1"/>
          <w:sz w:val="24"/>
          <w:szCs w:val="24"/>
        </w:rPr>
        <w:t xml:space="preserve"> </w:t>
      </w:r>
      <w:r w:rsidRPr="00253744">
        <w:rPr>
          <w:rFonts w:ascii="Times New Roman" w:hAnsi="Times New Roman"/>
          <w:i/>
          <w:iCs/>
          <w:color w:val="000000" w:themeColor="text1"/>
          <w:sz w:val="24"/>
          <w:szCs w:val="24"/>
        </w:rPr>
        <w:t>WEB</w:t>
      </w:r>
      <w:r w:rsidRPr="00253744">
        <w:rPr>
          <w:rFonts w:ascii="Times New Roman" w:hAnsi="Times New Roman"/>
          <w:iCs/>
          <w:color w:val="000000" w:themeColor="text1"/>
          <w:sz w:val="24"/>
          <w:szCs w:val="24"/>
        </w:rPr>
        <w:t xml:space="preserve"> портал за приказ покривености мрежа мобилних оператора</w:t>
      </w:r>
      <w:r w:rsidRPr="0036579A">
        <w:rPr>
          <w:rFonts w:ascii="Times New Roman" w:hAnsi="Times New Roman"/>
          <w:sz w:val="24"/>
          <w:szCs w:val="24"/>
          <w:lang w:val="ru-RU"/>
        </w:rPr>
        <w:t>:</w:t>
      </w:r>
    </w:p>
    <w:p w14:paraId="4D229ECB" w14:textId="77777777" w:rsidR="00431B93" w:rsidRPr="00431B93" w:rsidRDefault="00431B93" w:rsidP="00F03B1B">
      <w:pPr>
        <w:numPr>
          <w:ilvl w:val="0"/>
          <w:numId w:val="9"/>
        </w:numPr>
        <w:tabs>
          <w:tab w:val="left" w:pos="900"/>
        </w:tabs>
        <w:ind w:left="0" w:firstLine="0"/>
        <w:rPr>
          <w:rFonts w:ascii="Times New Roman" w:hAnsi="Times New Roman"/>
          <w:noProof/>
          <w:sz w:val="24"/>
          <w:szCs w:val="24"/>
          <w:lang w:val="hr-HR"/>
        </w:rPr>
      </w:pPr>
      <w:r>
        <w:rPr>
          <w:rFonts w:ascii="Times New Roman" w:hAnsi="Times New Roman"/>
          <w:sz w:val="24"/>
          <w:szCs w:val="24"/>
          <w:lang w:val="ru-RU"/>
        </w:rPr>
        <w:t>Квантитативни п</w:t>
      </w:r>
      <w:r w:rsidR="00580404" w:rsidRPr="00431B93">
        <w:rPr>
          <w:rFonts w:ascii="Times New Roman" w:hAnsi="Times New Roman"/>
          <w:sz w:val="24"/>
          <w:szCs w:val="24"/>
          <w:lang w:val="ru-RU"/>
        </w:rPr>
        <w:t xml:space="preserve">ријем </w:t>
      </w:r>
      <w:r w:rsidR="00580404" w:rsidRPr="00431B93">
        <w:rPr>
          <w:rFonts w:ascii="Times New Roman" w:hAnsi="Times New Roman"/>
          <w:iCs/>
          <w:color w:val="000000" w:themeColor="text1"/>
          <w:sz w:val="24"/>
          <w:szCs w:val="24"/>
        </w:rPr>
        <w:t xml:space="preserve">интерактивног </w:t>
      </w:r>
      <w:r w:rsidR="00580404" w:rsidRPr="00431B93">
        <w:rPr>
          <w:rFonts w:ascii="Times New Roman" w:hAnsi="Times New Roman"/>
          <w:i/>
          <w:iCs/>
          <w:color w:val="000000" w:themeColor="text1"/>
          <w:sz w:val="24"/>
          <w:szCs w:val="24"/>
        </w:rPr>
        <w:t>WEB</w:t>
      </w:r>
      <w:r w:rsidR="00580404" w:rsidRPr="00431B93">
        <w:rPr>
          <w:rFonts w:ascii="Times New Roman" w:hAnsi="Times New Roman"/>
          <w:iCs/>
          <w:color w:val="000000" w:themeColor="text1"/>
          <w:sz w:val="24"/>
          <w:szCs w:val="24"/>
        </w:rPr>
        <w:t xml:space="preserve"> портал за приказ покривености мрежа мобилних оператора </w:t>
      </w:r>
      <w:r w:rsidR="00580404" w:rsidRPr="00431B93">
        <w:rPr>
          <w:rFonts w:ascii="Times New Roman" w:hAnsi="Times New Roman"/>
          <w:sz w:val="24"/>
          <w:szCs w:val="24"/>
          <w:lang w:val="ru-RU"/>
        </w:rPr>
        <w:t xml:space="preserve">ће се вршити у седишту Наручиоца. </w:t>
      </w:r>
      <w:r w:rsidR="00580404" w:rsidRPr="00431B93">
        <w:rPr>
          <w:rFonts w:ascii="Times New Roman" w:hAnsi="Times New Roman"/>
          <w:noProof/>
          <w:sz w:val="24"/>
          <w:szCs w:val="24"/>
          <w:lang w:val="hr-HR"/>
        </w:rPr>
        <w:t>Квантитативни пријем ће се вршити провером примљених докумената – се</w:t>
      </w:r>
      <w:r w:rsidR="00580404" w:rsidRPr="00431B93">
        <w:rPr>
          <w:rFonts w:ascii="Times New Roman" w:hAnsi="Times New Roman"/>
          <w:noProof/>
          <w:sz w:val="24"/>
          <w:szCs w:val="24"/>
          <w:lang w:val="sr-Cyrl-CS"/>
        </w:rPr>
        <w:t>р</w:t>
      </w:r>
      <w:r w:rsidR="00580404" w:rsidRPr="00431B93">
        <w:rPr>
          <w:rFonts w:ascii="Times New Roman" w:hAnsi="Times New Roman"/>
          <w:noProof/>
          <w:sz w:val="24"/>
          <w:szCs w:val="24"/>
          <w:lang w:val="hr-HR"/>
        </w:rPr>
        <w:t>тификата произвођача и отпремница</w:t>
      </w:r>
      <w:r w:rsidR="00580404" w:rsidRPr="00431B93">
        <w:rPr>
          <w:rFonts w:ascii="Times New Roman" w:hAnsi="Times New Roman"/>
          <w:noProof/>
          <w:sz w:val="24"/>
          <w:szCs w:val="24"/>
          <w:lang w:val="sr-Cyrl-CS"/>
        </w:rPr>
        <w:t xml:space="preserve"> </w:t>
      </w:r>
      <w:r w:rsidR="00442DC5">
        <w:rPr>
          <w:rFonts w:ascii="Times New Roman" w:hAnsi="Times New Roman"/>
          <w:noProof/>
          <w:sz w:val="24"/>
          <w:szCs w:val="24"/>
          <w:lang w:val="sr-Cyrl-CS"/>
        </w:rPr>
        <w:t>П</w:t>
      </w:r>
      <w:r w:rsidR="00580404" w:rsidRPr="00431B93">
        <w:rPr>
          <w:rFonts w:ascii="Times New Roman" w:hAnsi="Times New Roman"/>
          <w:noProof/>
          <w:sz w:val="24"/>
          <w:szCs w:val="24"/>
          <w:lang w:val="sr-Cyrl-CS"/>
        </w:rPr>
        <w:t>онуђача, у дану испоруке.</w:t>
      </w:r>
      <w:r w:rsidR="00580404" w:rsidRPr="00431B93">
        <w:rPr>
          <w:rFonts w:ascii="Times New Roman" w:hAnsi="Times New Roman"/>
          <w:noProof/>
          <w:sz w:val="24"/>
          <w:szCs w:val="24"/>
          <w:lang w:val="hr-HR"/>
        </w:rPr>
        <w:t xml:space="preserve"> Уколико се утврди да </w:t>
      </w:r>
      <w:r w:rsidRPr="00431B93">
        <w:rPr>
          <w:rFonts w:ascii="Times New Roman" w:hAnsi="Times New Roman"/>
          <w:noProof/>
          <w:sz w:val="24"/>
          <w:szCs w:val="24"/>
          <w:lang w:val="sr-Cyrl-CS"/>
        </w:rPr>
        <w:t>је</w:t>
      </w:r>
      <w:r w:rsidR="00580404" w:rsidRPr="00431B93">
        <w:rPr>
          <w:rFonts w:ascii="Times New Roman" w:hAnsi="Times New Roman"/>
          <w:noProof/>
          <w:sz w:val="24"/>
          <w:szCs w:val="24"/>
          <w:lang w:val="hr-HR"/>
        </w:rPr>
        <w:t xml:space="preserve"> испоручен</w:t>
      </w:r>
      <w:r w:rsidRPr="00431B93">
        <w:rPr>
          <w:rFonts w:ascii="Times New Roman" w:hAnsi="Times New Roman"/>
          <w:noProof/>
          <w:sz w:val="24"/>
          <w:szCs w:val="24"/>
          <w:lang w:val="sr-Cyrl-CS"/>
        </w:rPr>
        <w:t>о</w:t>
      </w:r>
      <w:r w:rsidR="00580404" w:rsidRPr="00431B93">
        <w:rPr>
          <w:rFonts w:ascii="Times New Roman" w:hAnsi="Times New Roman"/>
          <w:noProof/>
          <w:sz w:val="24"/>
          <w:szCs w:val="24"/>
          <w:lang w:val="hr-HR"/>
        </w:rPr>
        <w:t xml:space="preserve"> уговорен</w:t>
      </w:r>
      <w:r w:rsidRPr="00431B93">
        <w:rPr>
          <w:rFonts w:ascii="Times New Roman" w:hAnsi="Times New Roman"/>
          <w:noProof/>
          <w:sz w:val="24"/>
          <w:szCs w:val="24"/>
          <w:lang w:val="sr-Cyrl-CS"/>
        </w:rPr>
        <w:t>о</w:t>
      </w:r>
      <w:r w:rsidR="00580404" w:rsidRPr="00431B93">
        <w:rPr>
          <w:rFonts w:ascii="Times New Roman" w:hAnsi="Times New Roman"/>
          <w:noProof/>
          <w:sz w:val="24"/>
          <w:szCs w:val="24"/>
          <w:lang w:val="hr-HR"/>
        </w:rPr>
        <w:t xml:space="preserve"> </w:t>
      </w:r>
      <w:r w:rsidRPr="00431B93">
        <w:rPr>
          <w:rFonts w:ascii="Times New Roman" w:hAnsi="Times New Roman"/>
          <w:noProof/>
          <w:sz w:val="24"/>
          <w:szCs w:val="24"/>
        </w:rPr>
        <w:t>добро</w:t>
      </w:r>
      <w:r w:rsidR="00580404" w:rsidRPr="00431B93">
        <w:rPr>
          <w:rFonts w:ascii="Times New Roman" w:hAnsi="Times New Roman"/>
          <w:noProof/>
          <w:sz w:val="24"/>
          <w:szCs w:val="24"/>
          <w:lang w:val="hr-HR"/>
        </w:rPr>
        <w:t>, овлашћено лице Наручиоца оверава отпремнице којима се потврђује при</w:t>
      </w:r>
      <w:r w:rsidR="00580404" w:rsidRPr="00431B93">
        <w:rPr>
          <w:rFonts w:ascii="Times New Roman" w:hAnsi="Times New Roman"/>
          <w:noProof/>
          <w:sz w:val="24"/>
          <w:szCs w:val="24"/>
        </w:rPr>
        <w:t>јем</w:t>
      </w:r>
      <w:r w:rsidR="00580404" w:rsidRPr="00431B93">
        <w:rPr>
          <w:rFonts w:ascii="Times New Roman" w:hAnsi="Times New Roman"/>
          <w:noProof/>
          <w:sz w:val="24"/>
          <w:szCs w:val="24"/>
          <w:lang w:val="hr-HR"/>
        </w:rPr>
        <w:t xml:space="preserve">. </w:t>
      </w:r>
    </w:p>
    <w:p w14:paraId="4432A4EB" w14:textId="77777777" w:rsidR="00431B93" w:rsidRPr="00431B93" w:rsidRDefault="00580404" w:rsidP="00F03B1B">
      <w:pPr>
        <w:numPr>
          <w:ilvl w:val="0"/>
          <w:numId w:val="9"/>
        </w:numPr>
        <w:tabs>
          <w:tab w:val="left" w:pos="900"/>
        </w:tabs>
        <w:ind w:left="0" w:firstLine="0"/>
        <w:rPr>
          <w:rFonts w:ascii="Times New Roman" w:hAnsi="Times New Roman"/>
          <w:noProof/>
          <w:sz w:val="24"/>
          <w:szCs w:val="24"/>
          <w:lang w:val="hr-HR"/>
        </w:rPr>
      </w:pPr>
      <w:r w:rsidRPr="00431B93">
        <w:rPr>
          <w:rFonts w:ascii="Times New Roman" w:hAnsi="Times New Roman"/>
          <w:noProof/>
          <w:sz w:val="24"/>
          <w:szCs w:val="24"/>
          <w:lang w:val="hr-HR"/>
        </w:rPr>
        <w:t xml:space="preserve">Квалитативни пријем обавиће комисија Наручиоца </w:t>
      </w:r>
      <w:r w:rsidRPr="00431B93">
        <w:rPr>
          <w:rFonts w:ascii="Times New Roman" w:hAnsi="Times New Roman"/>
          <w:noProof/>
          <w:sz w:val="24"/>
          <w:szCs w:val="24"/>
        </w:rPr>
        <w:t>у</w:t>
      </w:r>
      <w:r w:rsidRPr="00431B93">
        <w:rPr>
          <w:rFonts w:ascii="Times New Roman" w:hAnsi="Times New Roman"/>
          <w:noProof/>
          <w:sz w:val="24"/>
          <w:szCs w:val="24"/>
          <w:lang w:val="hr-HR"/>
        </w:rPr>
        <w:t xml:space="preserve">з обавезно присуство представника </w:t>
      </w:r>
      <w:r w:rsidR="00431B93">
        <w:rPr>
          <w:rFonts w:ascii="Times New Roman" w:hAnsi="Times New Roman"/>
          <w:noProof/>
          <w:sz w:val="24"/>
          <w:szCs w:val="24"/>
          <w:lang w:val="sr-Cyrl-CS"/>
        </w:rPr>
        <w:t>добављача</w:t>
      </w:r>
      <w:r w:rsidRPr="00431B93">
        <w:rPr>
          <w:rFonts w:ascii="Times New Roman" w:hAnsi="Times New Roman"/>
          <w:noProof/>
          <w:sz w:val="24"/>
          <w:szCs w:val="24"/>
        </w:rPr>
        <w:t xml:space="preserve">, у року од </w:t>
      </w:r>
      <w:r w:rsidRPr="00431B93">
        <w:rPr>
          <w:rFonts w:ascii="Times New Roman" w:hAnsi="Times New Roman"/>
          <w:noProof/>
          <w:sz w:val="24"/>
          <w:szCs w:val="24"/>
          <w:lang w:val="sr-Cyrl-CS"/>
        </w:rPr>
        <w:t>најдуже 15</w:t>
      </w:r>
      <w:r w:rsidRPr="00431B93">
        <w:rPr>
          <w:rFonts w:ascii="Times New Roman" w:hAnsi="Times New Roman"/>
          <w:noProof/>
          <w:sz w:val="24"/>
          <w:szCs w:val="24"/>
        </w:rPr>
        <w:t xml:space="preserve"> радних дана од дана квантитативног пријема</w:t>
      </w:r>
      <w:r w:rsidRPr="00431B93">
        <w:rPr>
          <w:rFonts w:ascii="Times New Roman" w:hAnsi="Times New Roman"/>
          <w:noProof/>
          <w:sz w:val="24"/>
          <w:szCs w:val="24"/>
          <w:lang w:val="sr-Cyrl-CS"/>
        </w:rPr>
        <w:t xml:space="preserve">. </w:t>
      </w:r>
      <w:r w:rsidRPr="00613BA9">
        <w:rPr>
          <w:rFonts w:ascii="Times New Roman" w:hAnsi="Times New Roman"/>
          <w:sz w:val="24"/>
          <w:szCs w:val="24"/>
          <w:lang w:val="sr-Cyrl-CS"/>
        </w:rPr>
        <w:t>Под к</w:t>
      </w:r>
      <w:r w:rsidRPr="00613BA9">
        <w:rPr>
          <w:rFonts w:ascii="Times New Roman" w:hAnsi="Times New Roman"/>
          <w:sz w:val="24"/>
          <w:szCs w:val="24"/>
        </w:rPr>
        <w:t>валитативним пријемом се подразумева провера функционалности и техничких карактеристика</w:t>
      </w:r>
      <w:r w:rsidR="004D0520" w:rsidRPr="00613BA9">
        <w:rPr>
          <w:rFonts w:ascii="Times New Roman" w:hAnsi="Times New Roman"/>
          <w:sz w:val="24"/>
          <w:szCs w:val="24"/>
        </w:rPr>
        <w:t xml:space="preserve"> из</w:t>
      </w:r>
      <w:r w:rsidR="004D0520">
        <w:rPr>
          <w:rFonts w:ascii="Times New Roman" w:hAnsi="Times New Roman"/>
          <w:sz w:val="24"/>
          <w:szCs w:val="24"/>
        </w:rPr>
        <w:t xml:space="preserve"> тачке 1. Спецификација и захтева предмета набавки</w:t>
      </w:r>
      <w:r w:rsidRPr="00431B93">
        <w:rPr>
          <w:rFonts w:ascii="Times New Roman" w:hAnsi="Times New Roman"/>
          <w:sz w:val="24"/>
          <w:szCs w:val="24"/>
        </w:rPr>
        <w:t>.</w:t>
      </w:r>
      <w:r w:rsidRPr="00431B93">
        <w:rPr>
          <w:rFonts w:ascii="Times New Roman" w:hAnsi="Times New Roman"/>
          <w:noProof/>
          <w:sz w:val="24"/>
          <w:szCs w:val="24"/>
          <w:lang w:val="hr-HR"/>
        </w:rPr>
        <w:t xml:space="preserve"> О извршеном пријему сачињава се записник, који потписују </w:t>
      </w:r>
      <w:r w:rsidR="00431B93">
        <w:rPr>
          <w:rFonts w:ascii="Times New Roman" w:hAnsi="Times New Roman"/>
          <w:noProof/>
          <w:sz w:val="24"/>
          <w:szCs w:val="24"/>
        </w:rPr>
        <w:t xml:space="preserve">стручни </w:t>
      </w:r>
      <w:r w:rsidRPr="00431B93">
        <w:rPr>
          <w:rFonts w:ascii="Times New Roman" w:hAnsi="Times New Roman"/>
          <w:noProof/>
          <w:sz w:val="24"/>
          <w:szCs w:val="24"/>
          <w:lang w:val="hr-HR"/>
        </w:rPr>
        <w:t xml:space="preserve">чланови комисије Наручиоца и представник </w:t>
      </w:r>
      <w:r w:rsidR="00431B93">
        <w:rPr>
          <w:rFonts w:ascii="Times New Roman" w:hAnsi="Times New Roman"/>
          <w:noProof/>
          <w:sz w:val="24"/>
          <w:szCs w:val="24"/>
          <w:lang w:val="sr-Cyrl-CS"/>
        </w:rPr>
        <w:t>добављача</w:t>
      </w:r>
      <w:r w:rsidRPr="00431B93">
        <w:rPr>
          <w:rFonts w:ascii="Times New Roman" w:hAnsi="Times New Roman"/>
          <w:noProof/>
          <w:sz w:val="24"/>
          <w:szCs w:val="24"/>
          <w:lang w:val="hr-HR"/>
        </w:rPr>
        <w:t xml:space="preserve">. </w:t>
      </w:r>
      <w:r w:rsidRPr="00431B93">
        <w:rPr>
          <w:rFonts w:ascii="Times New Roman" w:hAnsi="Times New Roman"/>
          <w:noProof/>
          <w:sz w:val="24"/>
          <w:szCs w:val="24"/>
          <w:lang w:val="sr-Cyrl-CS"/>
        </w:rPr>
        <w:t>Понуђач</w:t>
      </w:r>
      <w:r w:rsidRPr="00431B93">
        <w:rPr>
          <w:rFonts w:ascii="Times New Roman" w:hAnsi="Times New Roman"/>
          <w:noProof/>
          <w:sz w:val="24"/>
          <w:szCs w:val="24"/>
          <w:lang w:val="hr-HR"/>
        </w:rPr>
        <w:t xml:space="preserve"> је дужан да примедбе констатоване записником отклони у року од нај</w:t>
      </w:r>
      <w:r w:rsidRPr="00431B93">
        <w:rPr>
          <w:rFonts w:ascii="Times New Roman" w:hAnsi="Times New Roman"/>
          <w:noProof/>
          <w:sz w:val="24"/>
          <w:szCs w:val="24"/>
        </w:rPr>
        <w:t>дуже</w:t>
      </w:r>
      <w:r w:rsidRPr="00431B93">
        <w:rPr>
          <w:rFonts w:ascii="Times New Roman" w:hAnsi="Times New Roman"/>
          <w:noProof/>
          <w:sz w:val="24"/>
          <w:szCs w:val="24"/>
          <w:lang w:val="hr-HR"/>
        </w:rPr>
        <w:t xml:space="preserve"> </w:t>
      </w:r>
      <w:r w:rsidR="00431B93">
        <w:rPr>
          <w:rFonts w:ascii="Times New Roman" w:hAnsi="Times New Roman"/>
          <w:noProof/>
          <w:sz w:val="24"/>
          <w:szCs w:val="24"/>
          <w:lang w:val="sr-Cyrl-CS"/>
        </w:rPr>
        <w:t>10</w:t>
      </w:r>
      <w:r w:rsidRPr="00431B93">
        <w:rPr>
          <w:rFonts w:ascii="Times New Roman" w:hAnsi="Times New Roman"/>
          <w:noProof/>
          <w:sz w:val="24"/>
          <w:szCs w:val="24"/>
        </w:rPr>
        <w:t xml:space="preserve"> радних дана</w:t>
      </w:r>
      <w:r w:rsidR="00431B93">
        <w:rPr>
          <w:rFonts w:ascii="Times New Roman" w:hAnsi="Times New Roman"/>
          <w:noProof/>
          <w:sz w:val="24"/>
          <w:szCs w:val="24"/>
        </w:rPr>
        <w:t xml:space="preserve">, у ком случају ће се квантитативни пријем обавити у року од 7 радних дана од достављања кориговане верзије </w:t>
      </w:r>
      <w:r w:rsidR="00431B93" w:rsidRPr="00431B93">
        <w:rPr>
          <w:rFonts w:ascii="Times New Roman" w:hAnsi="Times New Roman"/>
          <w:iCs/>
          <w:color w:val="000000" w:themeColor="text1"/>
          <w:sz w:val="24"/>
          <w:szCs w:val="24"/>
        </w:rPr>
        <w:t xml:space="preserve">интерактивног </w:t>
      </w:r>
      <w:r w:rsidR="00431B93" w:rsidRPr="00431B93">
        <w:rPr>
          <w:rFonts w:ascii="Times New Roman" w:hAnsi="Times New Roman"/>
          <w:i/>
          <w:iCs/>
          <w:color w:val="000000" w:themeColor="text1"/>
          <w:sz w:val="24"/>
          <w:szCs w:val="24"/>
        </w:rPr>
        <w:t>WEB</w:t>
      </w:r>
      <w:r w:rsidR="00431B93" w:rsidRPr="00431B93">
        <w:rPr>
          <w:rFonts w:ascii="Times New Roman" w:hAnsi="Times New Roman"/>
          <w:iCs/>
          <w:color w:val="000000" w:themeColor="text1"/>
          <w:sz w:val="24"/>
          <w:szCs w:val="24"/>
        </w:rPr>
        <w:t xml:space="preserve"> портал за приказ покривености мрежа мобилних оператора</w:t>
      </w:r>
      <w:r w:rsidR="00431B93">
        <w:rPr>
          <w:rFonts w:ascii="Times New Roman" w:hAnsi="Times New Roman"/>
          <w:iCs/>
          <w:color w:val="000000" w:themeColor="text1"/>
          <w:sz w:val="24"/>
          <w:szCs w:val="24"/>
        </w:rPr>
        <w:t>.</w:t>
      </w:r>
    </w:p>
    <w:p w14:paraId="65ED96AC" w14:textId="77777777" w:rsidR="00E1397D" w:rsidRDefault="00E1397D" w:rsidP="006732BD">
      <w:pPr>
        <w:ind w:left="0"/>
        <w:rPr>
          <w:rFonts w:ascii="Times New Roman" w:hAnsi="Times New Roman"/>
          <w:sz w:val="24"/>
          <w:szCs w:val="24"/>
          <w:lang w:val="sr-Cyrl-CS"/>
        </w:rPr>
      </w:pPr>
    </w:p>
    <w:p w14:paraId="66BA3360" w14:textId="77777777" w:rsidR="003B6263" w:rsidRDefault="003B6263" w:rsidP="006732BD">
      <w:pPr>
        <w:ind w:left="0"/>
        <w:rPr>
          <w:rFonts w:ascii="Times New Roman" w:hAnsi="Times New Roman"/>
          <w:sz w:val="24"/>
          <w:szCs w:val="24"/>
          <w:lang w:val="sr-Cyrl-CS"/>
        </w:rPr>
      </w:pPr>
      <w:r>
        <w:rPr>
          <w:rFonts w:ascii="Times New Roman" w:hAnsi="Times New Roman"/>
          <w:sz w:val="24"/>
          <w:szCs w:val="24"/>
          <w:lang w:val="sr-Cyrl-CS"/>
        </w:rPr>
        <w:t>ИСПОРУКА ЛИЦЕНЦИ</w:t>
      </w:r>
    </w:p>
    <w:p w14:paraId="1051E37D" w14:textId="77777777" w:rsidR="006732BD" w:rsidRPr="0036579A" w:rsidRDefault="006732BD" w:rsidP="006732BD">
      <w:pPr>
        <w:pStyle w:val="BodyText"/>
        <w:jc w:val="center"/>
        <w:rPr>
          <w:b/>
          <w:bCs/>
          <w:noProof/>
          <w:lang w:val="sr-Cyrl-CS"/>
        </w:rPr>
      </w:pPr>
      <w:r w:rsidRPr="004521A4">
        <w:rPr>
          <w:b/>
          <w:bCs/>
          <w:noProof/>
          <w:lang w:val="sr-Cyrl-CS"/>
        </w:rPr>
        <w:t xml:space="preserve">Члан </w:t>
      </w:r>
      <w:r w:rsidR="00431B93">
        <w:rPr>
          <w:b/>
          <w:bCs/>
          <w:noProof/>
        </w:rPr>
        <w:t>6</w:t>
      </w:r>
      <w:r w:rsidRPr="004521A4">
        <w:rPr>
          <w:b/>
          <w:bCs/>
          <w:noProof/>
          <w:lang w:val="sr-Cyrl-CS"/>
        </w:rPr>
        <w:t>.</w:t>
      </w:r>
    </w:p>
    <w:p w14:paraId="3090DE52" w14:textId="77777777" w:rsidR="006732BD" w:rsidRDefault="006732BD" w:rsidP="00431B93">
      <w:pPr>
        <w:pStyle w:val="BodyText"/>
        <w:rPr>
          <w:rFonts w:eastAsia="Arial Unicode MS"/>
          <w:lang w:val="sr-Cyrl-CS"/>
        </w:rPr>
      </w:pPr>
      <w:r>
        <w:rPr>
          <w:noProof/>
          <w:lang w:val="sr-Cyrl-CS"/>
        </w:rPr>
        <w:tab/>
      </w:r>
      <w:r w:rsidR="00122E0C">
        <w:rPr>
          <w:lang w:val="sr-Cyrl-CS"/>
        </w:rPr>
        <w:t>Испоручилац</w:t>
      </w:r>
      <w:r w:rsidR="00431B93">
        <w:rPr>
          <w:lang w:val="sr-Cyrl-CS"/>
        </w:rPr>
        <w:t xml:space="preserve"> је дужан да лиценце, </w:t>
      </w:r>
      <w:r w:rsidR="00431B93" w:rsidRPr="00E1397D">
        <w:rPr>
          <w:iCs/>
        </w:rPr>
        <w:t>HTZ Communications</w:t>
      </w:r>
      <w:r w:rsidR="00431B93" w:rsidRPr="00E1397D">
        <w:rPr>
          <w:iCs/>
          <w:lang w:val="sr-Cyrl-CS"/>
        </w:rPr>
        <w:t>, ATDI software и ICS Manager, ATDI software</w:t>
      </w:r>
      <w:r w:rsidR="00431B93">
        <w:rPr>
          <w:iCs/>
          <w:lang w:val="sr-Cyrl-CS"/>
        </w:rPr>
        <w:t xml:space="preserve"> испоручи у </w:t>
      </w:r>
      <w:r w:rsidRPr="0036579A">
        <w:rPr>
          <w:rFonts w:eastAsia="Arial Unicode MS"/>
          <w:lang w:val="sr-Cyrl-CS"/>
        </w:rPr>
        <w:t>року од ___ дана (напомена: уписати понуђени ро</w:t>
      </w:r>
      <w:r w:rsidR="00431B93">
        <w:rPr>
          <w:rFonts w:eastAsia="Arial Unicode MS"/>
          <w:lang w:val="sr-Cyrl-CS"/>
        </w:rPr>
        <w:t>к) од дана потписивања уговора.</w:t>
      </w:r>
    </w:p>
    <w:p w14:paraId="40ADB433" w14:textId="77777777" w:rsidR="00122E0C" w:rsidRPr="00122E0C" w:rsidRDefault="00122E0C" w:rsidP="00122E0C">
      <w:pPr>
        <w:pStyle w:val="BodyText"/>
        <w:rPr>
          <w:rFonts w:eastAsia="Arial Unicode MS"/>
          <w:lang w:val="sr-Cyrl-CS"/>
        </w:rPr>
      </w:pPr>
      <w:r>
        <w:rPr>
          <w:rFonts w:eastAsia="Arial Unicode MS"/>
          <w:lang w:val="sr-Cyrl-CS"/>
        </w:rPr>
        <w:t>Испоручилац је дужан да</w:t>
      </w:r>
      <w:r>
        <w:rPr>
          <w:lang w:val="sr-Cyrl-CS"/>
        </w:rPr>
        <w:t xml:space="preserve"> лиценце</w:t>
      </w:r>
      <w:r w:rsidRPr="00175292">
        <w:rPr>
          <w:lang w:val="sr-Cyrl-CS"/>
        </w:rPr>
        <w:t xml:space="preserve"> достави са пратећом софтверском или хардверском заштитом, као и пратећ</w:t>
      </w:r>
      <w:r w:rsidRPr="00175292">
        <w:t>им</w:t>
      </w:r>
      <w:r w:rsidRPr="00175292">
        <w:rPr>
          <w:lang w:val="sr-Cyrl-CS"/>
        </w:rPr>
        <w:t xml:space="preserve"> упутствима.</w:t>
      </w:r>
    </w:p>
    <w:p w14:paraId="62E6DC25" w14:textId="77777777" w:rsidR="00122E0C" w:rsidRPr="00613BA9" w:rsidRDefault="00122E0C" w:rsidP="00122E0C">
      <w:pPr>
        <w:ind w:left="0" w:firstLine="720"/>
        <w:rPr>
          <w:rFonts w:ascii="Times New Roman" w:hAnsi="Times New Roman"/>
          <w:sz w:val="24"/>
          <w:szCs w:val="24"/>
          <w:lang w:val="sr-Cyrl-CS"/>
        </w:rPr>
      </w:pPr>
      <w:r w:rsidRPr="00122E0C">
        <w:rPr>
          <w:rFonts w:ascii="Times New Roman" w:hAnsi="Times New Roman"/>
          <w:sz w:val="24"/>
          <w:szCs w:val="24"/>
          <w:lang w:val="sr-Cyrl-CS"/>
        </w:rPr>
        <w:t xml:space="preserve">Електронска верзија референтног и корисничког упутства мора бити таква да је Наручилац може одштампати, без ограничења, у више примерака, уколико за то постоји </w:t>
      </w:r>
      <w:r w:rsidRPr="00613BA9">
        <w:rPr>
          <w:rFonts w:ascii="Times New Roman" w:hAnsi="Times New Roman"/>
          <w:sz w:val="24"/>
          <w:szCs w:val="24"/>
          <w:lang w:val="sr-Cyrl-CS"/>
        </w:rPr>
        <w:t>потреба.</w:t>
      </w:r>
    </w:p>
    <w:p w14:paraId="4D986C8E" w14:textId="77777777" w:rsidR="006732BD" w:rsidRPr="0036579A" w:rsidRDefault="006732BD" w:rsidP="00431B93">
      <w:pPr>
        <w:pStyle w:val="BodyText"/>
        <w:ind w:firstLine="709"/>
        <w:rPr>
          <w:rFonts w:eastAsia="Arial Unicode MS"/>
          <w:lang w:val="sr-Cyrl-CS"/>
        </w:rPr>
      </w:pPr>
      <w:r w:rsidRPr="00613BA9">
        <w:rPr>
          <w:rFonts w:eastAsia="Arial Unicode MS"/>
          <w:lang w:val="sr-Cyrl-CS"/>
        </w:rPr>
        <w:t>Испорука ће се вршити искључиво радним данима у редовно радно време Наручиоца на адреси седишта Наручиоца.</w:t>
      </w:r>
      <w:r w:rsidRPr="0036579A">
        <w:rPr>
          <w:rFonts w:eastAsia="Arial Unicode MS"/>
          <w:lang w:val="sr-Cyrl-CS"/>
        </w:rPr>
        <w:t xml:space="preserve"> </w:t>
      </w:r>
    </w:p>
    <w:p w14:paraId="6B8959C0" w14:textId="77777777" w:rsidR="006732BD" w:rsidRDefault="00122E0C" w:rsidP="006732BD">
      <w:pPr>
        <w:pStyle w:val="BodyText"/>
        <w:ind w:firstLine="720"/>
        <w:rPr>
          <w:lang w:val="sr-Cyrl-CS"/>
        </w:rPr>
      </w:pPr>
      <w:r>
        <w:rPr>
          <w:rFonts w:eastAsia="Arial Unicode MS"/>
          <w:lang w:val="sr-Cyrl-CS"/>
        </w:rPr>
        <w:t>Испоручилац</w:t>
      </w:r>
      <w:r w:rsidR="006732BD">
        <w:rPr>
          <w:rFonts w:eastAsia="Arial Unicode MS"/>
          <w:lang w:val="sr-Cyrl-CS"/>
        </w:rPr>
        <w:t xml:space="preserve"> </w:t>
      </w:r>
      <w:r w:rsidR="006732BD" w:rsidRPr="005B4900">
        <w:rPr>
          <w:lang w:val="sr-Cyrl-CS"/>
        </w:rPr>
        <w:t xml:space="preserve">је у обавези да </w:t>
      </w:r>
      <w:r w:rsidR="006732BD">
        <w:rPr>
          <w:lang w:val="sr-Cyrl-CS"/>
        </w:rPr>
        <w:t xml:space="preserve">најави рок испоруке лиценци најкасније два дана пре испоруке. </w:t>
      </w:r>
      <w:r w:rsidR="006732BD" w:rsidRPr="005B4900">
        <w:rPr>
          <w:lang w:val="sr-Cyrl-CS"/>
        </w:rPr>
        <w:t xml:space="preserve"> </w:t>
      </w:r>
    </w:p>
    <w:p w14:paraId="0F45169C" w14:textId="77777777" w:rsidR="003B6263" w:rsidRDefault="003B6263" w:rsidP="006732BD">
      <w:pPr>
        <w:pStyle w:val="BodyText"/>
        <w:ind w:firstLine="720"/>
        <w:rPr>
          <w:lang w:val="en-US"/>
        </w:rPr>
      </w:pPr>
    </w:p>
    <w:p w14:paraId="68811BE3" w14:textId="77777777" w:rsidR="006732BD" w:rsidRPr="0036579A" w:rsidRDefault="003B6263" w:rsidP="003B6263">
      <w:pPr>
        <w:pStyle w:val="BodyText"/>
        <w:rPr>
          <w:b/>
          <w:bCs/>
          <w:noProof/>
        </w:rPr>
      </w:pPr>
      <w:r w:rsidRPr="003B6263">
        <w:rPr>
          <w:color w:val="000000" w:themeColor="text1"/>
        </w:rPr>
        <w:t>КВАНТИТАТИВНО КВАЛИТАТИВНИ ПРИЈЕМ</w:t>
      </w:r>
      <w:r>
        <w:rPr>
          <w:color w:val="000000" w:themeColor="text1"/>
        </w:rPr>
        <w:t xml:space="preserve"> ЛИЦЕНЦИ</w:t>
      </w:r>
    </w:p>
    <w:p w14:paraId="3C17BCAA" w14:textId="77777777" w:rsidR="006732BD" w:rsidRDefault="006732BD" w:rsidP="006732BD">
      <w:pPr>
        <w:pStyle w:val="BodyText"/>
        <w:jc w:val="center"/>
        <w:rPr>
          <w:b/>
          <w:bCs/>
          <w:noProof/>
          <w:lang w:val="sr-Cyrl-CS"/>
        </w:rPr>
      </w:pPr>
      <w:r w:rsidRPr="0036579A">
        <w:rPr>
          <w:b/>
          <w:bCs/>
          <w:noProof/>
          <w:lang w:val="sr-Cyrl-CS"/>
        </w:rPr>
        <w:t xml:space="preserve">Члан </w:t>
      </w:r>
      <w:r w:rsidR="00431B93">
        <w:rPr>
          <w:b/>
          <w:bCs/>
          <w:noProof/>
          <w:lang w:val="sr-Cyrl-CS"/>
        </w:rPr>
        <w:t>7</w:t>
      </w:r>
      <w:r w:rsidRPr="0036579A">
        <w:rPr>
          <w:b/>
          <w:bCs/>
          <w:noProof/>
          <w:lang w:val="sr-Cyrl-CS"/>
        </w:rPr>
        <w:t>.</w:t>
      </w:r>
    </w:p>
    <w:p w14:paraId="75ADA07E" w14:textId="77777777" w:rsidR="00431B93" w:rsidRDefault="00431B93" w:rsidP="006732BD">
      <w:pPr>
        <w:pStyle w:val="BodyText"/>
        <w:jc w:val="center"/>
        <w:rPr>
          <w:b/>
          <w:bCs/>
          <w:noProof/>
          <w:lang w:val="sr-Cyrl-CS"/>
        </w:rPr>
      </w:pPr>
    </w:p>
    <w:p w14:paraId="20F300B4" w14:textId="77777777" w:rsidR="00431B93" w:rsidRPr="0036579A" w:rsidRDefault="00431B93" w:rsidP="00431B93">
      <w:pPr>
        <w:ind w:left="0"/>
        <w:rPr>
          <w:rFonts w:ascii="Times New Roman" w:hAnsi="Times New Roman"/>
          <w:noProof/>
          <w:sz w:val="24"/>
          <w:szCs w:val="24"/>
          <w:lang w:val="ru-RU"/>
        </w:rPr>
      </w:pPr>
      <w:r w:rsidRPr="0036579A">
        <w:rPr>
          <w:rFonts w:ascii="Times New Roman" w:hAnsi="Times New Roman"/>
          <w:noProof/>
          <w:sz w:val="24"/>
          <w:szCs w:val="24"/>
          <w:lang w:val="ru-RU"/>
        </w:rPr>
        <w:t>Квантитативно-квалитативни пријем</w:t>
      </w:r>
      <w:r w:rsidRPr="0036579A">
        <w:rPr>
          <w:rFonts w:ascii="Times New Roman" w:hAnsi="Times New Roman"/>
          <w:sz w:val="24"/>
          <w:szCs w:val="24"/>
          <w:lang w:val="ru-RU"/>
        </w:rPr>
        <w:t xml:space="preserve"> нов</w:t>
      </w:r>
      <w:r>
        <w:rPr>
          <w:rFonts w:ascii="Times New Roman" w:hAnsi="Times New Roman"/>
          <w:sz w:val="24"/>
          <w:szCs w:val="24"/>
          <w:lang w:val="ru-RU"/>
        </w:rPr>
        <w:t>их</w:t>
      </w:r>
      <w:r w:rsidRPr="0036579A">
        <w:rPr>
          <w:rFonts w:ascii="Times New Roman" w:hAnsi="Times New Roman"/>
          <w:sz w:val="24"/>
          <w:szCs w:val="24"/>
          <w:lang w:val="ru-RU"/>
        </w:rPr>
        <w:t xml:space="preserve"> лиценц</w:t>
      </w:r>
      <w:r>
        <w:rPr>
          <w:rFonts w:ascii="Times New Roman" w:hAnsi="Times New Roman"/>
          <w:sz w:val="24"/>
          <w:szCs w:val="24"/>
          <w:lang w:val="ru-RU"/>
        </w:rPr>
        <w:t>и</w:t>
      </w:r>
      <w:r w:rsidRPr="0036579A">
        <w:rPr>
          <w:rFonts w:ascii="Times New Roman" w:hAnsi="Times New Roman"/>
          <w:sz w:val="24"/>
          <w:szCs w:val="24"/>
          <w:lang w:val="ru-RU"/>
        </w:rPr>
        <w:t>:</w:t>
      </w:r>
    </w:p>
    <w:p w14:paraId="256EC7D8" w14:textId="77777777" w:rsidR="00431B93" w:rsidRPr="0036579A" w:rsidRDefault="00431B93" w:rsidP="00F03B1B">
      <w:pPr>
        <w:numPr>
          <w:ilvl w:val="0"/>
          <w:numId w:val="9"/>
        </w:numPr>
        <w:tabs>
          <w:tab w:val="left" w:pos="900"/>
        </w:tabs>
        <w:ind w:left="0" w:firstLine="0"/>
        <w:rPr>
          <w:rFonts w:ascii="Times New Roman" w:hAnsi="Times New Roman"/>
          <w:noProof/>
          <w:sz w:val="24"/>
          <w:szCs w:val="24"/>
          <w:lang w:val="hr-HR"/>
        </w:rPr>
      </w:pPr>
      <w:r w:rsidRPr="0036579A">
        <w:rPr>
          <w:rFonts w:ascii="Times New Roman" w:hAnsi="Times New Roman"/>
          <w:sz w:val="24"/>
          <w:szCs w:val="24"/>
          <w:lang w:val="ru-RU"/>
        </w:rPr>
        <w:lastRenderedPageBreak/>
        <w:t>Пријем нов</w:t>
      </w:r>
      <w:r>
        <w:rPr>
          <w:rFonts w:ascii="Times New Roman" w:hAnsi="Times New Roman"/>
          <w:sz w:val="24"/>
          <w:szCs w:val="24"/>
          <w:lang w:val="ru-RU"/>
        </w:rPr>
        <w:t>их</w:t>
      </w:r>
      <w:r w:rsidRPr="0036579A">
        <w:rPr>
          <w:rFonts w:ascii="Times New Roman" w:hAnsi="Times New Roman"/>
          <w:sz w:val="24"/>
          <w:szCs w:val="24"/>
          <w:lang w:val="ru-RU"/>
        </w:rPr>
        <w:t xml:space="preserve"> лиценц</w:t>
      </w:r>
      <w:r>
        <w:rPr>
          <w:rFonts w:ascii="Times New Roman" w:hAnsi="Times New Roman"/>
          <w:sz w:val="24"/>
          <w:szCs w:val="24"/>
          <w:lang w:val="ru-RU"/>
        </w:rPr>
        <w:t>и</w:t>
      </w:r>
      <w:r w:rsidRPr="0036579A">
        <w:rPr>
          <w:rFonts w:ascii="Times New Roman" w:hAnsi="Times New Roman"/>
          <w:sz w:val="24"/>
          <w:szCs w:val="24"/>
          <w:lang w:val="ru-RU"/>
        </w:rPr>
        <w:t xml:space="preserve"> ће се вршити у седишту Наручиоца. </w:t>
      </w:r>
      <w:r w:rsidRPr="0036579A">
        <w:rPr>
          <w:rFonts w:ascii="Times New Roman" w:hAnsi="Times New Roman"/>
          <w:noProof/>
          <w:sz w:val="24"/>
          <w:szCs w:val="24"/>
          <w:lang w:val="hr-HR"/>
        </w:rPr>
        <w:t>Квантитативни пријем ће се вршити провером примљених докумената – се</w:t>
      </w:r>
      <w:r w:rsidRPr="0036579A">
        <w:rPr>
          <w:rFonts w:ascii="Times New Roman" w:hAnsi="Times New Roman"/>
          <w:noProof/>
          <w:sz w:val="24"/>
          <w:szCs w:val="24"/>
          <w:lang w:val="sr-Cyrl-CS"/>
        </w:rPr>
        <w:t>р</w:t>
      </w:r>
      <w:r w:rsidRPr="0036579A">
        <w:rPr>
          <w:rFonts w:ascii="Times New Roman" w:hAnsi="Times New Roman"/>
          <w:noProof/>
          <w:sz w:val="24"/>
          <w:szCs w:val="24"/>
          <w:lang w:val="hr-HR"/>
        </w:rPr>
        <w:t>тификата произвођача и отпремница</w:t>
      </w:r>
      <w:r w:rsidRPr="0036579A">
        <w:rPr>
          <w:rFonts w:ascii="Times New Roman" w:hAnsi="Times New Roman"/>
          <w:noProof/>
          <w:sz w:val="24"/>
          <w:szCs w:val="24"/>
          <w:lang w:val="sr-Cyrl-CS"/>
        </w:rPr>
        <w:t xml:space="preserve"> </w:t>
      </w:r>
      <w:r w:rsidR="00442DC5">
        <w:rPr>
          <w:rFonts w:ascii="Times New Roman" w:hAnsi="Times New Roman"/>
          <w:noProof/>
          <w:sz w:val="24"/>
          <w:szCs w:val="24"/>
          <w:lang w:val="sr-Cyrl-CS"/>
        </w:rPr>
        <w:t>П</w:t>
      </w:r>
      <w:r w:rsidRPr="0036579A">
        <w:rPr>
          <w:rFonts w:ascii="Times New Roman" w:hAnsi="Times New Roman"/>
          <w:noProof/>
          <w:sz w:val="24"/>
          <w:szCs w:val="24"/>
          <w:lang w:val="sr-Cyrl-CS"/>
        </w:rPr>
        <w:t>онуђача, у дану испоруке.</w:t>
      </w:r>
      <w:r w:rsidRPr="0036579A">
        <w:rPr>
          <w:rFonts w:ascii="Times New Roman" w:hAnsi="Times New Roman"/>
          <w:noProof/>
          <w:sz w:val="24"/>
          <w:szCs w:val="24"/>
          <w:lang w:val="hr-HR"/>
        </w:rPr>
        <w:t xml:space="preserve"> Уколико се утврди да </w:t>
      </w:r>
      <w:r>
        <w:rPr>
          <w:rFonts w:ascii="Times New Roman" w:hAnsi="Times New Roman"/>
          <w:noProof/>
          <w:sz w:val="24"/>
          <w:szCs w:val="24"/>
          <w:lang w:val="sr-Cyrl-CS"/>
        </w:rPr>
        <w:t>су</w:t>
      </w:r>
      <w:r w:rsidRPr="0036579A">
        <w:rPr>
          <w:rFonts w:ascii="Times New Roman" w:hAnsi="Times New Roman"/>
          <w:noProof/>
          <w:sz w:val="24"/>
          <w:szCs w:val="24"/>
          <w:lang w:val="hr-HR"/>
        </w:rPr>
        <w:t xml:space="preserve"> испоручен</w:t>
      </w:r>
      <w:r>
        <w:rPr>
          <w:rFonts w:ascii="Times New Roman" w:hAnsi="Times New Roman"/>
          <w:noProof/>
          <w:sz w:val="24"/>
          <w:szCs w:val="24"/>
          <w:lang w:val="sr-Cyrl-CS"/>
        </w:rPr>
        <w:t>е</w:t>
      </w:r>
      <w:r w:rsidRPr="0036579A">
        <w:rPr>
          <w:rFonts w:ascii="Times New Roman" w:hAnsi="Times New Roman"/>
          <w:noProof/>
          <w:sz w:val="24"/>
          <w:szCs w:val="24"/>
          <w:lang w:val="hr-HR"/>
        </w:rPr>
        <w:t xml:space="preserve"> уговорен</w:t>
      </w:r>
      <w:r>
        <w:rPr>
          <w:rFonts w:ascii="Times New Roman" w:hAnsi="Times New Roman"/>
          <w:noProof/>
          <w:sz w:val="24"/>
          <w:szCs w:val="24"/>
          <w:lang w:val="sr-Cyrl-CS"/>
        </w:rPr>
        <w:t>е</w:t>
      </w:r>
      <w:r w:rsidRPr="0036579A">
        <w:rPr>
          <w:rFonts w:ascii="Times New Roman" w:hAnsi="Times New Roman"/>
          <w:noProof/>
          <w:sz w:val="24"/>
          <w:szCs w:val="24"/>
          <w:lang w:val="hr-HR"/>
        </w:rPr>
        <w:t xml:space="preserve"> </w:t>
      </w:r>
      <w:r w:rsidRPr="0036579A">
        <w:rPr>
          <w:rFonts w:ascii="Times New Roman" w:hAnsi="Times New Roman"/>
          <w:noProof/>
          <w:sz w:val="24"/>
          <w:szCs w:val="24"/>
        </w:rPr>
        <w:t>лиценц</w:t>
      </w:r>
      <w:r>
        <w:rPr>
          <w:rFonts w:ascii="Times New Roman" w:hAnsi="Times New Roman"/>
          <w:noProof/>
          <w:sz w:val="24"/>
          <w:szCs w:val="24"/>
        </w:rPr>
        <w:t>е</w:t>
      </w:r>
      <w:r w:rsidRPr="0036579A">
        <w:rPr>
          <w:rFonts w:ascii="Times New Roman" w:hAnsi="Times New Roman"/>
          <w:noProof/>
          <w:sz w:val="24"/>
          <w:szCs w:val="24"/>
          <w:lang w:val="hr-HR"/>
        </w:rPr>
        <w:t>, овлашћено лице Наручиоца оверава отпремнице којима се потврђује при</w:t>
      </w:r>
      <w:r w:rsidRPr="0036579A">
        <w:rPr>
          <w:rFonts w:ascii="Times New Roman" w:hAnsi="Times New Roman"/>
          <w:noProof/>
          <w:sz w:val="24"/>
          <w:szCs w:val="24"/>
        </w:rPr>
        <w:t>јем</w:t>
      </w:r>
      <w:r w:rsidRPr="0036579A">
        <w:rPr>
          <w:rFonts w:ascii="Times New Roman" w:hAnsi="Times New Roman"/>
          <w:noProof/>
          <w:sz w:val="24"/>
          <w:szCs w:val="24"/>
          <w:lang w:val="hr-HR"/>
        </w:rPr>
        <w:t>. Ако се визуелним прегледом утврд</w:t>
      </w:r>
      <w:r w:rsidRPr="0036579A">
        <w:rPr>
          <w:rFonts w:ascii="Times New Roman" w:hAnsi="Times New Roman"/>
          <w:noProof/>
          <w:sz w:val="24"/>
          <w:szCs w:val="24"/>
          <w:lang w:val="sr-Cyrl-CS"/>
        </w:rPr>
        <w:t>е</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недостаци</w:t>
      </w:r>
      <w:r w:rsidRPr="0036579A">
        <w:rPr>
          <w:rFonts w:ascii="Times New Roman" w:hAnsi="Times New Roman"/>
          <w:noProof/>
          <w:sz w:val="24"/>
          <w:szCs w:val="24"/>
          <w:lang w:val="hr-HR"/>
        </w:rPr>
        <w:t xml:space="preserve">, представници Наручиоца и </w:t>
      </w:r>
      <w:r w:rsidR="00442DC5">
        <w:rPr>
          <w:rFonts w:ascii="Times New Roman" w:hAnsi="Times New Roman"/>
          <w:noProof/>
          <w:sz w:val="24"/>
          <w:szCs w:val="24"/>
          <w:lang w:val="sr-Cyrl-CS"/>
        </w:rPr>
        <w:t>П</w:t>
      </w:r>
      <w:r w:rsidRPr="0036579A">
        <w:rPr>
          <w:rFonts w:ascii="Times New Roman" w:hAnsi="Times New Roman"/>
          <w:noProof/>
          <w:sz w:val="24"/>
          <w:szCs w:val="24"/>
          <w:lang w:val="sr-Cyrl-CS"/>
        </w:rPr>
        <w:t>онуђача</w:t>
      </w:r>
      <w:r w:rsidRPr="0036579A">
        <w:rPr>
          <w:rFonts w:ascii="Times New Roman" w:hAnsi="Times New Roman"/>
          <w:noProof/>
          <w:sz w:val="24"/>
          <w:szCs w:val="24"/>
          <w:lang w:val="hr-HR"/>
        </w:rPr>
        <w:t xml:space="preserve"> сачиниће записник којим ће констатовати уочене недостатке. Констатовани недостаци биће отклоњени на терет </w:t>
      </w:r>
      <w:r w:rsidR="00442DC5">
        <w:rPr>
          <w:rFonts w:ascii="Times New Roman" w:hAnsi="Times New Roman"/>
          <w:noProof/>
          <w:sz w:val="24"/>
          <w:szCs w:val="24"/>
          <w:lang w:val="sr-Cyrl-CS"/>
        </w:rPr>
        <w:t>П</w:t>
      </w:r>
      <w:r w:rsidRPr="0036579A">
        <w:rPr>
          <w:rFonts w:ascii="Times New Roman" w:hAnsi="Times New Roman"/>
          <w:noProof/>
          <w:sz w:val="24"/>
          <w:szCs w:val="24"/>
          <w:lang w:val="sr-Cyrl-CS"/>
        </w:rPr>
        <w:t>онуђача</w:t>
      </w:r>
      <w:r w:rsidRPr="0036579A">
        <w:rPr>
          <w:rFonts w:ascii="Times New Roman" w:hAnsi="Times New Roman"/>
          <w:noProof/>
          <w:sz w:val="24"/>
          <w:szCs w:val="24"/>
          <w:lang w:val="hr-HR"/>
        </w:rPr>
        <w:t>, у</w:t>
      </w:r>
      <w:r w:rsidRPr="0036579A">
        <w:rPr>
          <w:rFonts w:ascii="Times New Roman" w:hAnsi="Times New Roman"/>
          <w:noProof/>
          <w:sz w:val="24"/>
          <w:szCs w:val="24"/>
          <w:lang w:val="sr-Cyrl-CS"/>
        </w:rPr>
        <w:t xml:space="preserve"> оквиру</w:t>
      </w:r>
      <w:r w:rsidRPr="0036579A">
        <w:rPr>
          <w:rFonts w:ascii="Times New Roman" w:hAnsi="Times New Roman"/>
          <w:noProof/>
          <w:sz w:val="24"/>
          <w:szCs w:val="24"/>
          <w:lang w:val="hr-HR"/>
        </w:rPr>
        <w:t xml:space="preserve"> рока за испоруку</w:t>
      </w:r>
      <w:r w:rsidRPr="0036579A">
        <w:rPr>
          <w:rFonts w:ascii="Times New Roman" w:hAnsi="Times New Roman"/>
          <w:noProof/>
          <w:sz w:val="24"/>
          <w:szCs w:val="24"/>
          <w:lang w:val="sr-Cyrl-CS"/>
        </w:rPr>
        <w:t>, или накнадно остављеног рока од стране Наручиоца, а који не може бити дужи од десет дана од дана потписивања Записника.</w:t>
      </w:r>
    </w:p>
    <w:p w14:paraId="25F563C4" w14:textId="77777777" w:rsidR="00431B93" w:rsidRPr="00E72E86" w:rsidRDefault="00431B93" w:rsidP="00F03B1B">
      <w:pPr>
        <w:numPr>
          <w:ilvl w:val="0"/>
          <w:numId w:val="9"/>
        </w:numPr>
        <w:tabs>
          <w:tab w:val="left" w:pos="900"/>
        </w:tabs>
        <w:ind w:left="0" w:firstLine="0"/>
        <w:rPr>
          <w:rFonts w:ascii="Times New Roman" w:hAnsi="Times New Roman"/>
          <w:noProof/>
          <w:sz w:val="24"/>
          <w:szCs w:val="24"/>
          <w:lang w:val="hr-HR"/>
        </w:rPr>
      </w:pPr>
      <w:r w:rsidRPr="0036579A">
        <w:rPr>
          <w:rFonts w:ascii="Times New Roman" w:hAnsi="Times New Roman"/>
          <w:noProof/>
          <w:sz w:val="24"/>
          <w:szCs w:val="24"/>
          <w:lang w:val="hr-HR"/>
        </w:rPr>
        <w:t xml:space="preserve">Квалитативни пријем обавиће комисија Наручиоца </w:t>
      </w:r>
      <w:r w:rsidRPr="0036579A">
        <w:rPr>
          <w:rFonts w:ascii="Times New Roman" w:hAnsi="Times New Roman"/>
          <w:noProof/>
          <w:sz w:val="24"/>
          <w:szCs w:val="24"/>
        </w:rPr>
        <w:t>у</w:t>
      </w:r>
      <w:r w:rsidRPr="0036579A">
        <w:rPr>
          <w:rFonts w:ascii="Times New Roman" w:hAnsi="Times New Roman"/>
          <w:noProof/>
          <w:sz w:val="24"/>
          <w:szCs w:val="24"/>
          <w:lang w:val="hr-HR"/>
        </w:rPr>
        <w:t xml:space="preserve">з обавезно присуство представника </w:t>
      </w:r>
      <w:r w:rsidR="00442DC5">
        <w:rPr>
          <w:rFonts w:ascii="Times New Roman" w:hAnsi="Times New Roman"/>
          <w:noProof/>
          <w:sz w:val="24"/>
          <w:szCs w:val="24"/>
          <w:lang w:val="sr-Cyrl-CS"/>
        </w:rPr>
        <w:t>П</w:t>
      </w:r>
      <w:r w:rsidRPr="0036579A">
        <w:rPr>
          <w:rFonts w:ascii="Times New Roman" w:hAnsi="Times New Roman"/>
          <w:noProof/>
          <w:sz w:val="24"/>
          <w:szCs w:val="24"/>
          <w:lang w:val="sr-Cyrl-CS"/>
        </w:rPr>
        <w:t>онуђача</w:t>
      </w:r>
      <w:r w:rsidRPr="0036579A">
        <w:rPr>
          <w:rFonts w:ascii="Times New Roman" w:hAnsi="Times New Roman"/>
          <w:noProof/>
          <w:sz w:val="24"/>
          <w:szCs w:val="24"/>
        </w:rPr>
        <w:t xml:space="preserve">, у року од </w:t>
      </w:r>
      <w:r w:rsidRPr="0036579A">
        <w:rPr>
          <w:rFonts w:ascii="Times New Roman" w:hAnsi="Times New Roman"/>
          <w:noProof/>
          <w:sz w:val="24"/>
          <w:szCs w:val="24"/>
          <w:lang w:val="sr-Cyrl-CS"/>
        </w:rPr>
        <w:t>најдуже 15</w:t>
      </w:r>
      <w:r w:rsidRPr="0036579A">
        <w:rPr>
          <w:rFonts w:ascii="Times New Roman" w:hAnsi="Times New Roman"/>
          <w:noProof/>
          <w:sz w:val="24"/>
          <w:szCs w:val="24"/>
        </w:rPr>
        <w:t xml:space="preserve"> радних дана од дана квантитативног пријема</w:t>
      </w:r>
      <w:r w:rsidRPr="0036579A">
        <w:rPr>
          <w:rFonts w:ascii="Times New Roman" w:hAnsi="Times New Roman"/>
          <w:noProof/>
          <w:sz w:val="24"/>
          <w:szCs w:val="24"/>
          <w:lang w:val="sr-Cyrl-CS"/>
        </w:rPr>
        <w:t xml:space="preserve">. </w:t>
      </w:r>
      <w:r w:rsidRPr="0036579A">
        <w:rPr>
          <w:rFonts w:ascii="Times New Roman" w:hAnsi="Times New Roman"/>
          <w:sz w:val="24"/>
          <w:szCs w:val="24"/>
          <w:lang w:val="sr-Cyrl-CS"/>
        </w:rPr>
        <w:t>Под к</w:t>
      </w:r>
      <w:r w:rsidRPr="0036579A">
        <w:rPr>
          <w:rFonts w:ascii="Times New Roman" w:hAnsi="Times New Roman"/>
          <w:sz w:val="24"/>
          <w:szCs w:val="24"/>
        </w:rPr>
        <w:t>валитативним пријемом се подразумева провера функционалности и техничких карактеристика.</w:t>
      </w:r>
      <w:r w:rsidRPr="0036579A">
        <w:rPr>
          <w:rFonts w:ascii="Times New Roman" w:hAnsi="Times New Roman"/>
          <w:noProof/>
          <w:sz w:val="24"/>
          <w:szCs w:val="24"/>
          <w:lang w:val="hr-HR"/>
        </w:rPr>
        <w:t xml:space="preserve"> О извршеном пријему сачињава се записник, који потписују чланови комисије Наручиоца и представник </w:t>
      </w:r>
      <w:r w:rsidR="00442DC5">
        <w:rPr>
          <w:rFonts w:ascii="Times New Roman" w:hAnsi="Times New Roman"/>
          <w:noProof/>
          <w:sz w:val="24"/>
          <w:szCs w:val="24"/>
          <w:lang w:val="sr-Cyrl-CS"/>
        </w:rPr>
        <w:t>П</w:t>
      </w:r>
      <w:r w:rsidRPr="0036579A">
        <w:rPr>
          <w:rFonts w:ascii="Times New Roman" w:hAnsi="Times New Roman"/>
          <w:noProof/>
          <w:sz w:val="24"/>
          <w:szCs w:val="24"/>
          <w:lang w:val="sr-Cyrl-CS"/>
        </w:rPr>
        <w:t>онуђача</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Понуђач</w:t>
      </w:r>
      <w:r w:rsidRPr="0036579A">
        <w:rPr>
          <w:rFonts w:ascii="Times New Roman" w:hAnsi="Times New Roman"/>
          <w:noProof/>
          <w:sz w:val="24"/>
          <w:szCs w:val="24"/>
          <w:lang w:val="hr-HR"/>
        </w:rPr>
        <w:t xml:space="preserve"> је дужан да примедбе констатоване записником отклони у року од нај</w:t>
      </w:r>
      <w:r w:rsidRPr="0036579A">
        <w:rPr>
          <w:rFonts w:ascii="Times New Roman" w:hAnsi="Times New Roman"/>
          <w:noProof/>
          <w:sz w:val="24"/>
          <w:szCs w:val="24"/>
        </w:rPr>
        <w:t>дуже</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15</w:t>
      </w:r>
      <w:r w:rsidRPr="0036579A">
        <w:rPr>
          <w:rFonts w:ascii="Times New Roman" w:hAnsi="Times New Roman"/>
          <w:noProof/>
          <w:sz w:val="24"/>
          <w:szCs w:val="24"/>
        </w:rPr>
        <w:t xml:space="preserve"> радних дана</w:t>
      </w:r>
      <w:r w:rsidRPr="0036579A">
        <w:rPr>
          <w:rFonts w:ascii="Times New Roman" w:hAnsi="Times New Roman"/>
          <w:noProof/>
          <w:sz w:val="24"/>
          <w:szCs w:val="24"/>
          <w:lang w:val="hr-HR"/>
        </w:rPr>
        <w:t xml:space="preserve">. </w:t>
      </w:r>
      <w:r w:rsidRPr="0036579A">
        <w:rPr>
          <w:rFonts w:ascii="Times New Roman" w:hAnsi="Times New Roman"/>
          <w:noProof/>
          <w:sz w:val="24"/>
          <w:szCs w:val="24"/>
          <w:lang w:val="sr-Cyrl-CS"/>
        </w:rPr>
        <w:t xml:space="preserve">У случају да се утврђене примедбе не могу отклонити у року од </w:t>
      </w:r>
      <w:r w:rsidRPr="0036579A">
        <w:rPr>
          <w:rFonts w:ascii="Times New Roman" w:hAnsi="Times New Roman"/>
          <w:noProof/>
          <w:sz w:val="24"/>
          <w:szCs w:val="24"/>
        </w:rPr>
        <w:t>1</w:t>
      </w:r>
      <w:r w:rsidRPr="0036579A">
        <w:rPr>
          <w:rFonts w:ascii="Times New Roman" w:hAnsi="Times New Roman"/>
          <w:noProof/>
          <w:sz w:val="24"/>
          <w:szCs w:val="24"/>
          <w:lang w:val="sr-Cyrl-CS"/>
        </w:rPr>
        <w:t>5</w:t>
      </w:r>
      <w:r w:rsidRPr="0036579A">
        <w:rPr>
          <w:rFonts w:ascii="Times New Roman" w:hAnsi="Times New Roman"/>
          <w:noProof/>
          <w:sz w:val="24"/>
          <w:szCs w:val="24"/>
        </w:rPr>
        <w:t xml:space="preserve"> </w:t>
      </w:r>
      <w:r w:rsidRPr="0036579A">
        <w:rPr>
          <w:rFonts w:ascii="Times New Roman" w:hAnsi="Times New Roman"/>
          <w:noProof/>
          <w:sz w:val="24"/>
          <w:szCs w:val="24"/>
          <w:lang w:val="sr-Cyrl-CS"/>
        </w:rPr>
        <w:t>радних дана, Понуђач је у обавези да испоручи нов</w:t>
      </w:r>
      <w:r>
        <w:rPr>
          <w:rFonts w:ascii="Times New Roman" w:hAnsi="Times New Roman"/>
          <w:noProof/>
          <w:sz w:val="24"/>
          <w:szCs w:val="24"/>
          <w:lang w:val="sr-Cyrl-CS"/>
        </w:rPr>
        <w:t>е</w:t>
      </w:r>
      <w:r w:rsidRPr="0036579A">
        <w:rPr>
          <w:rFonts w:ascii="Times New Roman" w:hAnsi="Times New Roman"/>
          <w:noProof/>
          <w:sz w:val="24"/>
          <w:szCs w:val="24"/>
          <w:lang w:val="sr-Cyrl-CS"/>
        </w:rPr>
        <w:t xml:space="preserve"> лиценц</w:t>
      </w:r>
      <w:r>
        <w:rPr>
          <w:rFonts w:ascii="Times New Roman" w:hAnsi="Times New Roman"/>
          <w:noProof/>
          <w:sz w:val="24"/>
          <w:szCs w:val="24"/>
          <w:lang w:val="sr-Cyrl-CS"/>
        </w:rPr>
        <w:t>е</w:t>
      </w:r>
      <w:r w:rsidRPr="0036579A">
        <w:rPr>
          <w:rFonts w:ascii="Times New Roman" w:hAnsi="Times New Roman"/>
          <w:noProof/>
          <w:sz w:val="24"/>
          <w:szCs w:val="24"/>
          <w:lang w:val="sr-Cyrl-CS"/>
        </w:rPr>
        <w:t>, у исправном стању у року који Наручилац посебно одреди, а који не може бити дужи од десет дана од дана потписивања Записника.</w:t>
      </w:r>
    </w:p>
    <w:p w14:paraId="520115D1" w14:textId="77777777" w:rsidR="00E72E86" w:rsidRDefault="00E72E86" w:rsidP="00E72E86">
      <w:pPr>
        <w:tabs>
          <w:tab w:val="left" w:pos="900"/>
        </w:tabs>
        <w:ind w:left="0"/>
        <w:rPr>
          <w:rFonts w:ascii="Times New Roman" w:hAnsi="Times New Roman"/>
          <w:noProof/>
          <w:sz w:val="24"/>
          <w:szCs w:val="24"/>
          <w:lang w:val="sr-Cyrl-CS"/>
        </w:rPr>
      </w:pPr>
    </w:p>
    <w:p w14:paraId="0EAED4EF" w14:textId="77777777" w:rsidR="00E72E86" w:rsidRPr="003B6263" w:rsidRDefault="003B6263" w:rsidP="00E72E86">
      <w:pPr>
        <w:tabs>
          <w:tab w:val="left" w:pos="900"/>
        </w:tabs>
        <w:ind w:left="0"/>
        <w:rPr>
          <w:rFonts w:ascii="Times New Roman" w:hAnsi="Times New Roman"/>
          <w:noProof/>
          <w:sz w:val="24"/>
          <w:szCs w:val="24"/>
        </w:rPr>
      </w:pPr>
      <w:r>
        <w:rPr>
          <w:rFonts w:ascii="Times New Roman" w:hAnsi="Times New Roman"/>
          <w:noProof/>
          <w:sz w:val="24"/>
          <w:szCs w:val="24"/>
        </w:rPr>
        <w:t>ГАРАНТНИ РОКОВИ</w:t>
      </w:r>
    </w:p>
    <w:p w14:paraId="642B9EC7" w14:textId="77777777" w:rsidR="00E72E86" w:rsidRDefault="00E72E86" w:rsidP="00E72E86">
      <w:pPr>
        <w:pStyle w:val="BodyText"/>
        <w:jc w:val="center"/>
        <w:rPr>
          <w:b/>
          <w:bCs/>
          <w:noProof/>
          <w:lang w:val="sr-Cyrl-CS"/>
        </w:rPr>
      </w:pPr>
      <w:r w:rsidRPr="0036579A">
        <w:rPr>
          <w:b/>
          <w:bCs/>
          <w:noProof/>
          <w:lang w:val="sr-Cyrl-CS"/>
        </w:rPr>
        <w:t xml:space="preserve">Члан </w:t>
      </w:r>
      <w:r>
        <w:rPr>
          <w:b/>
          <w:bCs/>
          <w:noProof/>
          <w:lang w:val="sr-Cyrl-CS"/>
        </w:rPr>
        <w:t>8</w:t>
      </w:r>
      <w:r w:rsidRPr="0036579A">
        <w:rPr>
          <w:b/>
          <w:bCs/>
          <w:noProof/>
          <w:lang w:val="sr-Cyrl-CS"/>
        </w:rPr>
        <w:t>.</w:t>
      </w:r>
    </w:p>
    <w:p w14:paraId="78771CD8" w14:textId="77777777" w:rsidR="00E72E86" w:rsidRDefault="00E72E86" w:rsidP="00E72E86">
      <w:pPr>
        <w:ind w:left="0" w:right="120" w:firstLine="720"/>
        <w:rPr>
          <w:rFonts w:ascii="Times New Roman" w:hAnsi="Times New Roman"/>
          <w:sz w:val="24"/>
          <w:szCs w:val="24"/>
        </w:rPr>
      </w:pPr>
      <w:r w:rsidRPr="00E72E86">
        <w:rPr>
          <w:rFonts w:ascii="Times New Roman" w:hAnsi="Times New Roman"/>
          <w:noProof/>
          <w:sz w:val="24"/>
          <w:szCs w:val="24"/>
          <w:lang w:val="sr-Cyrl-CS"/>
        </w:rPr>
        <w:t xml:space="preserve">Гарантни рок за </w:t>
      </w:r>
      <w:r w:rsidRPr="00E72E86">
        <w:rPr>
          <w:rFonts w:ascii="Times New Roman" w:hAnsi="Times New Roman"/>
          <w:iCs/>
          <w:color w:val="000000" w:themeColor="text1"/>
          <w:sz w:val="24"/>
          <w:szCs w:val="24"/>
        </w:rPr>
        <w:t xml:space="preserve">интерактивни </w:t>
      </w:r>
      <w:r w:rsidRPr="00E72E86">
        <w:rPr>
          <w:rFonts w:ascii="Times New Roman" w:hAnsi="Times New Roman"/>
          <w:i/>
          <w:iCs/>
          <w:color w:val="000000" w:themeColor="text1"/>
          <w:sz w:val="24"/>
          <w:szCs w:val="24"/>
        </w:rPr>
        <w:t>WEB</w:t>
      </w:r>
      <w:r w:rsidRPr="00E72E86">
        <w:rPr>
          <w:rFonts w:ascii="Times New Roman" w:hAnsi="Times New Roman"/>
          <w:iCs/>
          <w:color w:val="000000" w:themeColor="text1"/>
          <w:sz w:val="24"/>
          <w:szCs w:val="24"/>
        </w:rPr>
        <w:t xml:space="preserve"> портал за приказ покривености мрежа мобилних оператора</w:t>
      </w:r>
      <w:r w:rsidRPr="00E72E86">
        <w:rPr>
          <w:rFonts w:ascii="Times New Roman" w:hAnsi="Times New Roman"/>
          <w:noProof/>
          <w:sz w:val="24"/>
          <w:szCs w:val="24"/>
          <w:lang w:val="sr-Cyrl-CS"/>
        </w:rPr>
        <w:t xml:space="preserve"> који је предмет овог уговора је _____ месеци </w:t>
      </w:r>
      <w:r w:rsidRPr="00E72E86">
        <w:rPr>
          <w:rFonts w:ascii="Times New Roman" w:hAnsi="Times New Roman"/>
          <w:sz w:val="24"/>
          <w:szCs w:val="24"/>
          <w:lang w:val="sr-Cyrl-CS"/>
        </w:rPr>
        <w:t xml:space="preserve">(напомена: уписати понуђени број месеци који не може бити краћи од 24 месеца), </w:t>
      </w:r>
      <w:r w:rsidRPr="00E72E86">
        <w:rPr>
          <w:rFonts w:ascii="Times New Roman" w:hAnsi="Times New Roman"/>
          <w:noProof/>
          <w:sz w:val="24"/>
          <w:szCs w:val="24"/>
          <w:lang w:val="sr-Cyrl-CS"/>
        </w:rPr>
        <w:t xml:space="preserve">рачунајући </w:t>
      </w:r>
      <w:r w:rsidRPr="00E72E86">
        <w:rPr>
          <w:rFonts w:ascii="Times New Roman" w:hAnsi="Times New Roman"/>
          <w:sz w:val="24"/>
          <w:szCs w:val="24"/>
          <w:lang w:val="sr-Cyrl-CS"/>
        </w:rPr>
        <w:t>од дана квалитативног пријема</w:t>
      </w:r>
      <w:r w:rsidRPr="00E72E86">
        <w:rPr>
          <w:rFonts w:ascii="Times New Roman" w:hAnsi="Times New Roman"/>
          <w:noProof/>
          <w:sz w:val="24"/>
          <w:szCs w:val="24"/>
          <w:lang w:val="sr-Cyrl-CS"/>
        </w:rPr>
        <w:t xml:space="preserve"> и подразумева </w:t>
      </w:r>
      <w:r w:rsidRPr="00E72E86">
        <w:rPr>
          <w:rFonts w:ascii="Times New Roman" w:hAnsi="Times New Roman"/>
          <w:sz w:val="24"/>
          <w:szCs w:val="24"/>
        </w:rPr>
        <w:t xml:space="preserve">право Наручиоца на нове верзије софтвера, </w:t>
      </w:r>
      <w:r w:rsidRPr="00E72E86">
        <w:rPr>
          <w:rFonts w:ascii="Times New Roman" w:hAnsi="Times New Roman"/>
          <w:i/>
          <w:sz w:val="24"/>
          <w:szCs w:val="24"/>
        </w:rPr>
        <w:t>patch</w:t>
      </w:r>
      <w:r w:rsidRPr="00E72E86">
        <w:rPr>
          <w:rFonts w:ascii="Times New Roman" w:hAnsi="Times New Roman"/>
          <w:sz w:val="24"/>
          <w:szCs w:val="24"/>
        </w:rPr>
        <w:t xml:space="preserve">-еве, побољшања и техничку подршку произвођача софтвера током целог гарантног периода, без накнаде. </w:t>
      </w:r>
    </w:p>
    <w:p w14:paraId="0C9A8189" w14:textId="77777777" w:rsidR="00896940" w:rsidRPr="00896940" w:rsidRDefault="00896940" w:rsidP="00896940">
      <w:pPr>
        <w:ind w:left="0" w:firstLine="720"/>
        <w:rPr>
          <w:rFonts w:ascii="Times New Roman" w:hAnsi="Times New Roman"/>
          <w:noProof/>
          <w:sz w:val="24"/>
          <w:szCs w:val="24"/>
          <w:lang w:val="sr-Cyrl-CS"/>
        </w:rPr>
      </w:pPr>
      <w:r w:rsidRPr="00215535">
        <w:rPr>
          <w:rFonts w:ascii="Times New Roman" w:hAnsi="Times New Roman"/>
          <w:noProof/>
          <w:sz w:val="24"/>
          <w:szCs w:val="24"/>
          <w:lang w:val="sr-Cyrl-CS"/>
        </w:rPr>
        <w:t>Испоручилац</w:t>
      </w:r>
      <w:r w:rsidRPr="00F053F0">
        <w:rPr>
          <w:rFonts w:ascii="Times New Roman" w:hAnsi="Times New Roman"/>
          <w:noProof/>
          <w:sz w:val="24"/>
          <w:szCs w:val="24"/>
          <w:lang w:val="sr-Cyrl-CS"/>
        </w:rPr>
        <w:t xml:space="preserve"> се обавезује да ће у свему поступати по услов</w:t>
      </w:r>
      <w:r>
        <w:rPr>
          <w:rFonts w:ascii="Times New Roman" w:hAnsi="Times New Roman"/>
          <w:noProof/>
          <w:sz w:val="24"/>
          <w:szCs w:val="24"/>
          <w:lang w:val="sr-Cyrl-CS"/>
        </w:rPr>
        <w:t>има гаранција произвођача.</w:t>
      </w:r>
    </w:p>
    <w:p w14:paraId="1E680A03" w14:textId="77777777" w:rsidR="00E72E86" w:rsidRPr="00E72E86" w:rsidRDefault="00E72E86" w:rsidP="00E72E86">
      <w:pPr>
        <w:ind w:left="0" w:right="120" w:firstLine="720"/>
        <w:rPr>
          <w:rFonts w:ascii="Times New Roman" w:hAnsi="Times New Roman"/>
          <w:sz w:val="24"/>
          <w:szCs w:val="24"/>
        </w:rPr>
      </w:pPr>
      <w:r w:rsidRPr="00215535">
        <w:rPr>
          <w:rFonts w:ascii="Times New Roman" w:hAnsi="Times New Roman"/>
          <w:noProof/>
          <w:sz w:val="24"/>
          <w:szCs w:val="24"/>
          <w:lang w:val="sr-Cyrl-CS"/>
        </w:rPr>
        <w:t>Испоручилац ј</w:t>
      </w:r>
      <w:r w:rsidRPr="00E72E86">
        <w:rPr>
          <w:rFonts w:ascii="Times New Roman" w:hAnsi="Times New Roman"/>
          <w:noProof/>
          <w:sz w:val="24"/>
          <w:szCs w:val="24"/>
          <w:lang w:val="sr-Cyrl-CS"/>
        </w:rPr>
        <w:t xml:space="preserve">е дужан да обезбеди </w:t>
      </w:r>
      <w:r w:rsidRPr="00E72E86">
        <w:rPr>
          <w:rFonts w:ascii="Times New Roman" w:hAnsi="Times New Roman"/>
          <w:sz w:val="24"/>
          <w:szCs w:val="24"/>
        </w:rPr>
        <w:t xml:space="preserve">гаранцију на све софтверске компоненте система, која подразумева отклањање неисправности у апликативном софтверу, редовно ажурирање и евентуалне нове инсталације пратећих софтвера. Наручилац има право да у сваком тренутку пријави евентуалне сметње у раду система, као и да достави предлоге за унапређење рада система. Унапређења софтвера ће се вршити у складу са уговорним обавезама тј. уколико је унапређење неопходно ради остваривања предвиђених перформанси система или довођење система у стање да задовољава све тражене карактеристике дефинисане у конкурсној документацији, исто ће бити обављено без наплате. </w:t>
      </w:r>
    </w:p>
    <w:p w14:paraId="1854D322" w14:textId="77777777" w:rsidR="00D665F3" w:rsidRDefault="00D665F3" w:rsidP="00D665F3">
      <w:pPr>
        <w:pStyle w:val="BodyText"/>
        <w:jc w:val="center"/>
        <w:rPr>
          <w:b/>
          <w:bCs/>
          <w:noProof/>
          <w:lang w:val="sr-Cyrl-CS"/>
        </w:rPr>
      </w:pPr>
      <w:r w:rsidRPr="0036579A">
        <w:rPr>
          <w:b/>
          <w:bCs/>
          <w:noProof/>
          <w:lang w:val="sr-Cyrl-CS"/>
        </w:rPr>
        <w:t xml:space="preserve">Члан </w:t>
      </w:r>
      <w:r>
        <w:rPr>
          <w:b/>
          <w:bCs/>
          <w:noProof/>
          <w:lang w:val="sr-Cyrl-CS"/>
        </w:rPr>
        <w:t>9</w:t>
      </w:r>
      <w:r w:rsidRPr="0036579A">
        <w:rPr>
          <w:b/>
          <w:bCs/>
          <w:noProof/>
          <w:lang w:val="sr-Cyrl-CS"/>
        </w:rPr>
        <w:t>.</w:t>
      </w:r>
    </w:p>
    <w:p w14:paraId="0934821E" w14:textId="77777777" w:rsidR="00E72E86" w:rsidRPr="00F053F0" w:rsidRDefault="00E72E86" w:rsidP="00E72E86">
      <w:pPr>
        <w:ind w:left="0" w:firstLine="720"/>
        <w:rPr>
          <w:rFonts w:ascii="Times New Roman" w:hAnsi="Times New Roman"/>
          <w:noProof/>
          <w:sz w:val="24"/>
          <w:szCs w:val="24"/>
          <w:lang w:val="sr-Cyrl-CS"/>
        </w:rPr>
      </w:pPr>
    </w:p>
    <w:p w14:paraId="3E70664E" w14:textId="77777777" w:rsidR="00D665F3" w:rsidRPr="00D665F3" w:rsidRDefault="00D665F3" w:rsidP="00D665F3">
      <w:pPr>
        <w:pStyle w:val="BodyText"/>
        <w:ind w:firstLine="720"/>
        <w:rPr>
          <w:b/>
          <w:bCs/>
          <w:noProof/>
          <w:lang w:val="sr-Cyrl-CS"/>
        </w:rPr>
      </w:pPr>
      <w:r w:rsidRPr="00D665F3">
        <w:rPr>
          <w:bCs/>
          <w:noProof/>
          <w:lang w:val="sr-Cyrl-CS"/>
        </w:rPr>
        <w:t>Испоручилац је дужан, да у уговореном гарантном року</w:t>
      </w:r>
      <w:r w:rsidRPr="00D665F3">
        <w:rPr>
          <w:b/>
          <w:bCs/>
          <w:noProof/>
          <w:lang w:val="sr-Cyrl-CS"/>
        </w:rPr>
        <w:t xml:space="preserve"> </w:t>
      </w:r>
      <w:r w:rsidRPr="00D665F3">
        <w:rPr>
          <w:lang w:bidi="en-US"/>
        </w:rPr>
        <w:t>отклони све сметње у раду система, а према:</w:t>
      </w:r>
    </w:p>
    <w:p w14:paraId="79119B05" w14:textId="77777777" w:rsidR="00D665F3" w:rsidRPr="00D665F3" w:rsidRDefault="00D665F3" w:rsidP="00F03B1B">
      <w:pPr>
        <w:numPr>
          <w:ilvl w:val="0"/>
          <w:numId w:val="24"/>
        </w:numPr>
        <w:ind w:right="120"/>
        <w:rPr>
          <w:rFonts w:ascii="Times New Roman" w:hAnsi="Times New Roman"/>
          <w:sz w:val="24"/>
          <w:szCs w:val="24"/>
          <w:u w:val="single"/>
          <w:lang w:bidi="en-US"/>
        </w:rPr>
      </w:pPr>
      <w:r w:rsidRPr="00D665F3">
        <w:rPr>
          <w:rFonts w:ascii="Times New Roman" w:hAnsi="Times New Roman"/>
          <w:sz w:val="24"/>
          <w:szCs w:val="24"/>
        </w:rPr>
        <w:t>Дефиницијама нивоа озбиљности проблема;</w:t>
      </w:r>
    </w:p>
    <w:p w14:paraId="3375031B" w14:textId="77777777" w:rsidR="00D665F3" w:rsidRPr="00D665F3" w:rsidRDefault="00D665F3" w:rsidP="00F03B1B">
      <w:pPr>
        <w:numPr>
          <w:ilvl w:val="0"/>
          <w:numId w:val="24"/>
        </w:numPr>
        <w:ind w:right="120"/>
        <w:rPr>
          <w:rFonts w:ascii="Times New Roman" w:hAnsi="Times New Roman"/>
          <w:sz w:val="24"/>
          <w:szCs w:val="24"/>
          <w:u w:val="single"/>
          <w:lang w:bidi="en-US"/>
        </w:rPr>
      </w:pPr>
      <w:r w:rsidRPr="00D665F3">
        <w:rPr>
          <w:rFonts w:ascii="Times New Roman" w:hAnsi="Times New Roman"/>
          <w:sz w:val="24"/>
          <w:szCs w:val="24"/>
        </w:rPr>
        <w:t>Дефиницијама начина реаговања на проблеме;</w:t>
      </w:r>
    </w:p>
    <w:p w14:paraId="2B04F90D" w14:textId="77777777" w:rsidR="00D665F3" w:rsidRPr="00D665F3" w:rsidRDefault="00D665F3" w:rsidP="00F03B1B">
      <w:pPr>
        <w:numPr>
          <w:ilvl w:val="0"/>
          <w:numId w:val="24"/>
        </w:numPr>
        <w:ind w:right="120"/>
        <w:rPr>
          <w:rFonts w:ascii="Times New Roman" w:hAnsi="Times New Roman"/>
          <w:sz w:val="24"/>
          <w:szCs w:val="24"/>
          <w:u w:val="single"/>
          <w:lang w:bidi="en-US"/>
        </w:rPr>
      </w:pPr>
      <w:r w:rsidRPr="00D665F3">
        <w:rPr>
          <w:rFonts w:ascii="Times New Roman" w:hAnsi="Times New Roman"/>
          <w:sz w:val="24"/>
          <w:szCs w:val="24"/>
        </w:rPr>
        <w:t>Опису процеса пријаве и решавања проблема.</w:t>
      </w:r>
    </w:p>
    <w:p w14:paraId="78D3442E" w14:textId="77777777" w:rsidR="00D665F3" w:rsidRDefault="00D665F3" w:rsidP="00D665F3">
      <w:pPr>
        <w:ind w:left="0" w:right="-45" w:firstLine="720"/>
        <w:rPr>
          <w:rFonts w:ascii="Times New Roman" w:hAnsi="Times New Roman"/>
          <w:sz w:val="24"/>
          <w:szCs w:val="24"/>
        </w:rPr>
      </w:pPr>
      <w:r w:rsidRPr="00D665F3">
        <w:rPr>
          <w:rFonts w:ascii="Times New Roman" w:hAnsi="Times New Roman"/>
          <w:b/>
          <w:sz w:val="24"/>
          <w:szCs w:val="24"/>
        </w:rPr>
        <w:t>Дефиниције нивоа озбиљности</w:t>
      </w:r>
      <w:r w:rsidRPr="00D665F3">
        <w:rPr>
          <w:rFonts w:ascii="Times New Roman" w:hAnsi="Times New Roman"/>
          <w:sz w:val="24"/>
          <w:szCs w:val="24"/>
        </w:rPr>
        <w:t xml:space="preserve"> </w:t>
      </w:r>
      <w:r w:rsidRPr="00896940">
        <w:rPr>
          <w:rFonts w:ascii="Times New Roman" w:hAnsi="Times New Roman"/>
          <w:b/>
          <w:sz w:val="24"/>
          <w:szCs w:val="24"/>
        </w:rPr>
        <w:t xml:space="preserve">проблема </w:t>
      </w:r>
      <w:r w:rsidRPr="00D665F3">
        <w:rPr>
          <w:rFonts w:ascii="Times New Roman" w:hAnsi="Times New Roman"/>
          <w:sz w:val="24"/>
          <w:szCs w:val="24"/>
        </w:rPr>
        <w:t>који захтевају интервенцију у смислу одржавања</w:t>
      </w:r>
      <w:r w:rsidR="00896940">
        <w:rPr>
          <w:rFonts w:ascii="Times New Roman" w:hAnsi="Times New Roman"/>
          <w:sz w:val="24"/>
          <w:szCs w:val="24"/>
        </w:rPr>
        <w:t xml:space="preserve"> подразумевају</w:t>
      </w:r>
      <w:r w:rsidRPr="00D665F3">
        <w:rPr>
          <w:rFonts w:ascii="Times New Roman" w:hAnsi="Times New Roman"/>
          <w:sz w:val="24"/>
          <w:szCs w:val="24"/>
        </w:rPr>
        <w:t xml:space="preserve">: </w:t>
      </w:r>
      <w:r w:rsidRPr="00E202EC">
        <w:rPr>
          <w:rFonts w:ascii="Times New Roman" w:hAnsi="Times New Roman"/>
          <w:sz w:val="24"/>
          <w:szCs w:val="24"/>
        </w:rPr>
        <w:t>Ниво озбиљности</w:t>
      </w:r>
      <w:r>
        <w:rPr>
          <w:rFonts w:ascii="Times New Roman" w:hAnsi="Times New Roman"/>
          <w:sz w:val="24"/>
          <w:szCs w:val="24"/>
        </w:rPr>
        <w:t xml:space="preserve"> 0 - </w:t>
      </w:r>
      <w:r w:rsidRPr="00E202EC">
        <w:rPr>
          <w:rFonts w:ascii="Times New Roman" w:hAnsi="Times New Roman"/>
          <w:sz w:val="24"/>
          <w:szCs w:val="24"/>
        </w:rPr>
        <w:t xml:space="preserve">Потпуна нефункционалност </w:t>
      </w:r>
      <w:r>
        <w:rPr>
          <w:rFonts w:ascii="Times New Roman" w:hAnsi="Times New Roman"/>
          <w:sz w:val="24"/>
          <w:szCs w:val="24"/>
        </w:rPr>
        <w:t xml:space="preserve">Интерактивног </w:t>
      </w:r>
      <w:r w:rsidRPr="00211EC1">
        <w:rPr>
          <w:rFonts w:ascii="Times New Roman" w:hAnsi="Times New Roman"/>
          <w:i/>
          <w:sz w:val="24"/>
          <w:szCs w:val="24"/>
        </w:rPr>
        <w:t>WEB</w:t>
      </w:r>
      <w:r w:rsidRPr="00E202EC">
        <w:rPr>
          <w:rFonts w:ascii="Times New Roman" w:hAnsi="Times New Roman"/>
          <w:sz w:val="24"/>
          <w:szCs w:val="24"/>
        </w:rPr>
        <w:t xml:space="preserve"> портала</w:t>
      </w:r>
      <w:r>
        <w:rPr>
          <w:rFonts w:ascii="Times New Roman" w:hAnsi="Times New Roman"/>
          <w:sz w:val="24"/>
          <w:szCs w:val="24"/>
        </w:rPr>
        <w:t xml:space="preserve">, </w:t>
      </w:r>
      <w:r w:rsidRPr="00E202EC">
        <w:rPr>
          <w:rFonts w:ascii="Times New Roman" w:hAnsi="Times New Roman"/>
          <w:sz w:val="24"/>
          <w:szCs w:val="24"/>
        </w:rPr>
        <w:t>Ниво озбиљности</w:t>
      </w:r>
      <w:r>
        <w:rPr>
          <w:rFonts w:ascii="Times New Roman" w:hAnsi="Times New Roman"/>
          <w:sz w:val="24"/>
          <w:szCs w:val="24"/>
        </w:rPr>
        <w:t xml:space="preserve"> 1 - </w:t>
      </w:r>
      <w:r w:rsidRPr="00E202EC">
        <w:rPr>
          <w:rFonts w:ascii="Times New Roman" w:hAnsi="Times New Roman"/>
          <w:sz w:val="24"/>
          <w:szCs w:val="24"/>
        </w:rPr>
        <w:t xml:space="preserve">Приказ </w:t>
      </w:r>
      <w:r>
        <w:rPr>
          <w:rFonts w:ascii="Times New Roman" w:hAnsi="Times New Roman"/>
          <w:sz w:val="24"/>
          <w:szCs w:val="24"/>
        </w:rPr>
        <w:t xml:space="preserve">Интерактивног </w:t>
      </w:r>
      <w:r w:rsidRPr="00420FC2">
        <w:rPr>
          <w:rFonts w:ascii="Times New Roman" w:hAnsi="Times New Roman"/>
          <w:i/>
          <w:iCs/>
          <w:sz w:val="24"/>
          <w:szCs w:val="24"/>
        </w:rPr>
        <w:t>WEB</w:t>
      </w:r>
      <w:r>
        <w:rPr>
          <w:rFonts w:ascii="Times New Roman" w:hAnsi="Times New Roman"/>
          <w:sz w:val="24"/>
          <w:szCs w:val="24"/>
        </w:rPr>
        <w:t xml:space="preserve"> </w:t>
      </w:r>
      <w:r w:rsidRPr="00E202EC">
        <w:rPr>
          <w:rFonts w:ascii="Times New Roman" w:hAnsi="Times New Roman"/>
          <w:sz w:val="24"/>
          <w:szCs w:val="24"/>
        </w:rPr>
        <w:t>портала није у складу са очекиваним, проблеми у раду са апликацијом за управљање садржајем</w:t>
      </w:r>
      <w:r>
        <w:rPr>
          <w:rFonts w:ascii="Times New Roman" w:hAnsi="Times New Roman"/>
          <w:sz w:val="24"/>
          <w:szCs w:val="24"/>
        </w:rPr>
        <w:t xml:space="preserve">, </w:t>
      </w:r>
      <w:r w:rsidRPr="00E202EC">
        <w:rPr>
          <w:rFonts w:ascii="Times New Roman" w:hAnsi="Times New Roman"/>
          <w:sz w:val="24"/>
          <w:szCs w:val="24"/>
        </w:rPr>
        <w:t>Ниво озбиљности</w:t>
      </w:r>
      <w:r>
        <w:rPr>
          <w:rFonts w:ascii="Times New Roman" w:hAnsi="Times New Roman"/>
          <w:sz w:val="24"/>
          <w:szCs w:val="24"/>
        </w:rPr>
        <w:t xml:space="preserve"> 2 - </w:t>
      </w:r>
      <w:r w:rsidRPr="008145B5">
        <w:rPr>
          <w:rFonts w:ascii="Times New Roman" w:hAnsi="Times New Roman"/>
          <w:sz w:val="24"/>
          <w:szCs w:val="24"/>
        </w:rPr>
        <w:t xml:space="preserve">Измене и допуне </w:t>
      </w:r>
      <w:r>
        <w:rPr>
          <w:rFonts w:ascii="Times New Roman" w:hAnsi="Times New Roman"/>
          <w:sz w:val="24"/>
          <w:szCs w:val="24"/>
        </w:rPr>
        <w:t xml:space="preserve">Интерактивног </w:t>
      </w:r>
      <w:r w:rsidRPr="00420FC2">
        <w:rPr>
          <w:rFonts w:ascii="Times New Roman" w:hAnsi="Times New Roman"/>
          <w:i/>
          <w:iCs/>
          <w:sz w:val="24"/>
          <w:szCs w:val="24"/>
        </w:rPr>
        <w:t>WEB</w:t>
      </w:r>
      <w:r>
        <w:rPr>
          <w:rFonts w:ascii="Times New Roman" w:hAnsi="Times New Roman"/>
          <w:sz w:val="24"/>
          <w:szCs w:val="24"/>
        </w:rPr>
        <w:t xml:space="preserve"> </w:t>
      </w:r>
      <w:r w:rsidRPr="008145B5">
        <w:rPr>
          <w:rFonts w:ascii="Times New Roman" w:hAnsi="Times New Roman"/>
          <w:sz w:val="24"/>
          <w:szCs w:val="24"/>
        </w:rPr>
        <w:t xml:space="preserve">портала на захтев Наручиоца (не односи се на додатне </w:t>
      </w:r>
      <w:r>
        <w:rPr>
          <w:rFonts w:ascii="Times New Roman" w:hAnsi="Times New Roman"/>
          <w:sz w:val="24"/>
          <w:szCs w:val="24"/>
        </w:rPr>
        <w:t xml:space="preserve">суштинске </w:t>
      </w:r>
      <w:r w:rsidRPr="008145B5">
        <w:rPr>
          <w:rFonts w:ascii="Times New Roman" w:hAnsi="Times New Roman"/>
          <w:sz w:val="24"/>
          <w:szCs w:val="24"/>
        </w:rPr>
        <w:t>функционалне захтеве)</w:t>
      </w:r>
    </w:p>
    <w:p w14:paraId="5BEB9E75" w14:textId="77777777" w:rsidR="00D665F3" w:rsidRDefault="00D665F3" w:rsidP="00D665F3">
      <w:pPr>
        <w:ind w:left="0" w:right="-45" w:firstLine="720"/>
        <w:rPr>
          <w:rFonts w:ascii="Times New Roman" w:hAnsi="Times New Roman"/>
          <w:sz w:val="24"/>
          <w:szCs w:val="24"/>
        </w:rPr>
      </w:pPr>
      <w:r w:rsidRPr="00896940">
        <w:rPr>
          <w:rFonts w:ascii="Times New Roman" w:hAnsi="Times New Roman"/>
          <w:b/>
          <w:sz w:val="24"/>
          <w:szCs w:val="24"/>
        </w:rPr>
        <w:t>Дефиниција начина реаговања на проблеме</w:t>
      </w:r>
      <w:r w:rsidR="00896940">
        <w:rPr>
          <w:rFonts w:ascii="Times New Roman" w:hAnsi="Times New Roman"/>
          <w:b/>
          <w:sz w:val="24"/>
          <w:szCs w:val="24"/>
        </w:rPr>
        <w:t xml:space="preserve"> </w:t>
      </w:r>
      <w:r w:rsidR="00896940" w:rsidRPr="00896940">
        <w:rPr>
          <w:rFonts w:ascii="Times New Roman" w:hAnsi="Times New Roman"/>
          <w:sz w:val="24"/>
          <w:szCs w:val="24"/>
        </w:rPr>
        <w:t>подразумевају</w:t>
      </w:r>
      <w:r w:rsidRPr="00896940">
        <w:rPr>
          <w:rFonts w:ascii="Times New Roman" w:hAnsi="Times New Roman"/>
          <w:sz w:val="24"/>
          <w:szCs w:val="24"/>
        </w:rPr>
        <w:t>:</w:t>
      </w:r>
    </w:p>
    <w:p w14:paraId="792AD12E" w14:textId="77777777" w:rsidR="00D665F3" w:rsidRPr="00D665F3" w:rsidRDefault="00D665F3" w:rsidP="00D665F3">
      <w:pPr>
        <w:spacing w:before="120"/>
        <w:ind w:left="3119" w:hanging="2410"/>
        <w:rPr>
          <w:rFonts w:ascii="Times New Roman" w:eastAsia="MS Mincho" w:hAnsi="Times New Roman"/>
          <w:sz w:val="24"/>
          <w:szCs w:val="24"/>
        </w:rPr>
      </w:pPr>
      <w:r w:rsidRPr="00D665F3">
        <w:rPr>
          <w:rFonts w:ascii="Times New Roman" w:hAnsi="Times New Roman"/>
          <w:sz w:val="24"/>
          <w:szCs w:val="24"/>
        </w:rPr>
        <w:lastRenderedPageBreak/>
        <w:t xml:space="preserve">Ниво озбиљности 0 - Почетак решавања проблема у року од </w:t>
      </w:r>
      <w:r w:rsidRPr="00D665F3">
        <w:rPr>
          <w:rFonts w:ascii="Times New Roman" w:hAnsi="Times New Roman"/>
          <w:b/>
          <w:sz w:val="24"/>
          <w:szCs w:val="24"/>
        </w:rPr>
        <w:t>2 сата</w:t>
      </w:r>
      <w:r w:rsidRPr="00D665F3">
        <w:rPr>
          <w:rFonts w:ascii="Times New Roman" w:hAnsi="Times New Roman"/>
          <w:sz w:val="24"/>
          <w:szCs w:val="24"/>
        </w:rPr>
        <w:t xml:space="preserve"> од пријаве проблема (</w:t>
      </w:r>
      <w:r w:rsidRPr="00D665F3">
        <w:rPr>
          <w:rFonts w:ascii="Times New Roman" w:hAnsi="Times New Roman"/>
          <w:i/>
          <w:sz w:val="24"/>
          <w:szCs w:val="24"/>
        </w:rPr>
        <w:t>време одзива</w:t>
      </w:r>
      <w:r w:rsidRPr="00D665F3">
        <w:rPr>
          <w:rFonts w:ascii="Times New Roman" w:hAnsi="Times New Roman"/>
          <w:sz w:val="24"/>
          <w:szCs w:val="24"/>
        </w:rPr>
        <w:t>)</w:t>
      </w:r>
    </w:p>
    <w:p w14:paraId="7AA7DA60" w14:textId="77777777" w:rsidR="00D665F3" w:rsidRPr="00D665F3" w:rsidRDefault="00D665F3" w:rsidP="00D665F3">
      <w:pPr>
        <w:ind w:left="3119" w:right="-45"/>
        <w:rPr>
          <w:rFonts w:ascii="Times New Roman" w:hAnsi="Times New Roman"/>
          <w:sz w:val="24"/>
          <w:szCs w:val="24"/>
          <w:u w:val="single"/>
          <w:lang w:bidi="en-US"/>
        </w:rPr>
      </w:pPr>
      <w:r w:rsidRPr="00E202EC">
        <w:rPr>
          <w:rFonts w:ascii="Times New Roman" w:hAnsi="Times New Roman"/>
          <w:sz w:val="24"/>
          <w:szCs w:val="24"/>
        </w:rPr>
        <w:t xml:space="preserve">Довођење апликације у пуну функционалност или смањење нивоа проблема на ниво 1 у року од </w:t>
      </w:r>
      <w:r w:rsidRPr="00E202EC">
        <w:rPr>
          <w:rFonts w:ascii="Times New Roman" w:hAnsi="Times New Roman"/>
          <w:b/>
          <w:sz w:val="24"/>
          <w:szCs w:val="24"/>
        </w:rPr>
        <w:t>8 сати</w:t>
      </w:r>
      <w:r w:rsidRPr="00E202EC">
        <w:rPr>
          <w:rFonts w:ascii="Times New Roman" w:hAnsi="Times New Roman"/>
          <w:sz w:val="24"/>
          <w:szCs w:val="24"/>
        </w:rPr>
        <w:t xml:space="preserve"> од времена пријаве (</w:t>
      </w:r>
      <w:r w:rsidRPr="00E202EC">
        <w:rPr>
          <w:rFonts w:ascii="Times New Roman" w:hAnsi="Times New Roman"/>
          <w:i/>
          <w:sz w:val="24"/>
          <w:szCs w:val="24"/>
        </w:rPr>
        <w:t>време разрешења проблема</w:t>
      </w:r>
      <w:r w:rsidRPr="00E202EC">
        <w:rPr>
          <w:rFonts w:ascii="Times New Roman" w:hAnsi="Times New Roman"/>
          <w:sz w:val="24"/>
          <w:szCs w:val="24"/>
        </w:rPr>
        <w:t>)</w:t>
      </w:r>
    </w:p>
    <w:p w14:paraId="1471A112" w14:textId="77777777" w:rsidR="00215535" w:rsidRPr="00E202EC" w:rsidRDefault="00215535" w:rsidP="00215535">
      <w:pPr>
        <w:pStyle w:val="ListParagraph"/>
        <w:spacing w:before="120" w:after="0" w:line="240" w:lineRule="auto"/>
        <w:ind w:left="3119" w:hanging="2410"/>
        <w:jc w:val="both"/>
        <w:rPr>
          <w:rFonts w:ascii="Times New Roman" w:eastAsia="MS Mincho" w:hAnsi="Times New Roman"/>
          <w:sz w:val="24"/>
          <w:szCs w:val="24"/>
        </w:rPr>
      </w:pPr>
      <w:r w:rsidRPr="00D665F3">
        <w:rPr>
          <w:rFonts w:ascii="Times New Roman" w:hAnsi="Times New Roman"/>
          <w:sz w:val="24"/>
          <w:szCs w:val="24"/>
        </w:rPr>
        <w:t>Ниво озбиљности</w:t>
      </w:r>
      <w:r>
        <w:rPr>
          <w:rFonts w:ascii="Times New Roman" w:hAnsi="Times New Roman"/>
          <w:sz w:val="24"/>
          <w:szCs w:val="24"/>
        </w:rPr>
        <w:t xml:space="preserve"> 1-</w:t>
      </w:r>
      <w:r w:rsidRPr="00215535">
        <w:rPr>
          <w:rFonts w:ascii="Times New Roman" w:hAnsi="Times New Roman"/>
          <w:sz w:val="24"/>
          <w:szCs w:val="24"/>
        </w:rPr>
        <w:t xml:space="preserve"> </w:t>
      </w:r>
      <w:r w:rsidRPr="00E202EC">
        <w:rPr>
          <w:rFonts w:ascii="Times New Roman" w:hAnsi="Times New Roman"/>
          <w:sz w:val="24"/>
          <w:szCs w:val="24"/>
        </w:rPr>
        <w:t xml:space="preserve">Почетак решавања проблема у року од </w:t>
      </w:r>
      <w:r w:rsidRPr="00E202EC">
        <w:rPr>
          <w:rFonts w:ascii="Times New Roman" w:hAnsi="Times New Roman"/>
          <w:b/>
          <w:sz w:val="24"/>
          <w:szCs w:val="24"/>
        </w:rPr>
        <w:t xml:space="preserve">1 радног дана </w:t>
      </w:r>
      <w:r>
        <w:rPr>
          <w:rFonts w:ascii="Times New Roman" w:hAnsi="Times New Roman"/>
          <w:sz w:val="24"/>
          <w:szCs w:val="24"/>
        </w:rPr>
        <w:t xml:space="preserve">од </w:t>
      </w:r>
      <w:r w:rsidRPr="00E202EC">
        <w:rPr>
          <w:rFonts w:ascii="Times New Roman" w:hAnsi="Times New Roman"/>
          <w:sz w:val="24"/>
          <w:szCs w:val="24"/>
        </w:rPr>
        <w:t>пријаве проблема</w:t>
      </w:r>
      <w:r w:rsidRPr="00E202EC">
        <w:rPr>
          <w:rFonts w:ascii="Times New Roman" w:hAnsi="Times New Roman"/>
          <w:b/>
          <w:sz w:val="24"/>
          <w:szCs w:val="24"/>
        </w:rPr>
        <w:t xml:space="preserve"> </w:t>
      </w:r>
      <w:r w:rsidRPr="00E202EC">
        <w:rPr>
          <w:rFonts w:ascii="Times New Roman" w:hAnsi="Times New Roman"/>
          <w:sz w:val="24"/>
          <w:szCs w:val="24"/>
        </w:rPr>
        <w:t>(</w:t>
      </w:r>
      <w:r w:rsidRPr="00E202EC">
        <w:rPr>
          <w:rFonts w:ascii="Times New Roman" w:hAnsi="Times New Roman"/>
          <w:i/>
          <w:sz w:val="24"/>
          <w:szCs w:val="24"/>
        </w:rPr>
        <w:t>време одзива</w:t>
      </w:r>
      <w:r w:rsidRPr="00E202EC">
        <w:rPr>
          <w:rFonts w:ascii="Times New Roman" w:hAnsi="Times New Roman"/>
          <w:sz w:val="24"/>
          <w:szCs w:val="24"/>
        </w:rPr>
        <w:t xml:space="preserve">) </w:t>
      </w:r>
    </w:p>
    <w:p w14:paraId="663CDD51" w14:textId="77777777" w:rsidR="00215535" w:rsidRDefault="00215535" w:rsidP="00215535">
      <w:pPr>
        <w:pStyle w:val="ListParagraph"/>
        <w:keepNext/>
        <w:spacing w:after="120" w:line="240" w:lineRule="auto"/>
        <w:ind w:left="3119" w:right="-550"/>
        <w:contextualSpacing w:val="0"/>
        <w:outlineLvl w:val="2"/>
        <w:rPr>
          <w:rFonts w:ascii="Times New Roman" w:hAnsi="Times New Roman"/>
          <w:sz w:val="24"/>
          <w:szCs w:val="24"/>
        </w:rPr>
      </w:pPr>
      <w:r w:rsidRPr="00E202EC">
        <w:rPr>
          <w:rFonts w:ascii="Times New Roman" w:hAnsi="Times New Roman"/>
          <w:sz w:val="24"/>
          <w:szCs w:val="24"/>
        </w:rPr>
        <w:t xml:space="preserve">Решавање проблема у року од </w:t>
      </w:r>
      <w:r w:rsidRPr="00E202EC">
        <w:rPr>
          <w:rFonts w:ascii="Times New Roman" w:hAnsi="Times New Roman"/>
          <w:b/>
          <w:sz w:val="24"/>
          <w:szCs w:val="24"/>
        </w:rPr>
        <w:t>2 радна дана</w:t>
      </w:r>
      <w:r w:rsidRPr="00E202EC">
        <w:rPr>
          <w:rFonts w:ascii="Times New Roman" w:hAnsi="Times New Roman"/>
          <w:sz w:val="24"/>
          <w:szCs w:val="24"/>
        </w:rPr>
        <w:t xml:space="preserve"> од времена пријаве (</w:t>
      </w:r>
      <w:r w:rsidRPr="00E202EC">
        <w:rPr>
          <w:rFonts w:ascii="Times New Roman" w:hAnsi="Times New Roman"/>
          <w:i/>
          <w:sz w:val="24"/>
          <w:szCs w:val="24"/>
        </w:rPr>
        <w:t>време разрешења проблема</w:t>
      </w:r>
      <w:r w:rsidRPr="00E202EC">
        <w:rPr>
          <w:rFonts w:ascii="Times New Roman" w:hAnsi="Times New Roman"/>
          <w:sz w:val="24"/>
          <w:szCs w:val="24"/>
        </w:rPr>
        <w:t>)</w:t>
      </w:r>
    </w:p>
    <w:p w14:paraId="48036BF4" w14:textId="77777777" w:rsidR="00215535" w:rsidRDefault="00896940" w:rsidP="00896940">
      <w:pPr>
        <w:pStyle w:val="ListParagraph"/>
        <w:keepNext/>
        <w:spacing w:after="120" w:line="240" w:lineRule="auto"/>
        <w:ind w:left="2977" w:right="-550" w:hanging="2268"/>
        <w:contextualSpacing w:val="0"/>
        <w:outlineLvl w:val="2"/>
        <w:rPr>
          <w:rFonts w:ascii="Times New Roman" w:hAnsi="Times New Roman"/>
          <w:sz w:val="24"/>
          <w:szCs w:val="24"/>
        </w:rPr>
      </w:pPr>
      <w:r w:rsidRPr="00D665F3">
        <w:rPr>
          <w:rFonts w:ascii="Times New Roman" w:hAnsi="Times New Roman"/>
          <w:sz w:val="24"/>
          <w:szCs w:val="24"/>
        </w:rPr>
        <w:t>Ниво озбиљности</w:t>
      </w:r>
      <w:r>
        <w:rPr>
          <w:rFonts w:ascii="Times New Roman" w:hAnsi="Times New Roman"/>
          <w:sz w:val="24"/>
          <w:szCs w:val="24"/>
        </w:rPr>
        <w:t xml:space="preserve"> 2 -</w:t>
      </w:r>
      <w:r w:rsidRPr="00896940">
        <w:rPr>
          <w:rFonts w:ascii="Times New Roman" w:hAnsi="Times New Roman"/>
          <w:sz w:val="24"/>
          <w:szCs w:val="24"/>
        </w:rPr>
        <w:t xml:space="preserve"> </w:t>
      </w:r>
      <w:r w:rsidRPr="008145B5">
        <w:rPr>
          <w:rFonts w:ascii="Times New Roman" w:hAnsi="Times New Roman"/>
          <w:sz w:val="24"/>
          <w:szCs w:val="24"/>
        </w:rPr>
        <w:t xml:space="preserve">Имплементација измена и допуна на захтев </w:t>
      </w:r>
      <w:r w:rsidRPr="00553DD0">
        <w:rPr>
          <w:rFonts w:ascii="Times New Roman" w:hAnsi="Times New Roman"/>
          <w:sz w:val="24"/>
          <w:szCs w:val="24"/>
        </w:rPr>
        <w:t>Наручиоца у договореном међусобно усаглашеном року, а не дуже од 1 месеца</w:t>
      </w:r>
    </w:p>
    <w:p w14:paraId="46514F53" w14:textId="77777777" w:rsidR="00D665F3" w:rsidRPr="00896940" w:rsidRDefault="00D665F3" w:rsidP="00896940">
      <w:pPr>
        <w:pStyle w:val="ListParagraph"/>
        <w:spacing w:after="0" w:line="240" w:lineRule="auto"/>
        <w:ind w:left="0"/>
        <w:rPr>
          <w:rFonts w:ascii="Times New Roman" w:hAnsi="Times New Roman"/>
          <w:b/>
          <w:bCs/>
          <w:sz w:val="24"/>
          <w:szCs w:val="24"/>
        </w:rPr>
      </w:pPr>
      <w:r w:rsidRPr="00896940">
        <w:rPr>
          <w:rFonts w:ascii="Times New Roman" w:hAnsi="Times New Roman"/>
          <w:b/>
          <w:bCs/>
          <w:sz w:val="24"/>
          <w:szCs w:val="24"/>
        </w:rPr>
        <w:t>Опис процеса пријаве и решавања проблема</w:t>
      </w:r>
      <w:r w:rsidR="00896940" w:rsidRPr="00896940">
        <w:rPr>
          <w:rFonts w:ascii="Times New Roman" w:hAnsi="Times New Roman"/>
          <w:b/>
          <w:bCs/>
          <w:sz w:val="24"/>
          <w:szCs w:val="24"/>
        </w:rPr>
        <w:t xml:space="preserve"> подразумева</w:t>
      </w:r>
      <w:r w:rsidRPr="00896940">
        <w:rPr>
          <w:rFonts w:ascii="Times New Roman" w:hAnsi="Times New Roman"/>
          <w:b/>
          <w:bCs/>
          <w:sz w:val="24"/>
          <w:szCs w:val="24"/>
        </w:rPr>
        <w:t>:</w:t>
      </w:r>
    </w:p>
    <w:p w14:paraId="385CFB45" w14:textId="77777777" w:rsidR="00D665F3" w:rsidRPr="00896940" w:rsidRDefault="00896940" w:rsidP="00F03B1B">
      <w:pPr>
        <w:widowControl w:val="0"/>
        <w:numPr>
          <w:ilvl w:val="0"/>
          <w:numId w:val="25"/>
        </w:numPr>
        <w:rPr>
          <w:rFonts w:ascii="Times New Roman" w:eastAsia="MS Mincho" w:hAnsi="Times New Roman"/>
          <w:snapToGrid w:val="0"/>
          <w:sz w:val="24"/>
          <w:szCs w:val="24"/>
        </w:rPr>
      </w:pPr>
      <w:r>
        <w:rPr>
          <w:rFonts w:ascii="Times New Roman" w:hAnsi="Times New Roman"/>
          <w:snapToGrid w:val="0"/>
          <w:sz w:val="24"/>
          <w:szCs w:val="24"/>
        </w:rPr>
        <w:t>Да се п</w:t>
      </w:r>
      <w:r w:rsidR="00D665F3" w:rsidRPr="00896940">
        <w:rPr>
          <w:rFonts w:ascii="Times New Roman" w:hAnsi="Times New Roman"/>
          <w:snapToGrid w:val="0"/>
          <w:sz w:val="24"/>
          <w:szCs w:val="24"/>
        </w:rPr>
        <w:t xml:space="preserve">ријаве проблема </w:t>
      </w:r>
      <w:r>
        <w:rPr>
          <w:rFonts w:ascii="Times New Roman" w:hAnsi="Times New Roman"/>
          <w:snapToGrid w:val="0"/>
          <w:sz w:val="24"/>
          <w:szCs w:val="24"/>
        </w:rPr>
        <w:t>Испоручиоцу</w:t>
      </w:r>
      <w:r w:rsidR="00D665F3" w:rsidRPr="00896940">
        <w:rPr>
          <w:rFonts w:ascii="Times New Roman" w:hAnsi="Times New Roman"/>
          <w:snapToGrid w:val="0"/>
          <w:sz w:val="24"/>
          <w:szCs w:val="24"/>
        </w:rPr>
        <w:t xml:space="preserve"> обављају путем </w:t>
      </w:r>
      <w:r w:rsidR="00D665F3" w:rsidRPr="00896940">
        <w:rPr>
          <w:rFonts w:ascii="Times New Roman" w:hAnsi="Times New Roman"/>
          <w:i/>
          <w:snapToGrid w:val="0"/>
          <w:sz w:val="24"/>
          <w:szCs w:val="24"/>
        </w:rPr>
        <w:t>e-mail</w:t>
      </w:r>
      <w:r w:rsidR="00D665F3" w:rsidRPr="00896940">
        <w:rPr>
          <w:rFonts w:ascii="Times New Roman" w:hAnsi="Times New Roman"/>
          <w:snapToGrid w:val="0"/>
          <w:sz w:val="24"/>
          <w:szCs w:val="24"/>
        </w:rPr>
        <w:t xml:space="preserve">-а и/или на други утврђен начин. Изузетак су случајеви са нивоом 0 који се могу пријавити телефоном, а накнадно се могу послати и </w:t>
      </w:r>
      <w:r w:rsidR="00D665F3" w:rsidRPr="00896940">
        <w:rPr>
          <w:rFonts w:ascii="Times New Roman" w:hAnsi="Times New Roman"/>
          <w:i/>
          <w:snapToGrid w:val="0"/>
          <w:sz w:val="24"/>
          <w:szCs w:val="24"/>
        </w:rPr>
        <w:t>e-mail</w:t>
      </w:r>
      <w:r w:rsidR="00D665F3" w:rsidRPr="00896940">
        <w:rPr>
          <w:rFonts w:ascii="Times New Roman" w:hAnsi="Times New Roman"/>
          <w:snapToGrid w:val="0"/>
          <w:sz w:val="24"/>
          <w:szCs w:val="24"/>
        </w:rPr>
        <w:t>-ом. Сви захтеви, а поготово захтеви са нивоом 0, морају да буду детаљно описани и да садрже разлог због чега се сматра да је решавање тог захтева хитно;</w:t>
      </w:r>
    </w:p>
    <w:p w14:paraId="622050EB" w14:textId="77777777" w:rsidR="00D665F3" w:rsidRPr="00896940" w:rsidRDefault="00D665F3" w:rsidP="00F03B1B">
      <w:pPr>
        <w:widowControl w:val="0"/>
        <w:numPr>
          <w:ilvl w:val="0"/>
          <w:numId w:val="25"/>
        </w:numPr>
        <w:ind w:left="1434" w:hanging="357"/>
        <w:rPr>
          <w:rFonts w:ascii="Times New Roman" w:eastAsia="MS Mincho" w:hAnsi="Times New Roman"/>
          <w:snapToGrid w:val="0"/>
          <w:sz w:val="24"/>
          <w:szCs w:val="24"/>
        </w:rPr>
      </w:pPr>
      <w:r w:rsidRPr="00896940">
        <w:rPr>
          <w:rFonts w:ascii="Times New Roman" w:hAnsi="Times New Roman"/>
          <w:sz w:val="24"/>
          <w:szCs w:val="24"/>
        </w:rPr>
        <w:t>И</w:t>
      </w:r>
      <w:r w:rsidR="00896940">
        <w:rPr>
          <w:rFonts w:ascii="Times New Roman" w:hAnsi="Times New Roman"/>
          <w:sz w:val="24"/>
          <w:szCs w:val="24"/>
        </w:rPr>
        <w:t>споручилац</w:t>
      </w:r>
      <w:r w:rsidRPr="00896940">
        <w:rPr>
          <w:rFonts w:ascii="Times New Roman" w:hAnsi="Times New Roman"/>
          <w:sz w:val="24"/>
          <w:szCs w:val="24"/>
        </w:rPr>
        <w:t xml:space="preserve"> ће за проблеме нивоа 0 у року од 2 сата одговорити </w:t>
      </w:r>
      <w:r w:rsidRPr="00896940">
        <w:rPr>
          <w:rFonts w:ascii="Times New Roman" w:hAnsi="Times New Roman"/>
          <w:i/>
          <w:sz w:val="24"/>
          <w:szCs w:val="24"/>
        </w:rPr>
        <w:t>e-mail</w:t>
      </w:r>
      <w:r w:rsidRPr="00896940">
        <w:rPr>
          <w:rFonts w:ascii="Times New Roman" w:hAnsi="Times New Roman"/>
          <w:sz w:val="24"/>
          <w:szCs w:val="24"/>
        </w:rPr>
        <w:t xml:space="preserve">-ом и потврдити пријем захтева за интервенцију и на тај начин потврдити време пријема захтева. За остале нивое проблема </w:t>
      </w:r>
      <w:r w:rsidR="00896940">
        <w:rPr>
          <w:rFonts w:ascii="Times New Roman" w:hAnsi="Times New Roman"/>
          <w:sz w:val="24"/>
          <w:szCs w:val="24"/>
        </w:rPr>
        <w:t>Испоручилац</w:t>
      </w:r>
      <w:r w:rsidRPr="00896940">
        <w:rPr>
          <w:rFonts w:ascii="Times New Roman" w:hAnsi="Times New Roman"/>
          <w:sz w:val="24"/>
          <w:szCs w:val="24"/>
        </w:rPr>
        <w:t xml:space="preserve"> ће на исти начин потврдити захтев у року од 1 радног дана. Истом поруком И</w:t>
      </w:r>
      <w:r w:rsidR="00896940">
        <w:rPr>
          <w:rFonts w:ascii="Times New Roman" w:hAnsi="Times New Roman"/>
          <w:sz w:val="24"/>
          <w:szCs w:val="24"/>
        </w:rPr>
        <w:t>споручилац</w:t>
      </w:r>
      <w:r w:rsidRPr="00896940">
        <w:rPr>
          <w:rFonts w:ascii="Times New Roman" w:hAnsi="Times New Roman"/>
          <w:sz w:val="24"/>
          <w:szCs w:val="24"/>
        </w:rPr>
        <w:t xml:space="preserve"> ће потврдити за који ниво проблема је класификован предметни захтев за интервенцију;</w:t>
      </w:r>
    </w:p>
    <w:p w14:paraId="0CCD32D2" w14:textId="77777777" w:rsidR="00D665F3" w:rsidRPr="00896940" w:rsidRDefault="00D665F3" w:rsidP="00F03B1B">
      <w:pPr>
        <w:widowControl w:val="0"/>
        <w:numPr>
          <w:ilvl w:val="0"/>
          <w:numId w:val="25"/>
        </w:numPr>
        <w:ind w:left="1434" w:hanging="357"/>
        <w:rPr>
          <w:rFonts w:ascii="Times New Roman" w:eastAsia="MS Mincho" w:hAnsi="Times New Roman"/>
          <w:snapToGrid w:val="0"/>
          <w:sz w:val="24"/>
          <w:szCs w:val="24"/>
        </w:rPr>
      </w:pPr>
      <w:proofErr w:type="spellStart"/>
      <w:r w:rsidRPr="00896940">
        <w:rPr>
          <w:rFonts w:ascii="Times New Roman" w:hAnsi="Times New Roman"/>
          <w:sz w:val="24"/>
          <w:szCs w:val="24"/>
        </w:rPr>
        <w:t>Уколико</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И</w:t>
      </w:r>
      <w:r w:rsidR="00896940">
        <w:rPr>
          <w:rFonts w:ascii="Times New Roman" w:hAnsi="Times New Roman"/>
          <w:sz w:val="24"/>
          <w:szCs w:val="24"/>
        </w:rPr>
        <w:t>споручилац</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не</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одговори</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на</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пријаву</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проблема</w:t>
      </w:r>
      <w:proofErr w:type="spellEnd"/>
      <w:r w:rsidRPr="00896940">
        <w:rPr>
          <w:rFonts w:ascii="Times New Roman" w:hAnsi="Times New Roman"/>
          <w:sz w:val="24"/>
          <w:szCs w:val="24"/>
        </w:rPr>
        <w:t xml:space="preserve"> у </w:t>
      </w:r>
      <w:proofErr w:type="spellStart"/>
      <w:r w:rsidRPr="00896940">
        <w:rPr>
          <w:rFonts w:ascii="Times New Roman" w:hAnsi="Times New Roman"/>
          <w:sz w:val="24"/>
          <w:szCs w:val="24"/>
        </w:rPr>
        <w:t>роковима</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наведеним</w:t>
      </w:r>
      <w:proofErr w:type="spellEnd"/>
      <w:r w:rsidRPr="00896940">
        <w:rPr>
          <w:rFonts w:ascii="Times New Roman" w:hAnsi="Times New Roman"/>
          <w:sz w:val="24"/>
          <w:szCs w:val="24"/>
        </w:rPr>
        <w:t xml:space="preserve"> у </w:t>
      </w:r>
      <w:proofErr w:type="spellStart"/>
      <w:r w:rsidRPr="00896940">
        <w:rPr>
          <w:rFonts w:ascii="Times New Roman" w:hAnsi="Times New Roman"/>
          <w:sz w:val="24"/>
          <w:szCs w:val="24"/>
        </w:rPr>
        <w:t>претходно</w:t>
      </w:r>
      <w:r w:rsidR="004D0520">
        <w:rPr>
          <w:rFonts w:ascii="Times New Roman" w:hAnsi="Times New Roman"/>
          <w:sz w:val="24"/>
          <w:szCs w:val="24"/>
        </w:rPr>
        <w:t>ј</w:t>
      </w:r>
      <w:proofErr w:type="spellEnd"/>
      <w:r w:rsidRPr="00896940">
        <w:rPr>
          <w:rFonts w:ascii="Times New Roman" w:hAnsi="Times New Roman"/>
          <w:sz w:val="24"/>
          <w:szCs w:val="24"/>
        </w:rPr>
        <w:t xml:space="preserve"> </w:t>
      </w:r>
      <w:proofErr w:type="spellStart"/>
      <w:r w:rsidR="004D0520">
        <w:rPr>
          <w:rFonts w:ascii="Times New Roman" w:hAnsi="Times New Roman"/>
          <w:sz w:val="24"/>
          <w:szCs w:val="24"/>
        </w:rPr>
        <w:t>тачки</w:t>
      </w:r>
      <w:proofErr w:type="spellEnd"/>
      <w:r w:rsidR="004D0520">
        <w:rPr>
          <w:rFonts w:ascii="Times New Roman" w:hAnsi="Times New Roman"/>
          <w:sz w:val="24"/>
          <w:szCs w:val="24"/>
        </w:rPr>
        <w:t xml:space="preserve"> </w:t>
      </w:r>
      <w:proofErr w:type="spellStart"/>
      <w:r w:rsidRPr="00896940">
        <w:rPr>
          <w:rFonts w:ascii="Times New Roman" w:hAnsi="Times New Roman"/>
          <w:sz w:val="24"/>
          <w:szCs w:val="24"/>
        </w:rPr>
        <w:t>или</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се</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не</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јавља</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на</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телефонску</w:t>
      </w:r>
      <w:proofErr w:type="spellEnd"/>
      <w:r w:rsidRPr="00896940">
        <w:rPr>
          <w:rFonts w:ascii="Times New Roman" w:hAnsi="Times New Roman"/>
          <w:sz w:val="24"/>
          <w:szCs w:val="24"/>
        </w:rPr>
        <w:t xml:space="preserve"> </w:t>
      </w:r>
      <w:proofErr w:type="spellStart"/>
      <w:r w:rsidRPr="00896940">
        <w:rPr>
          <w:rFonts w:ascii="Times New Roman" w:hAnsi="Times New Roman"/>
          <w:sz w:val="24"/>
          <w:szCs w:val="24"/>
        </w:rPr>
        <w:t>линију</w:t>
      </w:r>
      <w:proofErr w:type="spellEnd"/>
      <w:r w:rsidRPr="00896940">
        <w:rPr>
          <w:rFonts w:ascii="Times New Roman" w:hAnsi="Times New Roman"/>
          <w:sz w:val="24"/>
          <w:szCs w:val="24"/>
        </w:rPr>
        <w:t xml:space="preserve"> за пријаву проблема, као време пријаве проблема се узима време слања </w:t>
      </w:r>
      <w:r w:rsidRPr="00896940">
        <w:rPr>
          <w:rFonts w:ascii="Times New Roman" w:hAnsi="Times New Roman"/>
          <w:i/>
          <w:sz w:val="24"/>
          <w:szCs w:val="24"/>
        </w:rPr>
        <w:t>e-mail</w:t>
      </w:r>
      <w:r w:rsidRPr="00896940">
        <w:rPr>
          <w:rFonts w:ascii="Times New Roman" w:hAnsi="Times New Roman"/>
          <w:sz w:val="24"/>
          <w:szCs w:val="24"/>
        </w:rPr>
        <w:t xml:space="preserve">-а пријаве, односно упућивања позива </w:t>
      </w:r>
      <w:r w:rsidR="00896940">
        <w:rPr>
          <w:rFonts w:ascii="Times New Roman" w:hAnsi="Times New Roman"/>
          <w:sz w:val="24"/>
          <w:szCs w:val="24"/>
        </w:rPr>
        <w:t>Испоручиоцу</w:t>
      </w:r>
      <w:r w:rsidRPr="00896940">
        <w:rPr>
          <w:rFonts w:ascii="Times New Roman" w:hAnsi="Times New Roman"/>
          <w:sz w:val="24"/>
          <w:szCs w:val="24"/>
        </w:rPr>
        <w:t>;</w:t>
      </w:r>
    </w:p>
    <w:p w14:paraId="372367E6" w14:textId="77777777" w:rsidR="00D665F3" w:rsidRPr="00896940" w:rsidRDefault="00D665F3" w:rsidP="00F03B1B">
      <w:pPr>
        <w:widowControl w:val="0"/>
        <w:numPr>
          <w:ilvl w:val="0"/>
          <w:numId w:val="25"/>
        </w:numPr>
        <w:ind w:left="1434" w:hanging="357"/>
        <w:rPr>
          <w:rFonts w:ascii="Times New Roman" w:eastAsia="MS Mincho" w:hAnsi="Times New Roman"/>
          <w:snapToGrid w:val="0"/>
          <w:sz w:val="24"/>
          <w:szCs w:val="24"/>
        </w:rPr>
      </w:pPr>
      <w:r w:rsidRPr="00896940">
        <w:rPr>
          <w:rFonts w:ascii="Times New Roman" w:hAnsi="Times New Roman"/>
          <w:sz w:val="24"/>
          <w:szCs w:val="24"/>
        </w:rPr>
        <w:t>Под радним временом се подразумева период од 8 до 16 часова радним данима, осим на дане државних и верских празника;</w:t>
      </w:r>
    </w:p>
    <w:p w14:paraId="6455B294" w14:textId="77777777" w:rsidR="00D665F3" w:rsidRPr="00896940" w:rsidRDefault="00D665F3" w:rsidP="00F03B1B">
      <w:pPr>
        <w:widowControl w:val="0"/>
        <w:numPr>
          <w:ilvl w:val="0"/>
          <w:numId w:val="25"/>
        </w:numPr>
        <w:ind w:left="1434" w:hanging="357"/>
        <w:rPr>
          <w:rFonts w:ascii="Times New Roman" w:eastAsia="MS Mincho" w:hAnsi="Times New Roman"/>
          <w:snapToGrid w:val="0"/>
          <w:sz w:val="24"/>
          <w:szCs w:val="24"/>
        </w:rPr>
      </w:pPr>
      <w:r w:rsidRPr="00896940">
        <w:rPr>
          <w:rFonts w:ascii="Times New Roman" w:hAnsi="Times New Roman"/>
          <w:sz w:val="24"/>
          <w:szCs w:val="24"/>
        </w:rPr>
        <w:t xml:space="preserve">Након пријема Захтева за интервенцију, </w:t>
      </w:r>
      <w:r w:rsidR="00896940">
        <w:rPr>
          <w:rFonts w:ascii="Times New Roman" w:hAnsi="Times New Roman"/>
          <w:sz w:val="24"/>
          <w:szCs w:val="24"/>
        </w:rPr>
        <w:t>Испоручилац</w:t>
      </w:r>
      <w:r w:rsidRPr="00896940">
        <w:rPr>
          <w:rFonts w:ascii="Times New Roman" w:hAnsi="Times New Roman"/>
          <w:sz w:val="24"/>
          <w:szCs w:val="24"/>
        </w:rPr>
        <w:t xml:space="preserve"> ангажује техничка лица одговорна за решавање проблема. </w:t>
      </w:r>
      <w:r w:rsidR="00896940">
        <w:rPr>
          <w:rFonts w:ascii="Times New Roman" w:hAnsi="Times New Roman"/>
          <w:sz w:val="24"/>
          <w:szCs w:val="24"/>
        </w:rPr>
        <w:t>Испоручилац</w:t>
      </w:r>
      <w:r w:rsidRPr="00896940">
        <w:rPr>
          <w:rFonts w:ascii="Times New Roman" w:hAnsi="Times New Roman"/>
          <w:sz w:val="24"/>
          <w:szCs w:val="24"/>
        </w:rPr>
        <w:t xml:space="preserve"> ће известити Наручиоца о статусу решења проблема у времену предвиђеном за одзив и приступити решавању (укључујући и метод даљинског приступа);</w:t>
      </w:r>
    </w:p>
    <w:p w14:paraId="46B0B14E" w14:textId="77777777" w:rsidR="00D665F3" w:rsidRPr="00896940" w:rsidRDefault="00D665F3" w:rsidP="00F03B1B">
      <w:pPr>
        <w:widowControl w:val="0"/>
        <w:numPr>
          <w:ilvl w:val="0"/>
          <w:numId w:val="25"/>
        </w:numPr>
        <w:ind w:left="1434" w:hanging="357"/>
        <w:rPr>
          <w:rFonts w:ascii="Times New Roman" w:eastAsia="MS Mincho" w:hAnsi="Times New Roman"/>
          <w:snapToGrid w:val="0"/>
          <w:sz w:val="24"/>
          <w:szCs w:val="24"/>
        </w:rPr>
      </w:pPr>
      <w:r w:rsidRPr="00896940">
        <w:rPr>
          <w:rFonts w:ascii="Times New Roman" w:hAnsi="Times New Roman"/>
          <w:sz w:val="24"/>
          <w:szCs w:val="24"/>
        </w:rPr>
        <w:t>Уколико се пријављени проблем не може решити методом даљинског приступа, И</w:t>
      </w:r>
      <w:r w:rsidR="00896940">
        <w:rPr>
          <w:rFonts w:ascii="Times New Roman" w:hAnsi="Times New Roman"/>
          <w:sz w:val="24"/>
          <w:szCs w:val="24"/>
        </w:rPr>
        <w:t>споручилац</w:t>
      </w:r>
      <w:r w:rsidRPr="00896940">
        <w:rPr>
          <w:rFonts w:ascii="Times New Roman" w:hAnsi="Times New Roman"/>
          <w:sz w:val="24"/>
          <w:szCs w:val="24"/>
        </w:rPr>
        <w:t xml:space="preserve"> упућује техничка лица одговорна за решавање проблема на локацију (за ниво проблема 0);</w:t>
      </w:r>
    </w:p>
    <w:p w14:paraId="038ED980" w14:textId="77777777" w:rsidR="00D665F3" w:rsidRPr="00896940" w:rsidRDefault="00D665F3" w:rsidP="00F03B1B">
      <w:pPr>
        <w:widowControl w:val="0"/>
        <w:numPr>
          <w:ilvl w:val="0"/>
          <w:numId w:val="25"/>
        </w:numPr>
        <w:ind w:left="1434" w:hanging="357"/>
        <w:rPr>
          <w:rFonts w:ascii="Times New Roman" w:eastAsia="MS Mincho" w:hAnsi="Times New Roman"/>
          <w:snapToGrid w:val="0"/>
          <w:sz w:val="24"/>
          <w:szCs w:val="24"/>
        </w:rPr>
      </w:pPr>
      <w:r w:rsidRPr="00896940">
        <w:rPr>
          <w:rFonts w:ascii="Times New Roman" w:hAnsi="Times New Roman"/>
          <w:sz w:val="24"/>
          <w:szCs w:val="24"/>
        </w:rPr>
        <w:t>И</w:t>
      </w:r>
      <w:r w:rsidR="00896940">
        <w:rPr>
          <w:rFonts w:ascii="Times New Roman" w:hAnsi="Times New Roman"/>
          <w:sz w:val="24"/>
          <w:szCs w:val="24"/>
        </w:rPr>
        <w:t>споручилац</w:t>
      </w:r>
      <w:r w:rsidRPr="00896940">
        <w:rPr>
          <w:rFonts w:ascii="Times New Roman" w:hAnsi="Times New Roman"/>
          <w:sz w:val="24"/>
          <w:szCs w:val="24"/>
        </w:rPr>
        <w:t xml:space="preserve"> има обавезу да проблем реши у временском року предвиђеном за разрешење проблема за проблеме нивоа 0 и 1;</w:t>
      </w:r>
    </w:p>
    <w:p w14:paraId="1A3AC703" w14:textId="77777777" w:rsidR="00D665F3" w:rsidRPr="00896940" w:rsidRDefault="00D665F3" w:rsidP="00F03B1B">
      <w:pPr>
        <w:widowControl w:val="0"/>
        <w:numPr>
          <w:ilvl w:val="0"/>
          <w:numId w:val="25"/>
        </w:numPr>
        <w:ind w:left="1434" w:hanging="357"/>
        <w:rPr>
          <w:rFonts w:ascii="Times New Roman" w:eastAsia="MS Mincho" w:hAnsi="Times New Roman"/>
          <w:snapToGrid w:val="0"/>
          <w:sz w:val="24"/>
          <w:szCs w:val="24"/>
        </w:rPr>
      </w:pPr>
      <w:r w:rsidRPr="00896940">
        <w:rPr>
          <w:rFonts w:ascii="Times New Roman" w:hAnsi="Times New Roman"/>
          <w:sz w:val="24"/>
          <w:szCs w:val="24"/>
        </w:rPr>
        <w:t xml:space="preserve">Обавеза Наручиоца је да, на обавештење </w:t>
      </w:r>
      <w:r w:rsidR="00896940">
        <w:rPr>
          <w:rFonts w:ascii="Times New Roman" w:hAnsi="Times New Roman"/>
          <w:sz w:val="24"/>
          <w:szCs w:val="24"/>
        </w:rPr>
        <w:t>Испоручиоца</w:t>
      </w:r>
      <w:r w:rsidRPr="00896940">
        <w:rPr>
          <w:rFonts w:ascii="Times New Roman" w:hAnsi="Times New Roman"/>
          <w:sz w:val="24"/>
          <w:szCs w:val="24"/>
        </w:rPr>
        <w:t xml:space="preserve">, путем </w:t>
      </w:r>
      <w:r w:rsidRPr="00896940">
        <w:rPr>
          <w:rFonts w:ascii="Times New Roman" w:hAnsi="Times New Roman"/>
          <w:i/>
          <w:sz w:val="24"/>
          <w:szCs w:val="24"/>
        </w:rPr>
        <w:t>e-mail</w:t>
      </w:r>
      <w:r w:rsidRPr="00896940">
        <w:rPr>
          <w:rFonts w:ascii="Times New Roman" w:hAnsi="Times New Roman"/>
          <w:sz w:val="24"/>
          <w:szCs w:val="24"/>
        </w:rPr>
        <w:t xml:space="preserve">-а потврди да је захтев за интервенцију успешно окончан. Уколико Наручилац не изврши потврду на овај начин у року од 1 радног дана од тренутка слања потврде </w:t>
      </w:r>
      <w:r w:rsidR="00896940">
        <w:rPr>
          <w:rFonts w:ascii="Times New Roman" w:hAnsi="Times New Roman"/>
          <w:sz w:val="24"/>
          <w:szCs w:val="24"/>
        </w:rPr>
        <w:t>Испоручиоца</w:t>
      </w:r>
      <w:r w:rsidRPr="00896940">
        <w:rPr>
          <w:rFonts w:ascii="Times New Roman" w:hAnsi="Times New Roman"/>
          <w:sz w:val="24"/>
          <w:szCs w:val="24"/>
        </w:rPr>
        <w:t xml:space="preserve"> да је захтев окончан, сматраће се да је Наручилац потврдио успешно окончање захтева од тренутка када је </w:t>
      </w:r>
      <w:r w:rsidR="00896940">
        <w:rPr>
          <w:rFonts w:ascii="Times New Roman" w:hAnsi="Times New Roman"/>
          <w:sz w:val="24"/>
          <w:szCs w:val="24"/>
        </w:rPr>
        <w:t>Испоручилац</w:t>
      </w:r>
      <w:r w:rsidRPr="00896940">
        <w:rPr>
          <w:rFonts w:ascii="Times New Roman" w:hAnsi="Times New Roman"/>
          <w:sz w:val="24"/>
          <w:szCs w:val="24"/>
        </w:rPr>
        <w:t xml:space="preserve"> послао обавештење. И</w:t>
      </w:r>
      <w:r w:rsidR="00896940">
        <w:rPr>
          <w:rFonts w:ascii="Times New Roman" w:hAnsi="Times New Roman"/>
          <w:sz w:val="24"/>
          <w:szCs w:val="24"/>
        </w:rPr>
        <w:t>споручиоца</w:t>
      </w:r>
      <w:r w:rsidRPr="00896940">
        <w:rPr>
          <w:rFonts w:ascii="Times New Roman" w:hAnsi="Times New Roman"/>
          <w:sz w:val="24"/>
          <w:szCs w:val="24"/>
        </w:rPr>
        <w:t xml:space="preserve"> у обавештењу мора да наведе количину радних сати утрошених у решавање проблема;</w:t>
      </w:r>
    </w:p>
    <w:p w14:paraId="5BF18AD1" w14:textId="77777777" w:rsidR="00D665F3" w:rsidRPr="00896940" w:rsidRDefault="00D665F3" w:rsidP="00F03B1B">
      <w:pPr>
        <w:widowControl w:val="0"/>
        <w:numPr>
          <w:ilvl w:val="0"/>
          <w:numId w:val="25"/>
        </w:numPr>
        <w:ind w:left="1434" w:hanging="357"/>
        <w:rPr>
          <w:rFonts w:ascii="Times New Roman" w:hAnsi="Times New Roman"/>
          <w:sz w:val="24"/>
          <w:szCs w:val="24"/>
        </w:rPr>
      </w:pPr>
      <w:r w:rsidRPr="00896940">
        <w:rPr>
          <w:rFonts w:ascii="Times New Roman" w:hAnsi="Times New Roman"/>
          <w:sz w:val="24"/>
          <w:szCs w:val="24"/>
        </w:rPr>
        <w:t xml:space="preserve">Наручилац доставља листу особе/а са </w:t>
      </w:r>
      <w:r w:rsidRPr="00896940">
        <w:rPr>
          <w:rFonts w:ascii="Times New Roman" w:hAnsi="Times New Roman"/>
          <w:i/>
          <w:sz w:val="24"/>
          <w:szCs w:val="24"/>
        </w:rPr>
        <w:t xml:space="preserve">e-mail </w:t>
      </w:r>
      <w:r w:rsidRPr="00896940">
        <w:rPr>
          <w:rFonts w:ascii="Times New Roman" w:hAnsi="Times New Roman"/>
          <w:sz w:val="24"/>
          <w:szCs w:val="24"/>
        </w:rPr>
        <w:t>адресама којима могу да се пријављују проблеми. Именовања се врше писменим путем, уз навођење функције и области коју именовани покрива, као и овлашћења именованог. Једна особа може имати више функција.</w:t>
      </w:r>
    </w:p>
    <w:p w14:paraId="5C674DC3" w14:textId="77777777" w:rsidR="00D665F3" w:rsidRPr="00896940" w:rsidRDefault="00D665F3" w:rsidP="00896940">
      <w:pPr>
        <w:pStyle w:val="BodyText"/>
        <w:jc w:val="center"/>
        <w:rPr>
          <w:b/>
          <w:bCs/>
          <w:noProof/>
          <w:lang w:val="sr-Cyrl-CS"/>
        </w:rPr>
      </w:pPr>
    </w:p>
    <w:p w14:paraId="021F29E1" w14:textId="77777777" w:rsidR="00D665F3" w:rsidRDefault="00D665F3" w:rsidP="00D665F3">
      <w:pPr>
        <w:pStyle w:val="BodyText"/>
        <w:jc w:val="center"/>
        <w:rPr>
          <w:b/>
          <w:bCs/>
          <w:noProof/>
          <w:lang w:val="sr-Cyrl-CS"/>
        </w:rPr>
      </w:pPr>
      <w:r w:rsidRPr="0036579A">
        <w:rPr>
          <w:b/>
          <w:bCs/>
          <w:noProof/>
          <w:lang w:val="sr-Cyrl-CS"/>
        </w:rPr>
        <w:lastRenderedPageBreak/>
        <w:t xml:space="preserve">Члан </w:t>
      </w:r>
      <w:r>
        <w:rPr>
          <w:b/>
          <w:bCs/>
          <w:noProof/>
          <w:lang w:val="sr-Cyrl-CS"/>
        </w:rPr>
        <w:t>9.</w:t>
      </w:r>
    </w:p>
    <w:p w14:paraId="00964FC5" w14:textId="77777777" w:rsidR="00E72E86" w:rsidRPr="00F053F0" w:rsidRDefault="00896940" w:rsidP="00E72E86">
      <w:pPr>
        <w:ind w:left="0" w:firstLine="720"/>
        <w:rPr>
          <w:rFonts w:ascii="Times New Roman" w:hAnsi="Times New Roman"/>
          <w:sz w:val="24"/>
          <w:szCs w:val="24"/>
          <w:lang w:val="sr-Cyrl-CS"/>
        </w:rPr>
      </w:pPr>
      <w:r w:rsidRPr="00E72E86">
        <w:rPr>
          <w:rFonts w:ascii="Times New Roman" w:hAnsi="Times New Roman"/>
          <w:noProof/>
          <w:sz w:val="24"/>
          <w:szCs w:val="24"/>
          <w:lang w:val="sr-Cyrl-CS"/>
        </w:rPr>
        <w:t>Гарантни рок</w:t>
      </w:r>
      <w:r>
        <w:rPr>
          <w:rFonts w:ascii="Times New Roman" w:hAnsi="Times New Roman"/>
          <w:noProof/>
          <w:sz w:val="24"/>
          <w:szCs w:val="24"/>
          <w:lang w:val="sr-Cyrl-CS"/>
        </w:rPr>
        <w:t xml:space="preserve"> за лиценце износи _________ месеци рачунајући од дана </w:t>
      </w:r>
      <w:r w:rsidRPr="00613BA9">
        <w:rPr>
          <w:rFonts w:ascii="Times New Roman" w:hAnsi="Times New Roman"/>
          <w:noProof/>
          <w:sz w:val="24"/>
          <w:szCs w:val="24"/>
          <w:lang w:val="sr-Cyrl-CS"/>
        </w:rPr>
        <w:t>испоруке</w:t>
      </w:r>
      <w:r w:rsidR="00613BA9">
        <w:rPr>
          <w:rFonts w:ascii="Times New Roman" w:hAnsi="Times New Roman"/>
          <w:noProof/>
          <w:sz w:val="24"/>
          <w:szCs w:val="24"/>
          <w:lang w:val="sr-Cyrl-CS"/>
        </w:rPr>
        <w:t>.</w:t>
      </w:r>
    </w:p>
    <w:p w14:paraId="217EE06F" w14:textId="77777777" w:rsidR="00122E0C" w:rsidRDefault="006732BD" w:rsidP="006732BD">
      <w:pPr>
        <w:pStyle w:val="BodyText"/>
        <w:ind w:firstLine="720"/>
        <w:rPr>
          <w:iCs/>
          <w:lang w:val="sr-Cyrl-CS"/>
        </w:rPr>
      </w:pPr>
      <w:r w:rsidRPr="0036579A">
        <w:rPr>
          <w:bCs/>
        </w:rPr>
        <w:t xml:space="preserve">Обавеза Испоручиоца је да у току </w:t>
      </w:r>
      <w:r w:rsidR="00122E0C">
        <w:rPr>
          <w:bCs/>
        </w:rPr>
        <w:t>уговореног гарантног рока</w:t>
      </w:r>
      <w:r w:rsidRPr="0036579A">
        <w:rPr>
          <w:bCs/>
        </w:rPr>
        <w:t xml:space="preserve"> врши </w:t>
      </w:r>
      <w:r w:rsidRPr="0036579A">
        <w:rPr>
          <w:iCs/>
        </w:rPr>
        <w:t xml:space="preserve">кoнтинуиранo ажурирање софтвера </w:t>
      </w:r>
      <w:r w:rsidRPr="0036579A">
        <w:rPr>
          <w:iCs/>
          <w:lang w:val="sr-Cyrl-CS"/>
        </w:rPr>
        <w:t xml:space="preserve">(software + manual) са </w:t>
      </w:r>
      <w:r w:rsidRPr="0036579A">
        <w:rPr>
          <w:iCs/>
        </w:rPr>
        <w:t xml:space="preserve">континуираном </w:t>
      </w:r>
      <w:r w:rsidRPr="0036579A">
        <w:rPr>
          <w:iCs/>
          <w:lang w:val="sr-Cyrl-CS"/>
        </w:rPr>
        <w:t>подршком (Hot line Support (Email, tel., fax)) са одговором у року од 48 сати</w:t>
      </w:r>
      <w:r w:rsidR="00122E0C">
        <w:rPr>
          <w:iCs/>
          <w:lang w:val="sr-Cyrl-CS"/>
        </w:rPr>
        <w:t>.</w:t>
      </w:r>
    </w:p>
    <w:p w14:paraId="1B74BEB7" w14:textId="77777777" w:rsidR="006732BD" w:rsidRDefault="006732BD" w:rsidP="006732BD">
      <w:pPr>
        <w:pStyle w:val="BodyText"/>
        <w:ind w:firstLine="720"/>
        <w:rPr>
          <w:iCs/>
          <w:lang w:val="sr-Cyrl-CS"/>
        </w:rPr>
      </w:pPr>
      <w:r w:rsidRPr="0036579A">
        <w:rPr>
          <w:iCs/>
          <w:lang w:val="sr-Cyrl-CS"/>
        </w:rPr>
        <w:t>Обавеза Испоручиоца је да све промене које се догоде у међународним прописима и процедурама, а које су од значаја за основну делатност Наручиоца, буду ажуриране на постојећим софтверима, у примереним роковима, рачунајући од дана ступања на снагу нових прописа и процедура.</w:t>
      </w:r>
    </w:p>
    <w:p w14:paraId="68C5223F" w14:textId="77777777" w:rsidR="00122E0C" w:rsidRPr="00122E0C" w:rsidRDefault="00122E0C" w:rsidP="00122E0C">
      <w:pPr>
        <w:ind w:left="-17" w:firstLine="737"/>
        <w:rPr>
          <w:rFonts w:ascii="Times New Roman" w:hAnsi="Times New Roman"/>
          <w:sz w:val="24"/>
          <w:szCs w:val="24"/>
          <w:lang w:val="sr-Cyrl-CS"/>
        </w:rPr>
      </w:pPr>
      <w:r w:rsidRPr="00122E0C">
        <w:rPr>
          <w:rFonts w:ascii="Times New Roman" w:hAnsi="Times New Roman"/>
          <w:sz w:val="24"/>
          <w:szCs w:val="24"/>
          <w:lang w:val="sr-Cyrl-CS"/>
        </w:rPr>
        <w:t>Техничка подршка мора бити тако организована да Наручилац може контактирати произвођача софтвера телефоном, факсом или путем e-mail-a, у току радног времена.</w:t>
      </w:r>
    </w:p>
    <w:p w14:paraId="6DBFB013" w14:textId="77777777" w:rsidR="00122E0C" w:rsidRPr="00122E0C" w:rsidRDefault="00122E0C" w:rsidP="00D512F5">
      <w:pPr>
        <w:ind w:left="0" w:firstLine="720"/>
        <w:rPr>
          <w:rFonts w:ascii="Times New Roman" w:hAnsi="Times New Roman"/>
          <w:sz w:val="24"/>
          <w:szCs w:val="24"/>
          <w:lang w:val="sr-Cyrl-CS"/>
        </w:rPr>
      </w:pPr>
      <w:r w:rsidRPr="00122E0C">
        <w:rPr>
          <w:rFonts w:ascii="Times New Roman" w:hAnsi="Times New Roman"/>
          <w:sz w:val="24"/>
          <w:szCs w:val="24"/>
          <w:lang w:val="sr-Cyrl-CS"/>
        </w:rPr>
        <w:t xml:space="preserve">Рок за одговор на постављено техничко питање не сме бити дужи од 48 сати. У случају да се одговор не проследи Наручиоцу у року од 48 сати, </w:t>
      </w:r>
      <w:r>
        <w:rPr>
          <w:rFonts w:ascii="Times New Roman" w:hAnsi="Times New Roman"/>
          <w:sz w:val="24"/>
          <w:szCs w:val="24"/>
          <w:lang w:val="sr-Cyrl-CS"/>
        </w:rPr>
        <w:t>Испоручилац</w:t>
      </w:r>
      <w:r w:rsidRPr="00122E0C">
        <w:rPr>
          <w:rFonts w:ascii="Times New Roman" w:hAnsi="Times New Roman"/>
          <w:sz w:val="24"/>
          <w:szCs w:val="24"/>
          <w:lang w:val="sr-Cyrl-CS"/>
        </w:rPr>
        <w:t xml:space="preserve"> треба да прихвати продужење рока важења техничке подршке за време једнако времену прекорачења.</w:t>
      </w:r>
    </w:p>
    <w:p w14:paraId="6DD2C1AF" w14:textId="77777777" w:rsidR="00122E0C" w:rsidRPr="00122E0C" w:rsidRDefault="00122E0C" w:rsidP="00122E0C">
      <w:pPr>
        <w:ind w:left="-17" w:firstLine="720"/>
        <w:rPr>
          <w:rFonts w:ascii="Times New Roman" w:hAnsi="Times New Roman"/>
          <w:sz w:val="24"/>
          <w:szCs w:val="24"/>
          <w:lang w:val="sr-Cyrl-CS"/>
        </w:rPr>
      </w:pPr>
      <w:r>
        <w:rPr>
          <w:rFonts w:ascii="Times New Roman" w:hAnsi="Times New Roman"/>
          <w:sz w:val="24"/>
          <w:szCs w:val="24"/>
          <w:lang w:val="sr-Cyrl-CS"/>
        </w:rPr>
        <w:t>Испоручилац</w:t>
      </w:r>
      <w:r w:rsidRPr="00122E0C">
        <w:rPr>
          <w:rFonts w:ascii="Times New Roman" w:hAnsi="Times New Roman"/>
          <w:sz w:val="24"/>
          <w:szCs w:val="24"/>
          <w:lang w:val="sr-Cyrl-CS"/>
        </w:rPr>
        <w:t xml:space="preserve"> је у обавези да отклони све грешке у софтверу (bug), да </w:t>
      </w:r>
      <w:r w:rsidRPr="00122E0C">
        <w:rPr>
          <w:rFonts w:ascii="Times New Roman" w:hAnsi="Times New Roman"/>
          <w:sz w:val="24"/>
          <w:szCs w:val="24"/>
        </w:rPr>
        <w:t xml:space="preserve">благовремено обавести Наручиоца о променама у софтверу, као и да </w:t>
      </w:r>
      <w:r w:rsidRPr="00122E0C">
        <w:rPr>
          <w:rFonts w:ascii="Times New Roman" w:hAnsi="Times New Roman"/>
          <w:sz w:val="24"/>
          <w:szCs w:val="24"/>
          <w:lang w:val="sr-Cyrl-CS"/>
        </w:rPr>
        <w:t>достави унапређења (update) софтвера која се објаве за време трајања гарантног рока.</w:t>
      </w:r>
    </w:p>
    <w:p w14:paraId="495D4F49" w14:textId="77777777" w:rsidR="00122E0C" w:rsidRPr="00122E0C" w:rsidRDefault="00122E0C" w:rsidP="00122E0C">
      <w:pPr>
        <w:ind w:left="-17" w:firstLine="720"/>
        <w:rPr>
          <w:rFonts w:ascii="Times New Roman" w:hAnsi="Times New Roman"/>
          <w:sz w:val="24"/>
          <w:szCs w:val="24"/>
          <w:lang w:val="sr-Cyrl-CS"/>
        </w:rPr>
      </w:pPr>
      <w:r w:rsidRPr="00122E0C">
        <w:rPr>
          <w:rFonts w:ascii="Times New Roman" w:hAnsi="Times New Roman"/>
          <w:sz w:val="24"/>
          <w:szCs w:val="24"/>
          <w:lang w:val="sr-Cyrl-CS"/>
        </w:rPr>
        <w:t>Све промене које се догоде у међународним прописима и процедурама које су од значаја за рад Наручиоца, треба да испрате основни софтвери, у адекватним роковима.</w:t>
      </w:r>
    </w:p>
    <w:p w14:paraId="1BB76EFA" w14:textId="77777777" w:rsidR="00122E0C" w:rsidRPr="00122E0C" w:rsidRDefault="00122E0C" w:rsidP="00122E0C">
      <w:pPr>
        <w:ind w:left="-17" w:firstLine="720"/>
        <w:rPr>
          <w:rFonts w:ascii="Times New Roman" w:hAnsi="Times New Roman"/>
          <w:sz w:val="24"/>
          <w:szCs w:val="24"/>
          <w:lang w:val="sr-Cyrl-CS"/>
        </w:rPr>
      </w:pPr>
      <w:r w:rsidRPr="00122E0C">
        <w:rPr>
          <w:rFonts w:ascii="Times New Roman" w:hAnsi="Times New Roman"/>
          <w:sz w:val="24"/>
          <w:szCs w:val="24"/>
          <w:lang w:val="sr-Cyrl-CS"/>
        </w:rPr>
        <w:t>Рокови за достављање Наручиоцу имплементираних промена и процедура, које су претходно најављене, су најмање 15 дана пре ступања на снагу истих, а не касније од 3 месеца од дана објављивања промене.</w:t>
      </w:r>
    </w:p>
    <w:p w14:paraId="67291CEC" w14:textId="77777777" w:rsidR="00122E0C" w:rsidRDefault="00122E0C" w:rsidP="006732BD">
      <w:pPr>
        <w:pStyle w:val="BodyText"/>
        <w:ind w:firstLine="720"/>
        <w:rPr>
          <w:iCs/>
          <w:lang w:val="sr-Cyrl-CS"/>
        </w:rPr>
      </w:pPr>
    </w:p>
    <w:p w14:paraId="2F477B1A" w14:textId="77777777" w:rsidR="00122E0C" w:rsidRDefault="003B6263" w:rsidP="003B6263">
      <w:pPr>
        <w:pStyle w:val="BodyText"/>
        <w:jc w:val="left"/>
        <w:rPr>
          <w:iCs/>
          <w:lang w:val="sr-Cyrl-CS"/>
        </w:rPr>
      </w:pPr>
      <w:r>
        <w:rPr>
          <w:iCs/>
          <w:lang w:val="sr-Cyrl-CS"/>
        </w:rPr>
        <w:t>ОБАВЕЗЕ УГОВОРНИХ СТРАНА</w:t>
      </w:r>
    </w:p>
    <w:p w14:paraId="644A6777" w14:textId="77777777" w:rsidR="006732BD" w:rsidRPr="0036579A" w:rsidRDefault="006732BD" w:rsidP="006732BD">
      <w:pPr>
        <w:ind w:left="0"/>
        <w:rPr>
          <w:rFonts w:ascii="Times New Roman" w:hAnsi="Times New Roman"/>
          <w:b/>
          <w:sz w:val="24"/>
          <w:szCs w:val="24"/>
          <w:lang w:val="sr-Cyrl-CS"/>
        </w:rPr>
      </w:pPr>
    </w:p>
    <w:p w14:paraId="157023F7" w14:textId="77777777" w:rsidR="006732BD" w:rsidRDefault="006732BD" w:rsidP="006732BD">
      <w:pPr>
        <w:tabs>
          <w:tab w:val="left" w:pos="4253"/>
          <w:tab w:val="center" w:pos="4901"/>
        </w:tabs>
        <w:ind w:left="-284"/>
        <w:jc w:val="center"/>
        <w:rPr>
          <w:rFonts w:ascii="Times New Roman" w:hAnsi="Times New Roman"/>
          <w:b/>
          <w:bCs/>
          <w:noProof/>
          <w:sz w:val="24"/>
          <w:szCs w:val="24"/>
        </w:rPr>
      </w:pPr>
      <w:r w:rsidRPr="0036579A">
        <w:rPr>
          <w:rFonts w:ascii="Times New Roman" w:hAnsi="Times New Roman"/>
          <w:b/>
          <w:bCs/>
          <w:noProof/>
          <w:sz w:val="24"/>
          <w:szCs w:val="24"/>
          <w:lang w:val="hr-HR"/>
        </w:rPr>
        <w:t xml:space="preserve">Члан </w:t>
      </w:r>
      <w:r w:rsidR="00122E0C">
        <w:rPr>
          <w:rFonts w:ascii="Times New Roman" w:hAnsi="Times New Roman"/>
          <w:b/>
          <w:bCs/>
          <w:noProof/>
          <w:sz w:val="24"/>
          <w:szCs w:val="24"/>
          <w:lang w:val="sr-Cyrl-CS"/>
        </w:rPr>
        <w:t>10</w:t>
      </w:r>
      <w:r w:rsidRPr="0036579A">
        <w:rPr>
          <w:rFonts w:ascii="Times New Roman" w:hAnsi="Times New Roman"/>
          <w:b/>
          <w:bCs/>
          <w:noProof/>
          <w:sz w:val="24"/>
          <w:szCs w:val="24"/>
          <w:lang w:val="hr-HR"/>
        </w:rPr>
        <w:t>.</w:t>
      </w:r>
    </w:p>
    <w:p w14:paraId="0A206525" w14:textId="77777777" w:rsidR="00122E0C" w:rsidRDefault="0063411B" w:rsidP="0063411B">
      <w:pPr>
        <w:tabs>
          <w:tab w:val="left" w:pos="900"/>
        </w:tabs>
        <w:ind w:left="0"/>
        <w:rPr>
          <w:rFonts w:ascii="Times New Roman" w:hAnsi="Times New Roman"/>
          <w:noProof/>
          <w:sz w:val="24"/>
          <w:szCs w:val="24"/>
        </w:rPr>
      </w:pPr>
      <w:r>
        <w:rPr>
          <w:rFonts w:ascii="Times New Roman" w:hAnsi="Times New Roman"/>
          <w:noProof/>
          <w:sz w:val="24"/>
          <w:szCs w:val="24"/>
        </w:rPr>
        <w:tab/>
      </w:r>
      <w:r w:rsidR="00122E0C">
        <w:rPr>
          <w:rFonts w:ascii="Times New Roman" w:hAnsi="Times New Roman"/>
          <w:noProof/>
          <w:sz w:val="24"/>
          <w:szCs w:val="24"/>
        </w:rPr>
        <w:t xml:space="preserve">Испоручилац је дужан </w:t>
      </w:r>
      <w:r>
        <w:rPr>
          <w:rFonts w:ascii="Times New Roman" w:hAnsi="Times New Roman"/>
          <w:noProof/>
          <w:sz w:val="24"/>
          <w:szCs w:val="24"/>
        </w:rPr>
        <w:t>:</w:t>
      </w:r>
    </w:p>
    <w:p w14:paraId="17D4E894" w14:textId="77777777" w:rsidR="0063411B" w:rsidRPr="00D512F5" w:rsidRDefault="00D512F5" w:rsidP="00D512F5">
      <w:pPr>
        <w:ind w:left="0"/>
        <w:rPr>
          <w:rFonts w:ascii="Times New Roman" w:hAnsi="Times New Roman"/>
          <w:sz w:val="24"/>
          <w:szCs w:val="24"/>
        </w:rPr>
      </w:pPr>
      <w:r>
        <w:rPr>
          <w:rFonts w:ascii="Times New Roman" w:hAnsi="Times New Roman"/>
          <w:sz w:val="24"/>
          <w:szCs w:val="24"/>
        </w:rPr>
        <w:t xml:space="preserve">- </w:t>
      </w:r>
      <w:r w:rsidRPr="00D512F5">
        <w:rPr>
          <w:rFonts w:ascii="Times New Roman" w:hAnsi="Times New Roman"/>
          <w:sz w:val="24"/>
          <w:szCs w:val="24"/>
        </w:rPr>
        <w:t>д</w:t>
      </w:r>
      <w:r w:rsidR="0063411B" w:rsidRPr="00D512F5">
        <w:rPr>
          <w:rFonts w:ascii="Times New Roman" w:hAnsi="Times New Roman"/>
          <w:sz w:val="24"/>
          <w:szCs w:val="24"/>
        </w:rPr>
        <w:t>а сачини детаљно корисничко упутство</w:t>
      </w:r>
      <w:r w:rsidR="00D2698F">
        <w:rPr>
          <w:rFonts w:ascii="Times New Roman" w:hAnsi="Times New Roman"/>
          <w:sz w:val="24"/>
          <w:szCs w:val="24"/>
        </w:rPr>
        <w:t>, као и упутство за администратор кориснике</w:t>
      </w:r>
      <w:r w:rsidR="0063411B" w:rsidRPr="00D512F5">
        <w:rPr>
          <w:rFonts w:ascii="Times New Roman" w:hAnsi="Times New Roman"/>
          <w:sz w:val="24"/>
          <w:szCs w:val="24"/>
        </w:rPr>
        <w:t xml:space="preserve"> са специфицираним свим неопходним </w:t>
      </w:r>
      <w:r w:rsidR="0063411B" w:rsidRPr="00613BA9">
        <w:rPr>
          <w:rFonts w:ascii="Times New Roman" w:hAnsi="Times New Roman"/>
          <w:sz w:val="24"/>
          <w:szCs w:val="24"/>
        </w:rPr>
        <w:t xml:space="preserve">корацима за ажурирање </w:t>
      </w:r>
      <w:r w:rsidR="00D2698F" w:rsidRPr="00613BA9">
        <w:rPr>
          <w:rFonts w:ascii="Times New Roman" w:hAnsi="Times New Roman"/>
          <w:sz w:val="24"/>
          <w:szCs w:val="24"/>
        </w:rPr>
        <w:t xml:space="preserve">података на Интерактивном </w:t>
      </w:r>
      <w:r w:rsidR="00D2698F" w:rsidRPr="00613BA9">
        <w:rPr>
          <w:rFonts w:ascii="Times New Roman" w:hAnsi="Times New Roman"/>
          <w:sz w:val="24"/>
          <w:szCs w:val="24"/>
          <w:lang w:val="en-GB"/>
        </w:rPr>
        <w:t xml:space="preserve">WEB </w:t>
      </w:r>
      <w:r w:rsidR="0063411B" w:rsidRPr="00613BA9">
        <w:rPr>
          <w:rFonts w:ascii="Times New Roman" w:hAnsi="Times New Roman"/>
          <w:sz w:val="24"/>
          <w:szCs w:val="24"/>
        </w:rPr>
        <w:t>портал</w:t>
      </w:r>
      <w:r w:rsidR="00D2698F" w:rsidRPr="00613BA9">
        <w:rPr>
          <w:rFonts w:ascii="Times New Roman" w:hAnsi="Times New Roman"/>
          <w:sz w:val="24"/>
          <w:szCs w:val="24"/>
        </w:rPr>
        <w:t>у</w:t>
      </w:r>
      <w:r w:rsidR="001C6D77" w:rsidRPr="00613BA9">
        <w:rPr>
          <w:rFonts w:ascii="Times New Roman" w:hAnsi="Times New Roman"/>
          <w:sz w:val="24"/>
          <w:szCs w:val="24"/>
        </w:rPr>
        <w:t>;</w:t>
      </w:r>
    </w:p>
    <w:p w14:paraId="5DEB28B7" w14:textId="77777777" w:rsidR="00D512F5" w:rsidRPr="00D512F5" w:rsidRDefault="00D512F5" w:rsidP="00D512F5">
      <w:pPr>
        <w:ind w:left="0"/>
        <w:rPr>
          <w:rFonts w:ascii="Times New Roman" w:hAnsi="Times New Roman"/>
          <w:sz w:val="24"/>
          <w:szCs w:val="24"/>
        </w:rPr>
      </w:pPr>
      <w:r>
        <w:rPr>
          <w:rFonts w:ascii="Times New Roman" w:hAnsi="Times New Roman"/>
          <w:sz w:val="24"/>
          <w:szCs w:val="24"/>
        </w:rPr>
        <w:t xml:space="preserve">- </w:t>
      </w:r>
      <w:r w:rsidRPr="00D512F5">
        <w:rPr>
          <w:rFonts w:ascii="Times New Roman" w:hAnsi="Times New Roman"/>
          <w:sz w:val="24"/>
          <w:szCs w:val="24"/>
        </w:rPr>
        <w:t>д</w:t>
      </w:r>
      <w:r w:rsidR="001C6D77" w:rsidRPr="00D512F5">
        <w:rPr>
          <w:rFonts w:ascii="Times New Roman" w:hAnsi="Times New Roman"/>
          <w:sz w:val="24"/>
          <w:szCs w:val="24"/>
        </w:rPr>
        <w:t>а изврши презентацију финалног извештаја и обуку - демонстрацију приказa резултата, функционалности и процедурe ажурирања портала, у договореном временском оквиру, од стране Извршиоца и то пре почетка квалитативног пријема;</w:t>
      </w:r>
    </w:p>
    <w:p w14:paraId="2185E21A" w14:textId="77777777" w:rsidR="00D512F5" w:rsidRPr="00D512F5" w:rsidRDefault="00D512F5" w:rsidP="00D512F5">
      <w:pPr>
        <w:ind w:left="0"/>
        <w:rPr>
          <w:rFonts w:ascii="Times New Roman" w:hAnsi="Times New Roman"/>
          <w:sz w:val="24"/>
          <w:szCs w:val="24"/>
        </w:rPr>
      </w:pPr>
      <w:r>
        <w:rPr>
          <w:rFonts w:ascii="Times New Roman" w:hAnsi="Times New Roman"/>
          <w:sz w:val="24"/>
          <w:szCs w:val="24"/>
        </w:rPr>
        <w:t xml:space="preserve">- </w:t>
      </w:r>
      <w:r w:rsidRPr="00D512F5">
        <w:rPr>
          <w:rFonts w:ascii="Times New Roman" w:hAnsi="Times New Roman"/>
          <w:sz w:val="24"/>
          <w:szCs w:val="24"/>
        </w:rPr>
        <w:t>да достави контакт податке пројектног тима за реализацију пројекта израде Интерактивног WEB портала, најкасније до иницијалног састанка организованог од стране Испоручиоца;</w:t>
      </w:r>
    </w:p>
    <w:p w14:paraId="283FCF52" w14:textId="77777777" w:rsidR="00D512F5" w:rsidRPr="00D512F5" w:rsidRDefault="00D512F5" w:rsidP="00D512F5">
      <w:pPr>
        <w:ind w:left="0"/>
        <w:rPr>
          <w:rFonts w:ascii="Times New Roman" w:hAnsi="Times New Roman"/>
          <w:sz w:val="24"/>
          <w:szCs w:val="24"/>
        </w:rPr>
      </w:pPr>
      <w:r>
        <w:rPr>
          <w:rFonts w:ascii="Times New Roman" w:hAnsi="Times New Roman"/>
          <w:sz w:val="24"/>
          <w:szCs w:val="24"/>
        </w:rPr>
        <w:t xml:space="preserve">- </w:t>
      </w:r>
      <w:r w:rsidRPr="00D512F5">
        <w:rPr>
          <w:rFonts w:ascii="Times New Roman" w:hAnsi="Times New Roman"/>
          <w:sz w:val="24"/>
          <w:szCs w:val="24"/>
        </w:rPr>
        <w:t>изради пројектни план са свим значајним временским одредницама;</w:t>
      </w:r>
    </w:p>
    <w:p w14:paraId="33014865" w14:textId="77777777" w:rsidR="00D512F5" w:rsidRDefault="00D512F5" w:rsidP="00D512F5">
      <w:pPr>
        <w:ind w:left="0"/>
        <w:rPr>
          <w:rFonts w:ascii="Times New Roman" w:hAnsi="Times New Roman"/>
          <w:sz w:val="24"/>
          <w:szCs w:val="24"/>
        </w:rPr>
      </w:pPr>
      <w:r>
        <w:rPr>
          <w:rFonts w:ascii="Times New Roman" w:hAnsi="Times New Roman"/>
          <w:sz w:val="24"/>
          <w:szCs w:val="24"/>
        </w:rPr>
        <w:t>- и</w:t>
      </w:r>
      <w:r w:rsidRPr="00D512F5">
        <w:rPr>
          <w:rFonts w:ascii="Times New Roman" w:hAnsi="Times New Roman"/>
          <w:sz w:val="24"/>
          <w:szCs w:val="24"/>
        </w:rPr>
        <w:t>нсталира Google Analytics код за праћење и проверу статистике и посећености web странице портала.</w:t>
      </w:r>
    </w:p>
    <w:p w14:paraId="534308BB" w14:textId="77777777" w:rsidR="00D512F5" w:rsidRPr="00D512F5" w:rsidRDefault="00D512F5" w:rsidP="00D512F5">
      <w:pPr>
        <w:ind w:left="0"/>
        <w:rPr>
          <w:rFonts w:ascii="Times New Roman" w:hAnsi="Times New Roman"/>
          <w:sz w:val="24"/>
          <w:szCs w:val="24"/>
        </w:rPr>
      </w:pPr>
    </w:p>
    <w:p w14:paraId="4DB2D70F" w14:textId="77777777" w:rsidR="00D512F5" w:rsidRPr="00D512F5" w:rsidRDefault="00D512F5" w:rsidP="00AA6314">
      <w:pPr>
        <w:ind w:left="0" w:firstLine="720"/>
        <w:rPr>
          <w:rFonts w:ascii="Times New Roman" w:hAnsi="Times New Roman"/>
          <w:sz w:val="24"/>
          <w:szCs w:val="24"/>
        </w:rPr>
      </w:pPr>
      <w:r w:rsidRPr="00D512F5">
        <w:rPr>
          <w:rFonts w:ascii="Times New Roman" w:hAnsi="Times New Roman"/>
          <w:sz w:val="24"/>
          <w:szCs w:val="24"/>
        </w:rPr>
        <w:t>Наручилац је дужан:</w:t>
      </w:r>
    </w:p>
    <w:p w14:paraId="60F12E38" w14:textId="77777777" w:rsidR="00D512F5" w:rsidRPr="00D512F5" w:rsidRDefault="00D512F5" w:rsidP="00D512F5">
      <w:pPr>
        <w:ind w:left="0"/>
        <w:rPr>
          <w:rFonts w:ascii="Times New Roman" w:hAnsi="Times New Roman"/>
          <w:sz w:val="24"/>
          <w:szCs w:val="24"/>
        </w:rPr>
      </w:pPr>
      <w:r w:rsidRPr="00D512F5">
        <w:rPr>
          <w:rFonts w:ascii="Times New Roman" w:hAnsi="Times New Roman"/>
          <w:sz w:val="24"/>
          <w:szCs w:val="24"/>
        </w:rPr>
        <w:t xml:space="preserve"> - да достави контакт податке пројектног тима Наручиоца за реализацију пројекта израде Интерактивног WEB портала, најкасније до иницијалног састанка организованог од стране И</w:t>
      </w:r>
      <w:r w:rsidR="004B4988">
        <w:rPr>
          <w:rFonts w:ascii="Times New Roman" w:hAnsi="Times New Roman"/>
          <w:sz w:val="24"/>
          <w:szCs w:val="24"/>
        </w:rPr>
        <w:t>споручиоца</w:t>
      </w:r>
      <w:r w:rsidRPr="00D512F5">
        <w:rPr>
          <w:rFonts w:ascii="Times New Roman" w:hAnsi="Times New Roman"/>
          <w:sz w:val="24"/>
          <w:szCs w:val="24"/>
        </w:rPr>
        <w:t>;</w:t>
      </w:r>
    </w:p>
    <w:p w14:paraId="1F86F708" w14:textId="77777777" w:rsidR="00D512F5" w:rsidRPr="00D512F5" w:rsidRDefault="004B4988" w:rsidP="00D512F5">
      <w:pPr>
        <w:ind w:left="0"/>
        <w:rPr>
          <w:rFonts w:ascii="Times New Roman" w:hAnsi="Times New Roman"/>
          <w:sz w:val="24"/>
          <w:szCs w:val="24"/>
        </w:rPr>
      </w:pPr>
      <w:r>
        <w:rPr>
          <w:rFonts w:ascii="Times New Roman" w:hAnsi="Times New Roman"/>
          <w:sz w:val="24"/>
          <w:szCs w:val="24"/>
        </w:rPr>
        <w:t>- о</w:t>
      </w:r>
      <w:r w:rsidR="00D512F5" w:rsidRPr="00D512F5">
        <w:rPr>
          <w:rFonts w:ascii="Times New Roman" w:hAnsi="Times New Roman"/>
          <w:sz w:val="24"/>
          <w:szCs w:val="24"/>
        </w:rPr>
        <w:t>добри пројектни план реализације предложен од стране И</w:t>
      </w:r>
      <w:r>
        <w:rPr>
          <w:rFonts w:ascii="Times New Roman" w:hAnsi="Times New Roman"/>
          <w:sz w:val="24"/>
          <w:szCs w:val="24"/>
        </w:rPr>
        <w:t>споручиоца</w:t>
      </w:r>
      <w:r w:rsidR="00D512F5" w:rsidRPr="00D512F5">
        <w:rPr>
          <w:rFonts w:ascii="Times New Roman" w:hAnsi="Times New Roman"/>
          <w:sz w:val="24"/>
          <w:szCs w:val="24"/>
        </w:rPr>
        <w:t>;</w:t>
      </w:r>
    </w:p>
    <w:p w14:paraId="17BFBBD6" w14:textId="77777777" w:rsidR="00D512F5" w:rsidRPr="00D512F5" w:rsidRDefault="00AA6314" w:rsidP="00D512F5">
      <w:pPr>
        <w:ind w:left="0"/>
        <w:rPr>
          <w:rFonts w:ascii="Times New Roman" w:hAnsi="Times New Roman"/>
          <w:sz w:val="24"/>
          <w:szCs w:val="24"/>
        </w:rPr>
      </w:pPr>
      <w:r>
        <w:rPr>
          <w:rFonts w:ascii="Times New Roman" w:hAnsi="Times New Roman"/>
          <w:sz w:val="24"/>
          <w:szCs w:val="24"/>
        </w:rPr>
        <w:t>- о</w:t>
      </w:r>
      <w:r w:rsidR="00D512F5" w:rsidRPr="00D512F5">
        <w:rPr>
          <w:rFonts w:ascii="Times New Roman" w:hAnsi="Times New Roman"/>
          <w:sz w:val="24"/>
          <w:szCs w:val="24"/>
        </w:rPr>
        <w:t>безбеди И</w:t>
      </w:r>
      <w:r>
        <w:rPr>
          <w:rFonts w:ascii="Times New Roman" w:hAnsi="Times New Roman"/>
          <w:sz w:val="24"/>
          <w:szCs w:val="24"/>
        </w:rPr>
        <w:t>споручиоцу</w:t>
      </w:r>
      <w:r w:rsidR="00D512F5" w:rsidRPr="00D512F5">
        <w:rPr>
          <w:rFonts w:ascii="Times New Roman" w:hAnsi="Times New Roman"/>
          <w:sz w:val="24"/>
          <w:szCs w:val="24"/>
        </w:rPr>
        <w:t xml:space="preserve"> све потребне податке у форми одговарајућих докумената, односно датотека података које настају у изворном формату на основу анализе спроведене у расположивом софтверском алату, а у циљу презентовања истих, креирања мапа покривања, приказа одговарајућих статистичких калкулација и потребе ажурирања података.</w:t>
      </w:r>
    </w:p>
    <w:p w14:paraId="3195B09F" w14:textId="77777777" w:rsidR="00D512F5" w:rsidRPr="00D512F5" w:rsidRDefault="00D512F5" w:rsidP="00D512F5">
      <w:pPr>
        <w:ind w:left="0"/>
        <w:rPr>
          <w:rFonts w:ascii="Times New Roman" w:hAnsi="Times New Roman"/>
          <w:sz w:val="24"/>
          <w:szCs w:val="24"/>
        </w:rPr>
      </w:pPr>
    </w:p>
    <w:p w14:paraId="56A5A039" w14:textId="77777777" w:rsidR="003B6263" w:rsidRPr="003B6263" w:rsidRDefault="003B6263" w:rsidP="003B6263">
      <w:pPr>
        <w:pStyle w:val="BodyText"/>
        <w:jc w:val="left"/>
        <w:rPr>
          <w:bCs/>
          <w:noProof/>
          <w:lang w:val="sr-Cyrl-CS"/>
        </w:rPr>
      </w:pPr>
      <w:r w:rsidRPr="003B6263">
        <w:rPr>
          <w:bCs/>
          <w:noProof/>
          <w:lang w:val="sr-Cyrl-CS"/>
        </w:rPr>
        <w:lastRenderedPageBreak/>
        <w:t>СРЕДСТВА ФИНАНСИЈСКОГ ОБЕЗБЕЂЕЊА</w:t>
      </w:r>
    </w:p>
    <w:p w14:paraId="2B008A18" w14:textId="77777777" w:rsidR="00BF4C1C" w:rsidRDefault="00BF4C1C" w:rsidP="006732BD">
      <w:pPr>
        <w:pStyle w:val="BodyText"/>
        <w:ind w:left="-284"/>
        <w:jc w:val="center"/>
        <w:rPr>
          <w:b/>
          <w:bCs/>
          <w:noProof/>
          <w:lang w:val="sr-Cyrl-CS"/>
        </w:rPr>
      </w:pPr>
    </w:p>
    <w:p w14:paraId="4EBE76F6" w14:textId="77777777" w:rsidR="006732BD" w:rsidRDefault="006732BD" w:rsidP="006732BD">
      <w:pPr>
        <w:pStyle w:val="BodyText"/>
        <w:ind w:left="-284"/>
        <w:jc w:val="center"/>
        <w:rPr>
          <w:b/>
          <w:bCs/>
          <w:noProof/>
          <w:lang w:val="sr-Cyrl-CS"/>
        </w:rPr>
      </w:pPr>
      <w:r w:rsidRPr="0036579A">
        <w:rPr>
          <w:b/>
          <w:bCs/>
          <w:noProof/>
          <w:lang w:val="sr-Cyrl-CS"/>
        </w:rPr>
        <w:t xml:space="preserve">Члан </w:t>
      </w:r>
      <w:r w:rsidR="00152B7A">
        <w:rPr>
          <w:b/>
          <w:bCs/>
          <w:noProof/>
          <w:lang w:val="sr-Cyrl-CS"/>
        </w:rPr>
        <w:t>11</w:t>
      </w:r>
      <w:r w:rsidRPr="0036579A">
        <w:rPr>
          <w:b/>
          <w:bCs/>
          <w:noProof/>
          <w:lang w:val="sr-Cyrl-CS"/>
        </w:rPr>
        <w:t>.</w:t>
      </w:r>
    </w:p>
    <w:p w14:paraId="7BE696B4" w14:textId="77777777" w:rsidR="00152B7A" w:rsidRPr="003B6263" w:rsidRDefault="00152B7A" w:rsidP="00152B7A">
      <w:pPr>
        <w:ind w:left="0" w:firstLine="720"/>
        <w:rPr>
          <w:color w:val="000000" w:themeColor="text1"/>
        </w:rPr>
      </w:pPr>
      <w:r w:rsidRPr="003B6263">
        <w:rPr>
          <w:rFonts w:ascii="Times New Roman" w:eastAsia="Arial Unicode MS" w:hAnsi="Times New Roman"/>
          <w:color w:val="000000"/>
          <w:kern w:val="1"/>
          <w:sz w:val="24"/>
          <w:szCs w:val="24"/>
          <w:lang w:val="ru-RU" w:eastAsia="ar-SA"/>
        </w:rPr>
        <w:t>Испоручилац</w:t>
      </w:r>
      <w:r w:rsidRPr="003B6263">
        <w:rPr>
          <w:rFonts w:ascii="Times New Roman" w:eastAsia="Arial Unicode MS" w:hAnsi="Times New Roman"/>
          <w:color w:val="000000"/>
          <w:kern w:val="1"/>
          <w:sz w:val="24"/>
          <w:szCs w:val="24"/>
          <w:lang w:val="sr-Cyrl-CS" w:eastAsia="ar-SA"/>
        </w:rPr>
        <w:t xml:space="preserve"> </w:t>
      </w:r>
      <w:r w:rsidRPr="003B6263">
        <w:rPr>
          <w:rFonts w:ascii="Times New Roman" w:eastAsia="Arial Unicode MS" w:hAnsi="Times New Roman"/>
          <w:color w:val="000000"/>
          <w:kern w:val="24"/>
          <w:sz w:val="24"/>
          <w:szCs w:val="24"/>
          <w:lang w:eastAsia="ar-SA"/>
        </w:rPr>
        <w:t xml:space="preserve">се обавезује да </w:t>
      </w:r>
      <w:r w:rsidRPr="003B6263">
        <w:rPr>
          <w:rFonts w:ascii="Times New Roman" w:eastAsia="Arial Unicode MS" w:hAnsi="Times New Roman"/>
          <w:color w:val="000000"/>
          <w:kern w:val="24"/>
          <w:sz w:val="24"/>
          <w:szCs w:val="24"/>
          <w:u w:val="single"/>
          <w:lang w:eastAsia="ar-SA"/>
        </w:rPr>
        <w:t>у тренутку закључења уговора</w:t>
      </w:r>
      <w:r w:rsidRPr="003B6263">
        <w:rPr>
          <w:rFonts w:ascii="Times New Roman" w:eastAsia="Arial Unicode MS" w:hAnsi="Times New Roman"/>
          <w:color w:val="000000"/>
          <w:kern w:val="24"/>
          <w:sz w:val="24"/>
          <w:szCs w:val="24"/>
          <w:lang w:eastAsia="ar-SA"/>
        </w:rPr>
        <w:t xml:space="preserve"> </w:t>
      </w:r>
      <w:r w:rsidRPr="003B6263">
        <w:rPr>
          <w:rFonts w:ascii="Times New Roman" w:eastAsia="Arial Unicode MS" w:hAnsi="Times New Roman"/>
          <w:bCs/>
          <w:color w:val="000000"/>
          <w:kern w:val="1"/>
          <w:sz w:val="24"/>
          <w:szCs w:val="24"/>
          <w:lang w:val="sr-Cyrl-CS" w:eastAsia="ar-SA"/>
        </w:rPr>
        <w:t xml:space="preserve">Наручиоцу </w:t>
      </w:r>
      <w:r w:rsidRPr="003B6263">
        <w:rPr>
          <w:rFonts w:ascii="Times New Roman" w:eastAsia="Arial Unicode MS" w:hAnsi="Times New Roman"/>
          <w:color w:val="000000"/>
          <w:kern w:val="24"/>
          <w:sz w:val="24"/>
          <w:szCs w:val="24"/>
          <w:lang w:eastAsia="ar-SA"/>
        </w:rPr>
        <w:t xml:space="preserve">достави банкарску гаранцију за повраћај авансног плаћања, која ће бити са клаузулама: </w:t>
      </w:r>
      <w:r w:rsidRPr="003B6263">
        <w:rPr>
          <w:rFonts w:ascii="Times New Roman" w:eastAsia="Arial Unicode MS" w:hAnsi="Times New Roman"/>
          <w:color w:val="000000"/>
          <w:kern w:val="1"/>
          <w:sz w:val="24"/>
          <w:szCs w:val="24"/>
          <w:lang w:val="sr-Cyrl-CS" w:eastAsia="ar-SA"/>
        </w:rPr>
        <w:t xml:space="preserve">безусловна и платива на први позив. Ова банкарска гаранија издаје се у висини уговореног аванса са ПДВ, са роком важности </w:t>
      </w:r>
      <w:r w:rsidRPr="003B6263">
        <w:rPr>
          <w:rFonts w:ascii="Times New Roman" w:eastAsia="Arial Unicode MS" w:hAnsi="Times New Roman"/>
          <w:kern w:val="1"/>
          <w:sz w:val="24"/>
          <w:szCs w:val="24"/>
          <w:lang w:val="ru-RU" w:eastAsia="ar-SA"/>
        </w:rPr>
        <w:t xml:space="preserve">који је 30 дана дужи од дана истека рока испоруке </w:t>
      </w:r>
      <w:r w:rsidRPr="003B6263">
        <w:rPr>
          <w:rFonts w:ascii="Times New Roman" w:hAnsi="Times New Roman"/>
          <w:iCs/>
          <w:color w:val="000000" w:themeColor="text1"/>
          <w:sz w:val="24"/>
          <w:szCs w:val="24"/>
        </w:rPr>
        <w:t xml:space="preserve">Интерактивни </w:t>
      </w:r>
      <w:r w:rsidRPr="003B6263">
        <w:rPr>
          <w:rFonts w:ascii="Times New Roman" w:hAnsi="Times New Roman"/>
          <w:i/>
          <w:iCs/>
          <w:color w:val="000000" w:themeColor="text1"/>
          <w:sz w:val="24"/>
          <w:szCs w:val="24"/>
        </w:rPr>
        <w:t>WEB</w:t>
      </w:r>
      <w:r w:rsidRPr="003B6263">
        <w:rPr>
          <w:rFonts w:ascii="Times New Roman" w:hAnsi="Times New Roman"/>
          <w:iCs/>
          <w:color w:val="000000" w:themeColor="text1"/>
          <w:sz w:val="24"/>
          <w:szCs w:val="24"/>
        </w:rPr>
        <w:t xml:space="preserve"> портал за приказ покривености мрежа мобилних оператора</w:t>
      </w:r>
      <w:r w:rsidRPr="003B6263">
        <w:rPr>
          <w:rFonts w:ascii="Times New Roman" w:eastAsia="Arial Unicode MS" w:hAnsi="Times New Roman"/>
          <w:color w:val="000000"/>
          <w:kern w:val="1"/>
          <w:sz w:val="24"/>
          <w:szCs w:val="24"/>
          <w:lang w:val="sr-Cyrl-CS" w:eastAsia="ar-SA"/>
        </w:rPr>
        <w:t xml:space="preserve">. </w:t>
      </w:r>
      <w:r w:rsidRPr="003B6263">
        <w:rPr>
          <w:rFonts w:ascii="Times New Roman" w:eastAsia="Times New Roman" w:hAnsi="Times New Roman"/>
          <w:sz w:val="24"/>
          <w:szCs w:val="24"/>
        </w:rPr>
        <w:t>Наручилац</w:t>
      </w:r>
      <w:r w:rsidRPr="003B6263">
        <w:rPr>
          <w:rFonts w:ascii="Times New Roman" w:eastAsia="Times New Roman" w:hAnsi="Times New Roman"/>
          <w:color w:val="0070C0"/>
          <w:sz w:val="24"/>
          <w:szCs w:val="24"/>
        </w:rPr>
        <w:t xml:space="preserve"> </w:t>
      </w:r>
      <w:r w:rsidRPr="003B6263">
        <w:rPr>
          <w:rFonts w:ascii="Times New Roman" w:eastAsia="Arial Unicode MS" w:hAnsi="Times New Roman"/>
          <w:color w:val="000000"/>
          <w:kern w:val="1"/>
          <w:sz w:val="24"/>
          <w:szCs w:val="24"/>
          <w:lang w:eastAsia="ar-SA"/>
        </w:rPr>
        <w:t>не може исплатити ниједан износ пре него што прими тражено средство финансијског обезбеђења за повраћај авансног плаћања.</w:t>
      </w:r>
    </w:p>
    <w:p w14:paraId="58306157" w14:textId="77777777" w:rsidR="00152B7A" w:rsidRPr="003B6263" w:rsidRDefault="00152B7A" w:rsidP="00152B7A">
      <w:pPr>
        <w:tabs>
          <w:tab w:val="num" w:pos="720"/>
        </w:tabs>
        <w:ind w:left="0"/>
        <w:rPr>
          <w:rFonts w:ascii="Times New Roman" w:eastAsia="TimesNewRomanPSMT" w:hAnsi="Times New Roman"/>
          <w:bCs/>
          <w:iCs/>
          <w:kern w:val="1"/>
          <w:sz w:val="24"/>
          <w:szCs w:val="24"/>
          <w:lang w:val="sr-Cyrl-CS" w:eastAsia="ar-SA"/>
        </w:rPr>
      </w:pPr>
      <w:r w:rsidRPr="003B6263">
        <w:rPr>
          <w:rFonts w:ascii="Times New Roman" w:eastAsia="TimesNewRomanPSMT" w:hAnsi="Times New Roman"/>
          <w:bCs/>
          <w:iCs/>
          <w:kern w:val="1"/>
          <w:sz w:val="24"/>
          <w:szCs w:val="24"/>
          <w:lang w:val="sr-Cyrl-CS" w:eastAsia="ar-SA"/>
        </w:rPr>
        <w:tab/>
        <w:t>Испоручилац</w:t>
      </w:r>
      <w:r w:rsidRPr="003B6263">
        <w:rPr>
          <w:rFonts w:ascii="Times New Roman" w:eastAsia="Arial Unicode MS" w:hAnsi="Times New Roman"/>
          <w:color w:val="000000"/>
          <w:kern w:val="1"/>
          <w:sz w:val="24"/>
          <w:szCs w:val="24"/>
          <w:lang w:val="sr-Cyrl-CS" w:eastAsia="ar-SA"/>
        </w:rPr>
        <w:t xml:space="preserve"> </w:t>
      </w:r>
      <w:r w:rsidRPr="003B6263">
        <w:rPr>
          <w:rFonts w:ascii="Times New Roman" w:eastAsia="TimesNewRomanPSMT" w:hAnsi="Times New Roman" w:cs="Arial"/>
          <w:bCs/>
          <w:iCs/>
          <w:kern w:val="24"/>
          <w:sz w:val="24"/>
          <w:szCs w:val="24"/>
          <w:lang w:eastAsia="ar-SA"/>
        </w:rPr>
        <w:t xml:space="preserve">се обавезује да </w:t>
      </w:r>
      <w:r w:rsidRPr="003B6263">
        <w:rPr>
          <w:rFonts w:ascii="Times New Roman" w:eastAsia="TimesNewRomanPSMT" w:hAnsi="Times New Roman" w:cs="Arial"/>
          <w:bCs/>
          <w:iCs/>
          <w:kern w:val="24"/>
          <w:sz w:val="24"/>
          <w:szCs w:val="24"/>
          <w:u w:val="single"/>
          <w:lang w:eastAsia="ar-SA"/>
        </w:rPr>
        <w:t>у тренутку закључења уговора</w:t>
      </w:r>
      <w:r w:rsidRPr="003B6263">
        <w:rPr>
          <w:rFonts w:ascii="Times New Roman" w:eastAsia="Arial Unicode MS" w:hAnsi="Times New Roman"/>
          <w:iCs/>
          <w:kern w:val="1"/>
          <w:sz w:val="24"/>
          <w:szCs w:val="24"/>
          <w:lang w:val="ru-RU" w:eastAsia="ar-SA"/>
        </w:rPr>
        <w:t xml:space="preserve"> </w:t>
      </w:r>
      <w:r w:rsidRPr="003B6263">
        <w:rPr>
          <w:rFonts w:ascii="Times New Roman" w:eastAsia="Arial Unicode MS" w:hAnsi="Times New Roman"/>
          <w:bCs/>
          <w:color w:val="000000"/>
          <w:kern w:val="1"/>
          <w:sz w:val="24"/>
          <w:szCs w:val="24"/>
          <w:lang w:val="sr-Cyrl-CS" w:eastAsia="ar-SA"/>
        </w:rPr>
        <w:t xml:space="preserve">Наручиоцу </w:t>
      </w:r>
      <w:r w:rsidRPr="003B6263">
        <w:rPr>
          <w:rFonts w:ascii="Times New Roman" w:eastAsia="TimesNewRomanPSMT" w:hAnsi="Times New Roman" w:cs="Arial"/>
          <w:bCs/>
          <w:iCs/>
          <w:kern w:val="24"/>
          <w:sz w:val="24"/>
          <w:szCs w:val="24"/>
          <w:lang w:eastAsia="ar-SA"/>
        </w:rPr>
        <w:t xml:space="preserve">достави </w:t>
      </w:r>
      <w:r w:rsidRPr="003B6263">
        <w:rPr>
          <w:rFonts w:ascii="Times New Roman" w:eastAsia="Arial Unicode MS" w:hAnsi="Times New Roman"/>
          <w:color w:val="000000"/>
          <w:kern w:val="1"/>
          <w:sz w:val="24"/>
          <w:szCs w:val="24"/>
          <w:lang w:val="ru-RU" w:eastAsia="ar-SA"/>
        </w:rPr>
        <w:t xml:space="preserve">банкарску гаранцију за </w:t>
      </w:r>
      <w:r w:rsidRPr="003B6263">
        <w:rPr>
          <w:rFonts w:ascii="Times New Roman" w:eastAsia="Arial Unicode MS" w:hAnsi="Times New Roman"/>
          <w:kern w:val="1"/>
          <w:sz w:val="24"/>
          <w:szCs w:val="24"/>
          <w:lang w:val="sr-Cyrl-CS" w:eastAsia="ar-SA"/>
        </w:rPr>
        <w:t>добро извршење посла,</w:t>
      </w:r>
      <w:r w:rsidRPr="003B6263">
        <w:rPr>
          <w:rFonts w:ascii="Times New Roman" w:eastAsia="Arial Unicode MS" w:hAnsi="Times New Roman"/>
          <w:color w:val="000000"/>
          <w:kern w:val="24"/>
          <w:sz w:val="24"/>
          <w:szCs w:val="24"/>
          <w:lang w:eastAsia="ar-SA"/>
        </w:rPr>
        <w:t xml:space="preserve"> која ће бити са клаузулама: </w:t>
      </w:r>
      <w:r w:rsidRPr="003B6263">
        <w:rPr>
          <w:rFonts w:ascii="Times New Roman" w:eastAsia="Arial Unicode MS" w:hAnsi="Times New Roman"/>
          <w:color w:val="000000"/>
          <w:kern w:val="1"/>
          <w:sz w:val="24"/>
          <w:szCs w:val="24"/>
          <w:lang w:val="sr-Cyrl-CS" w:eastAsia="ar-SA"/>
        </w:rPr>
        <w:t>безусловна и платива на први позив. Ова банкарска гаранија издаје се у висини</w:t>
      </w:r>
      <w:r w:rsidRPr="003B6263">
        <w:rPr>
          <w:rFonts w:ascii="Times New Roman" w:eastAsia="Arial Unicode MS" w:hAnsi="Times New Roman"/>
          <w:kern w:val="1"/>
          <w:sz w:val="24"/>
          <w:szCs w:val="24"/>
          <w:lang w:val="sr-Cyrl-CS" w:eastAsia="ar-SA"/>
        </w:rPr>
        <w:t xml:space="preserve"> од 10% од укупне вредности уговора без ПДВ, </w:t>
      </w:r>
      <w:r w:rsidRPr="003B6263">
        <w:rPr>
          <w:rFonts w:ascii="Times New Roman" w:eastAsia="Arial Unicode MS" w:hAnsi="Times New Roman"/>
          <w:kern w:val="1"/>
          <w:sz w:val="24"/>
          <w:szCs w:val="24"/>
          <w:lang w:val="ru-RU" w:eastAsia="ar-SA"/>
        </w:rPr>
        <w:t xml:space="preserve">са роком </w:t>
      </w:r>
      <w:r w:rsidRPr="003B6263">
        <w:rPr>
          <w:rFonts w:ascii="Times New Roman" w:eastAsia="Arial Unicode MS" w:hAnsi="Times New Roman"/>
          <w:color w:val="000000"/>
          <w:kern w:val="1"/>
          <w:sz w:val="24"/>
          <w:szCs w:val="24"/>
          <w:lang w:val="sr-Cyrl-CS" w:eastAsia="ar-SA"/>
        </w:rPr>
        <w:t xml:space="preserve">важности </w:t>
      </w:r>
      <w:r w:rsidRPr="003B6263">
        <w:rPr>
          <w:rFonts w:ascii="Times New Roman" w:eastAsia="Arial Unicode MS" w:hAnsi="Times New Roman"/>
          <w:kern w:val="1"/>
          <w:sz w:val="24"/>
          <w:szCs w:val="24"/>
          <w:lang w:val="ru-RU" w:eastAsia="ar-SA"/>
        </w:rPr>
        <w:t xml:space="preserve">који је 30 дана дужи од дана истека рока испоруке </w:t>
      </w:r>
      <w:r w:rsidRPr="003B6263">
        <w:rPr>
          <w:rFonts w:ascii="Times New Roman" w:hAnsi="Times New Roman"/>
          <w:iCs/>
          <w:color w:val="000000" w:themeColor="text1"/>
          <w:sz w:val="24"/>
          <w:szCs w:val="24"/>
        </w:rPr>
        <w:t xml:space="preserve">Интерактивни </w:t>
      </w:r>
      <w:r w:rsidRPr="003B6263">
        <w:rPr>
          <w:rFonts w:ascii="Times New Roman" w:hAnsi="Times New Roman"/>
          <w:i/>
          <w:iCs/>
          <w:color w:val="000000" w:themeColor="text1"/>
          <w:sz w:val="24"/>
          <w:szCs w:val="24"/>
        </w:rPr>
        <w:t>WEB</w:t>
      </w:r>
      <w:r w:rsidRPr="003B6263">
        <w:rPr>
          <w:rFonts w:ascii="Times New Roman" w:hAnsi="Times New Roman"/>
          <w:iCs/>
          <w:color w:val="000000" w:themeColor="text1"/>
          <w:sz w:val="24"/>
          <w:szCs w:val="24"/>
        </w:rPr>
        <w:t xml:space="preserve"> портал за приказ покривености мрежа мобилних оператора</w:t>
      </w:r>
      <w:r w:rsidRPr="003B6263">
        <w:rPr>
          <w:rFonts w:ascii="Times New Roman" w:eastAsia="TimesNewRomanPSMT" w:hAnsi="Times New Roman"/>
          <w:bCs/>
          <w:iCs/>
          <w:kern w:val="1"/>
          <w:sz w:val="24"/>
          <w:szCs w:val="24"/>
          <w:lang w:val="sr-Cyrl-CS" w:eastAsia="ar-SA"/>
        </w:rPr>
        <w:t>.</w:t>
      </w:r>
    </w:p>
    <w:p w14:paraId="53131A73" w14:textId="77777777" w:rsidR="00152B7A" w:rsidRPr="003B6263" w:rsidRDefault="00152B7A" w:rsidP="00152B7A">
      <w:pPr>
        <w:suppressAutoHyphens/>
        <w:ind w:left="0" w:firstLine="720"/>
        <w:rPr>
          <w:rFonts w:ascii="Times New Roman" w:eastAsia="Arial Unicode MS" w:hAnsi="Times New Roman"/>
          <w:bCs/>
          <w:iCs/>
          <w:noProof/>
          <w:color w:val="000000"/>
          <w:kern w:val="1"/>
          <w:sz w:val="24"/>
          <w:szCs w:val="24"/>
          <w:lang w:eastAsia="ar-SA"/>
        </w:rPr>
      </w:pPr>
      <w:r w:rsidRPr="003B6263">
        <w:rPr>
          <w:rFonts w:ascii="Times New Roman" w:eastAsia="Arial Unicode MS" w:hAnsi="Times New Roman"/>
          <w:bCs/>
          <w:iCs/>
          <w:noProof/>
          <w:color w:val="000000"/>
          <w:kern w:val="1"/>
          <w:sz w:val="24"/>
          <w:szCs w:val="24"/>
          <w:lang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1EEA916F" w14:textId="77777777" w:rsidR="00152B7A" w:rsidRPr="003B6263" w:rsidRDefault="00152B7A" w:rsidP="00152B7A">
      <w:pPr>
        <w:suppressAutoHyphens/>
        <w:ind w:left="0" w:firstLine="720"/>
        <w:rPr>
          <w:rFonts w:ascii="Times New Roman" w:eastAsia="Arial Unicode MS" w:hAnsi="Times New Roman"/>
          <w:kern w:val="1"/>
          <w:sz w:val="24"/>
          <w:szCs w:val="24"/>
          <w:lang w:eastAsia="ar-SA"/>
        </w:rPr>
      </w:pPr>
      <w:r w:rsidRPr="003B6263">
        <w:rPr>
          <w:rFonts w:ascii="Times New Roman" w:eastAsia="Arial Unicode MS" w:hAnsi="Times New Roman"/>
          <w:noProof/>
          <w:color w:val="000000"/>
          <w:kern w:val="1"/>
          <w:sz w:val="24"/>
          <w:szCs w:val="24"/>
          <w:lang w:val="hr-HR" w:eastAsia="ar-SA"/>
        </w:rPr>
        <w:t xml:space="preserve">Наручилац </w:t>
      </w:r>
      <w:r w:rsidRPr="003B6263">
        <w:rPr>
          <w:rFonts w:ascii="Times New Roman" w:eastAsia="Arial Unicode MS" w:hAnsi="Times New Roman"/>
          <w:kern w:val="1"/>
          <w:sz w:val="24"/>
          <w:szCs w:val="24"/>
          <w:lang w:val="ru-RU" w:eastAsia="ar-SA"/>
        </w:rPr>
        <w:t xml:space="preserve">ће уновчити </w:t>
      </w:r>
      <w:r w:rsidRPr="003B6263">
        <w:rPr>
          <w:rFonts w:ascii="Times New Roman" w:eastAsia="Arial Unicode MS" w:hAnsi="Times New Roman"/>
          <w:color w:val="000000"/>
          <w:kern w:val="1"/>
          <w:sz w:val="24"/>
          <w:szCs w:val="24"/>
          <w:lang w:val="ru-RU" w:eastAsia="ar-SA"/>
        </w:rPr>
        <w:t xml:space="preserve">банкарску гаранцију за </w:t>
      </w:r>
      <w:r w:rsidRPr="003B6263">
        <w:rPr>
          <w:rFonts w:ascii="Times New Roman" w:eastAsia="Arial Unicode MS" w:hAnsi="Times New Roman"/>
          <w:kern w:val="1"/>
          <w:sz w:val="24"/>
          <w:szCs w:val="24"/>
          <w:lang w:val="sr-Cyrl-CS" w:eastAsia="ar-SA"/>
        </w:rPr>
        <w:t>добро извршење посла</w:t>
      </w:r>
      <w:r w:rsidRPr="003B6263">
        <w:rPr>
          <w:rFonts w:ascii="Times New Roman" w:eastAsia="Arial Unicode MS" w:hAnsi="Times New Roman"/>
          <w:kern w:val="1"/>
          <w:sz w:val="24"/>
          <w:szCs w:val="24"/>
          <w:lang w:val="ru-RU" w:eastAsia="ar-SA"/>
        </w:rPr>
        <w:t xml:space="preserve">, у случају да </w:t>
      </w:r>
      <w:r w:rsidRPr="003B6263">
        <w:rPr>
          <w:rFonts w:ascii="Times New Roman" w:eastAsia="Arial Unicode MS" w:hAnsi="Times New Roman"/>
          <w:color w:val="000000"/>
          <w:kern w:val="1"/>
          <w:sz w:val="24"/>
          <w:szCs w:val="24"/>
          <w:lang w:val="sr-Cyrl-CS" w:eastAsia="ar-SA"/>
        </w:rPr>
        <w:t xml:space="preserve">Продавац </w:t>
      </w:r>
      <w:r w:rsidRPr="003B6263">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14:paraId="27DA1921" w14:textId="77777777" w:rsidR="00152B7A" w:rsidRPr="003B6263" w:rsidRDefault="00152B7A" w:rsidP="00152B7A">
      <w:pPr>
        <w:tabs>
          <w:tab w:val="num" w:pos="720"/>
        </w:tabs>
        <w:ind w:left="0"/>
        <w:rPr>
          <w:rFonts w:ascii="Times New Roman" w:eastAsia="TimesNewRomanPSMT" w:hAnsi="Times New Roman"/>
          <w:bCs/>
          <w:iCs/>
          <w:kern w:val="1"/>
          <w:sz w:val="24"/>
          <w:szCs w:val="24"/>
          <w:lang w:val="sr-Cyrl-CS" w:eastAsia="ar-SA"/>
        </w:rPr>
      </w:pPr>
      <w:r w:rsidRPr="003B6263">
        <w:rPr>
          <w:rFonts w:ascii="Times New Roman" w:eastAsia="Arial Unicode MS" w:hAnsi="Times New Roman"/>
          <w:kern w:val="1"/>
          <w:sz w:val="24"/>
          <w:szCs w:val="24"/>
          <w:lang w:eastAsia="ar-SA"/>
        </w:rPr>
        <w:tab/>
        <w:t xml:space="preserve">Испоручилац </w:t>
      </w:r>
      <w:r w:rsidRPr="003B6263">
        <w:rPr>
          <w:rFonts w:ascii="Times New Roman" w:eastAsia="TimesNewRomanPSMT" w:hAnsi="Times New Roman" w:cs="Arial"/>
          <w:bCs/>
          <w:iCs/>
          <w:kern w:val="24"/>
          <w:sz w:val="24"/>
          <w:szCs w:val="24"/>
          <w:lang w:eastAsia="ar-SA"/>
        </w:rPr>
        <w:t>се обавезује да</w:t>
      </w:r>
      <w:r w:rsidRPr="003B6263">
        <w:rPr>
          <w:rFonts w:ascii="Times New Roman" w:eastAsia="Times New Roman" w:hAnsi="Times New Roman"/>
          <w:sz w:val="24"/>
          <w:szCs w:val="24"/>
          <w:lang w:val="sr-Cyrl-CS"/>
        </w:rPr>
        <w:t xml:space="preserve"> </w:t>
      </w:r>
      <w:r w:rsidRPr="003B6263">
        <w:rPr>
          <w:rFonts w:ascii="Times New Roman" w:eastAsia="Times New Roman" w:hAnsi="Times New Roman"/>
          <w:sz w:val="24"/>
          <w:szCs w:val="24"/>
          <w:u w:val="single"/>
          <w:lang w:val="sr-Cyrl-CS"/>
        </w:rPr>
        <w:t xml:space="preserve">у тренутку квалитативног пријема </w:t>
      </w:r>
      <w:r w:rsidRPr="003B6263">
        <w:rPr>
          <w:rFonts w:ascii="Times New Roman" w:hAnsi="Times New Roman"/>
          <w:iCs/>
          <w:color w:val="000000" w:themeColor="text1"/>
          <w:sz w:val="24"/>
          <w:szCs w:val="24"/>
        </w:rPr>
        <w:t xml:space="preserve">интерактивног </w:t>
      </w:r>
      <w:r w:rsidRPr="003B6263">
        <w:rPr>
          <w:rFonts w:ascii="Times New Roman" w:hAnsi="Times New Roman"/>
          <w:i/>
          <w:iCs/>
          <w:color w:val="000000" w:themeColor="text1"/>
          <w:sz w:val="24"/>
          <w:szCs w:val="24"/>
        </w:rPr>
        <w:t>WEB</w:t>
      </w:r>
      <w:r w:rsidRPr="003B6263">
        <w:rPr>
          <w:rFonts w:ascii="Times New Roman" w:hAnsi="Times New Roman"/>
          <w:iCs/>
          <w:color w:val="000000" w:themeColor="text1"/>
          <w:sz w:val="24"/>
          <w:szCs w:val="24"/>
        </w:rPr>
        <w:t xml:space="preserve"> портал за приказ покривености мрежа мобилних оператора</w:t>
      </w:r>
      <w:r w:rsidRPr="003B6263">
        <w:rPr>
          <w:rFonts w:ascii="Times New Roman" w:eastAsia="Times New Roman" w:hAnsi="Times New Roman"/>
          <w:sz w:val="24"/>
          <w:szCs w:val="24"/>
          <w:lang w:val="sr-Cyrl-CS"/>
        </w:rPr>
        <w:t xml:space="preserve"> </w:t>
      </w:r>
      <w:r w:rsidRPr="003B6263">
        <w:rPr>
          <w:rFonts w:ascii="Times New Roman" w:eastAsia="Arial Unicode MS" w:hAnsi="Times New Roman"/>
          <w:bCs/>
          <w:color w:val="000000"/>
          <w:kern w:val="1"/>
          <w:sz w:val="24"/>
          <w:szCs w:val="24"/>
          <w:lang w:val="sr-Cyrl-CS" w:eastAsia="ar-SA"/>
        </w:rPr>
        <w:t xml:space="preserve">Наручиоцу </w:t>
      </w:r>
      <w:r w:rsidRPr="003B6263">
        <w:rPr>
          <w:rFonts w:ascii="Times New Roman" w:eastAsia="TimesNewRomanPSMT" w:hAnsi="Times New Roman" w:cs="Arial"/>
          <w:bCs/>
          <w:iCs/>
          <w:kern w:val="24"/>
          <w:sz w:val="24"/>
          <w:szCs w:val="24"/>
          <w:lang w:eastAsia="ar-SA"/>
        </w:rPr>
        <w:t xml:space="preserve">достави </w:t>
      </w:r>
      <w:r w:rsidRPr="003B6263">
        <w:rPr>
          <w:rFonts w:ascii="Times New Roman" w:eastAsia="Arial Unicode MS" w:hAnsi="Times New Roman"/>
          <w:color w:val="000000"/>
          <w:kern w:val="1"/>
          <w:sz w:val="24"/>
          <w:szCs w:val="24"/>
          <w:lang w:val="ru-RU" w:eastAsia="ar-SA"/>
        </w:rPr>
        <w:t>банкарску гаранцију</w:t>
      </w:r>
      <w:r w:rsidRPr="003B6263">
        <w:rPr>
          <w:rFonts w:ascii="Times New Roman" w:eastAsia="Arial Unicode MS" w:hAnsi="Times New Roman"/>
          <w:kern w:val="1"/>
          <w:sz w:val="24"/>
          <w:szCs w:val="24"/>
          <w:lang w:val="sr-Cyrl-CS" w:eastAsia="ar-SA"/>
        </w:rPr>
        <w:t xml:space="preserve"> за отклањање </w:t>
      </w:r>
      <w:r w:rsidRPr="003B6263">
        <w:rPr>
          <w:rFonts w:ascii="Times New Roman" w:eastAsia="Arial Unicode MS" w:hAnsi="Times New Roman"/>
          <w:kern w:val="1"/>
          <w:sz w:val="24"/>
          <w:szCs w:val="24"/>
          <w:lang w:eastAsia="ar-SA"/>
        </w:rPr>
        <w:t>грешака</w:t>
      </w:r>
      <w:r w:rsidRPr="003B6263">
        <w:rPr>
          <w:rFonts w:ascii="Times New Roman" w:eastAsia="Arial Unicode MS" w:hAnsi="Times New Roman"/>
          <w:i/>
          <w:kern w:val="1"/>
          <w:sz w:val="24"/>
          <w:szCs w:val="24"/>
          <w:lang w:eastAsia="ar-SA"/>
        </w:rPr>
        <w:t xml:space="preserve"> </w:t>
      </w:r>
      <w:r w:rsidRPr="003B6263">
        <w:rPr>
          <w:rFonts w:ascii="Times New Roman" w:eastAsia="Arial Unicode MS" w:hAnsi="Times New Roman"/>
          <w:kern w:val="1"/>
          <w:sz w:val="24"/>
          <w:szCs w:val="24"/>
          <w:lang w:val="sr-Cyrl-CS" w:eastAsia="ar-SA"/>
        </w:rPr>
        <w:t xml:space="preserve">у гарантном року </w:t>
      </w:r>
      <w:r w:rsidRPr="003B6263">
        <w:rPr>
          <w:rFonts w:ascii="Times New Roman" w:eastAsia="Arial Unicode MS" w:hAnsi="Times New Roman"/>
          <w:color w:val="000000"/>
          <w:kern w:val="24"/>
          <w:sz w:val="24"/>
          <w:szCs w:val="24"/>
          <w:lang w:eastAsia="ar-SA"/>
        </w:rPr>
        <w:t xml:space="preserve">која ће бити са клаузулама: </w:t>
      </w:r>
      <w:r w:rsidRPr="003B6263">
        <w:rPr>
          <w:rFonts w:ascii="Times New Roman" w:eastAsia="Arial Unicode MS" w:hAnsi="Times New Roman"/>
          <w:color w:val="000000"/>
          <w:kern w:val="1"/>
          <w:sz w:val="24"/>
          <w:szCs w:val="24"/>
          <w:lang w:val="sr-Cyrl-CS" w:eastAsia="ar-SA"/>
        </w:rPr>
        <w:t>безусловна и платива на први позив. Ова банкарска гаранија издаје се у висини</w:t>
      </w:r>
      <w:r w:rsidRPr="003B6263">
        <w:rPr>
          <w:rFonts w:ascii="Times New Roman" w:eastAsia="Arial Unicode MS" w:hAnsi="Times New Roman"/>
          <w:kern w:val="1"/>
          <w:sz w:val="24"/>
          <w:szCs w:val="24"/>
          <w:lang w:val="sr-Cyrl-CS" w:eastAsia="ar-SA"/>
        </w:rPr>
        <w:t xml:space="preserve"> од 10% од укупне вредности уговора без ПДВ, </w:t>
      </w:r>
      <w:r w:rsidRPr="003B6263">
        <w:rPr>
          <w:rFonts w:ascii="Times New Roman" w:eastAsia="Arial Unicode MS" w:hAnsi="Times New Roman"/>
          <w:kern w:val="1"/>
          <w:sz w:val="24"/>
          <w:szCs w:val="24"/>
          <w:lang w:val="ru-RU" w:eastAsia="ar-SA"/>
        </w:rPr>
        <w:t xml:space="preserve">са роком </w:t>
      </w:r>
      <w:r w:rsidRPr="003B6263">
        <w:rPr>
          <w:rFonts w:ascii="Times New Roman" w:eastAsia="Arial Unicode MS" w:hAnsi="Times New Roman"/>
          <w:kern w:val="1"/>
          <w:sz w:val="24"/>
          <w:szCs w:val="24"/>
          <w:lang w:val="sr-Cyrl-CS" w:eastAsia="ar-SA"/>
        </w:rPr>
        <w:t xml:space="preserve">важности </w:t>
      </w:r>
      <w:r w:rsidRPr="003B6263">
        <w:rPr>
          <w:rFonts w:ascii="Times New Roman" w:eastAsia="Arial Unicode MS" w:hAnsi="Times New Roman"/>
          <w:kern w:val="1"/>
          <w:sz w:val="24"/>
          <w:szCs w:val="24"/>
          <w:lang w:eastAsia="ar-SA"/>
        </w:rPr>
        <w:t>до</w:t>
      </w:r>
      <w:r w:rsidRPr="003B6263">
        <w:rPr>
          <w:rFonts w:ascii="Times New Roman" w:eastAsia="Arial Unicode MS" w:hAnsi="Times New Roman"/>
          <w:kern w:val="1"/>
          <w:sz w:val="24"/>
          <w:szCs w:val="24"/>
          <w:lang w:val="sr-Cyrl-CS" w:eastAsia="ar-SA"/>
        </w:rPr>
        <w:t xml:space="preserve"> дана истека најдуже уговореног гарантног рока.</w:t>
      </w:r>
      <w:r w:rsidRPr="003B6263">
        <w:rPr>
          <w:rFonts w:ascii="Times New Roman" w:eastAsia="Arial Unicode MS" w:hAnsi="Times New Roman"/>
          <w:i/>
          <w:kern w:val="1"/>
          <w:sz w:val="24"/>
          <w:szCs w:val="24"/>
          <w:lang w:val="sr-Cyrl-CS" w:eastAsia="ar-SA"/>
        </w:rPr>
        <w:t>.</w:t>
      </w:r>
    </w:p>
    <w:p w14:paraId="7502DD9A" w14:textId="77777777" w:rsidR="00152B7A" w:rsidRPr="003B6263" w:rsidRDefault="00152B7A" w:rsidP="00152B7A">
      <w:pPr>
        <w:tabs>
          <w:tab w:val="num" w:pos="720"/>
        </w:tabs>
        <w:ind w:left="0"/>
        <w:rPr>
          <w:rFonts w:ascii="Times New Roman" w:eastAsia="TimesNewRomanPSMT" w:hAnsi="Times New Roman"/>
          <w:bCs/>
          <w:iCs/>
          <w:kern w:val="1"/>
          <w:sz w:val="24"/>
          <w:szCs w:val="24"/>
          <w:lang w:val="sr-Cyrl-CS" w:eastAsia="ar-SA"/>
        </w:rPr>
      </w:pPr>
      <w:r w:rsidRPr="003B6263">
        <w:rPr>
          <w:rFonts w:ascii="Times New Roman" w:eastAsia="TimesNewRomanPSMT" w:hAnsi="Times New Roman"/>
          <w:bCs/>
          <w:iCs/>
          <w:kern w:val="1"/>
          <w:sz w:val="24"/>
          <w:szCs w:val="24"/>
          <w:lang w:eastAsia="ar-SA"/>
        </w:rPr>
        <w:tab/>
        <w:t xml:space="preserve">Наручилац ће уновчити банкарску гаранцију за отклањање грешака у гарантном року у случају да </w:t>
      </w:r>
      <w:r w:rsidRPr="003B6263">
        <w:rPr>
          <w:rFonts w:ascii="Times New Roman" w:eastAsia="Arial Unicode MS" w:hAnsi="Times New Roman"/>
          <w:color w:val="000000"/>
          <w:kern w:val="1"/>
          <w:sz w:val="24"/>
          <w:szCs w:val="24"/>
          <w:lang w:val="sr-Cyrl-CS" w:eastAsia="ar-SA"/>
        </w:rPr>
        <w:t xml:space="preserve">Продавац </w:t>
      </w:r>
      <w:r w:rsidRPr="003B6263">
        <w:rPr>
          <w:rFonts w:ascii="Times New Roman" w:eastAsia="TimesNewRomanPSMT" w:hAnsi="Times New Roman"/>
          <w:bCs/>
          <w:iCs/>
          <w:kern w:val="1"/>
          <w:sz w:val="24"/>
          <w:szCs w:val="24"/>
          <w:lang w:eastAsia="ar-SA"/>
        </w:rPr>
        <w:t>не изврши обавезу отклањања квара који би могао да умањи могућност коришћења предмета уговора у гарантном року.</w:t>
      </w:r>
    </w:p>
    <w:p w14:paraId="09FC5C41" w14:textId="77777777" w:rsidR="006732BD" w:rsidRPr="003B6263" w:rsidRDefault="006732BD" w:rsidP="006732BD">
      <w:pPr>
        <w:pStyle w:val="BodyText"/>
        <w:ind w:firstLine="720"/>
        <w:rPr>
          <w:lang w:val="sr-Cyrl-CS"/>
        </w:rPr>
      </w:pPr>
    </w:p>
    <w:p w14:paraId="316BCE1B" w14:textId="77777777" w:rsidR="006732BD" w:rsidRPr="003B6263" w:rsidRDefault="006732BD" w:rsidP="003B6263">
      <w:pPr>
        <w:pStyle w:val="BodyText"/>
        <w:ind w:left="-284"/>
        <w:jc w:val="left"/>
        <w:rPr>
          <w:noProof/>
          <w:lang w:val="sr-Cyrl-CS"/>
        </w:rPr>
      </w:pPr>
    </w:p>
    <w:p w14:paraId="0FCEA6E5" w14:textId="77777777" w:rsidR="006732BD" w:rsidRPr="003B6263" w:rsidRDefault="003B6263" w:rsidP="003B6263">
      <w:pPr>
        <w:ind w:left="-284"/>
        <w:jc w:val="left"/>
        <w:rPr>
          <w:rFonts w:ascii="Times New Roman" w:eastAsia="Arial Unicode MS" w:hAnsi="Times New Roman"/>
          <w:bCs/>
          <w:sz w:val="24"/>
          <w:szCs w:val="24"/>
          <w:lang w:val="ru-RU"/>
        </w:rPr>
      </w:pPr>
      <w:r w:rsidRPr="003B6263">
        <w:rPr>
          <w:rFonts w:ascii="Times New Roman" w:eastAsia="Arial Unicode MS" w:hAnsi="Times New Roman"/>
          <w:bCs/>
          <w:sz w:val="24"/>
          <w:szCs w:val="24"/>
          <w:lang w:val="ru-RU"/>
        </w:rPr>
        <w:t>УГОВОРНА КАЗНА</w:t>
      </w:r>
    </w:p>
    <w:p w14:paraId="05E564CE" w14:textId="77777777" w:rsidR="006732BD" w:rsidRPr="0036579A" w:rsidRDefault="006732BD" w:rsidP="006732BD">
      <w:pPr>
        <w:ind w:left="-284"/>
        <w:jc w:val="center"/>
        <w:rPr>
          <w:rFonts w:ascii="Times New Roman" w:eastAsia="Arial Unicode MS" w:hAnsi="Times New Roman"/>
          <w:b/>
          <w:bCs/>
          <w:sz w:val="24"/>
          <w:szCs w:val="24"/>
          <w:lang w:val="sr-Cyrl-CS"/>
        </w:rPr>
      </w:pPr>
      <w:r w:rsidRPr="0036579A">
        <w:rPr>
          <w:rFonts w:ascii="Times New Roman" w:eastAsia="Arial Unicode MS" w:hAnsi="Times New Roman"/>
          <w:b/>
          <w:bCs/>
          <w:sz w:val="24"/>
          <w:szCs w:val="24"/>
          <w:lang w:val="ru-RU"/>
        </w:rPr>
        <w:t xml:space="preserve">Члан </w:t>
      </w:r>
      <w:r w:rsidRPr="0036579A">
        <w:rPr>
          <w:rFonts w:ascii="Times New Roman" w:eastAsia="Arial Unicode MS" w:hAnsi="Times New Roman"/>
          <w:b/>
          <w:bCs/>
          <w:sz w:val="24"/>
          <w:szCs w:val="24"/>
          <w:lang w:val="sr-Cyrl-CS"/>
        </w:rPr>
        <w:t>1</w:t>
      </w:r>
      <w:r w:rsidR="00F85DA7">
        <w:rPr>
          <w:rFonts w:ascii="Times New Roman" w:eastAsia="Arial Unicode MS" w:hAnsi="Times New Roman"/>
          <w:b/>
          <w:bCs/>
          <w:sz w:val="24"/>
          <w:szCs w:val="24"/>
          <w:lang w:val="sr-Cyrl-CS"/>
        </w:rPr>
        <w:t>2</w:t>
      </w:r>
      <w:r w:rsidRPr="0036579A">
        <w:rPr>
          <w:rFonts w:ascii="Times New Roman" w:eastAsia="Arial Unicode MS" w:hAnsi="Times New Roman"/>
          <w:b/>
          <w:bCs/>
          <w:sz w:val="24"/>
          <w:szCs w:val="24"/>
          <w:lang w:val="ru-RU"/>
        </w:rPr>
        <w:t>.</w:t>
      </w:r>
    </w:p>
    <w:p w14:paraId="4C58DC7F" w14:textId="77777777" w:rsidR="006732BD" w:rsidRPr="0036579A" w:rsidRDefault="006732BD" w:rsidP="006732BD">
      <w:pPr>
        <w:ind w:left="-284"/>
        <w:rPr>
          <w:rFonts w:ascii="Times New Roman" w:hAnsi="Times New Roman"/>
          <w:b/>
          <w:bCs/>
          <w:noProof/>
          <w:sz w:val="24"/>
          <w:szCs w:val="24"/>
          <w:lang w:val="hr-HR"/>
        </w:rPr>
      </w:pPr>
    </w:p>
    <w:p w14:paraId="080FCDAE" w14:textId="77777777" w:rsidR="006732BD" w:rsidRPr="0036579A" w:rsidRDefault="006732BD" w:rsidP="006732BD">
      <w:pPr>
        <w:ind w:left="-284" w:firstLine="1004"/>
        <w:rPr>
          <w:rFonts w:ascii="Times New Roman" w:hAnsi="Times New Roman"/>
          <w:noProof/>
          <w:sz w:val="24"/>
          <w:szCs w:val="24"/>
          <w:lang w:val="sr-Cyrl-CS"/>
        </w:rPr>
      </w:pPr>
      <w:r w:rsidRPr="0036579A">
        <w:rPr>
          <w:rFonts w:ascii="Times New Roman" w:hAnsi="Times New Roman"/>
          <w:noProof/>
          <w:sz w:val="24"/>
          <w:szCs w:val="24"/>
          <w:lang w:val="hr-HR"/>
        </w:rPr>
        <w:t xml:space="preserve">Ако </w:t>
      </w:r>
      <w:r w:rsidRPr="0036579A">
        <w:rPr>
          <w:rFonts w:ascii="Times New Roman" w:hAnsi="Times New Roman"/>
          <w:noProof/>
          <w:sz w:val="24"/>
          <w:szCs w:val="24"/>
          <w:lang w:val="sr-Cyrl-CS"/>
        </w:rPr>
        <w:t>И</w:t>
      </w:r>
      <w:r>
        <w:rPr>
          <w:rFonts w:ascii="Times New Roman" w:hAnsi="Times New Roman"/>
          <w:noProof/>
          <w:sz w:val="24"/>
          <w:szCs w:val="24"/>
          <w:lang w:val="sr-Cyrl-CS"/>
        </w:rPr>
        <w:t>споручилац</w:t>
      </w:r>
      <w:r w:rsidRPr="0036579A">
        <w:rPr>
          <w:rFonts w:ascii="Times New Roman" w:hAnsi="Times New Roman"/>
          <w:noProof/>
          <w:sz w:val="24"/>
          <w:szCs w:val="24"/>
          <w:lang w:val="hr-HR"/>
        </w:rPr>
        <w:t xml:space="preserve"> не испоручи </w:t>
      </w:r>
      <w:r w:rsidR="00F85DA7">
        <w:rPr>
          <w:rFonts w:ascii="Times New Roman" w:hAnsi="Times New Roman"/>
          <w:noProof/>
          <w:sz w:val="24"/>
          <w:szCs w:val="24"/>
          <w:lang w:val="sr-Cyrl-CS"/>
        </w:rPr>
        <w:t>предметна добра у уговореним роковима</w:t>
      </w:r>
      <w:r w:rsidRPr="0036579A">
        <w:rPr>
          <w:rFonts w:ascii="Times New Roman" w:hAnsi="Times New Roman"/>
          <w:noProof/>
          <w:sz w:val="24"/>
          <w:szCs w:val="24"/>
          <w:lang w:val="hr-HR"/>
        </w:rPr>
        <w:t>, дужан је да плати Наручиоцу уговорну казну од 0,</w:t>
      </w:r>
      <w:r w:rsidRPr="0036579A">
        <w:rPr>
          <w:rFonts w:ascii="Times New Roman" w:hAnsi="Times New Roman"/>
          <w:noProof/>
          <w:sz w:val="24"/>
          <w:szCs w:val="24"/>
          <w:lang w:val="sr-Cyrl-CS"/>
        </w:rPr>
        <w:t>5</w:t>
      </w:r>
      <w:r w:rsidRPr="0036579A">
        <w:rPr>
          <w:rFonts w:ascii="Times New Roman" w:hAnsi="Times New Roman"/>
          <w:noProof/>
          <w:sz w:val="24"/>
          <w:szCs w:val="24"/>
          <w:lang w:val="hr-HR"/>
        </w:rPr>
        <w:t>% од уговорене цене за сваки дан закашњења</w:t>
      </w:r>
      <w:r w:rsidRPr="0036579A">
        <w:rPr>
          <w:rFonts w:ascii="Times New Roman" w:hAnsi="Times New Roman"/>
          <w:noProof/>
          <w:sz w:val="24"/>
          <w:szCs w:val="24"/>
          <w:lang w:val="sr-Cyrl-CS"/>
        </w:rPr>
        <w:t>.</w:t>
      </w:r>
    </w:p>
    <w:p w14:paraId="61524202" w14:textId="77777777" w:rsidR="006732BD" w:rsidRDefault="006732BD" w:rsidP="006732BD">
      <w:pPr>
        <w:ind w:left="-284" w:firstLine="1004"/>
        <w:rPr>
          <w:rFonts w:ascii="Times New Roman" w:hAnsi="Times New Roman"/>
          <w:noProof/>
          <w:sz w:val="24"/>
          <w:szCs w:val="24"/>
          <w:lang w:val="sr-Cyrl-CS"/>
        </w:rPr>
      </w:pPr>
      <w:r w:rsidRPr="0036579A">
        <w:rPr>
          <w:rFonts w:ascii="Times New Roman" w:hAnsi="Times New Roman"/>
          <w:noProof/>
          <w:sz w:val="24"/>
          <w:szCs w:val="24"/>
          <w:lang w:val="sr-Cyrl-CS"/>
        </w:rPr>
        <w:t xml:space="preserve">Максимална уговорена казна не може износити више од 5% </w:t>
      </w:r>
      <w:r w:rsidRPr="0036579A">
        <w:rPr>
          <w:rFonts w:ascii="Times New Roman" w:hAnsi="Times New Roman"/>
          <w:noProof/>
          <w:sz w:val="24"/>
          <w:szCs w:val="24"/>
          <w:lang w:val="hr-HR"/>
        </w:rPr>
        <w:t>од уговорене цене</w:t>
      </w:r>
      <w:r w:rsidRPr="0036579A">
        <w:rPr>
          <w:rFonts w:ascii="Times New Roman" w:hAnsi="Times New Roman"/>
          <w:noProof/>
          <w:sz w:val="24"/>
          <w:szCs w:val="24"/>
          <w:lang w:val="sr-Cyrl-CS"/>
        </w:rPr>
        <w:t>, након чега Наручилац задржава право да раскине Уговор и захтева накнаду штете за износ који превазилази износ уговорне казне.</w:t>
      </w:r>
    </w:p>
    <w:p w14:paraId="2BBB309A" w14:textId="77777777" w:rsidR="007A63D4" w:rsidRPr="0036579A" w:rsidRDefault="007A63D4" w:rsidP="006732BD">
      <w:pPr>
        <w:ind w:left="-284" w:firstLine="1004"/>
        <w:rPr>
          <w:rFonts w:ascii="Times New Roman" w:hAnsi="Times New Roman"/>
          <w:noProof/>
          <w:sz w:val="24"/>
          <w:szCs w:val="24"/>
          <w:lang w:val="sr-Cyrl-CS"/>
        </w:rPr>
      </w:pPr>
    </w:p>
    <w:p w14:paraId="474450AC" w14:textId="77777777" w:rsidR="006732BD" w:rsidRPr="007A63D4" w:rsidRDefault="007A63D4" w:rsidP="007A63D4">
      <w:pPr>
        <w:ind w:left="-284"/>
        <w:jc w:val="left"/>
        <w:rPr>
          <w:rFonts w:ascii="Times New Roman" w:hAnsi="Times New Roman"/>
          <w:bCs/>
          <w:noProof/>
          <w:sz w:val="24"/>
          <w:szCs w:val="24"/>
          <w:lang w:val="sr-Cyrl-CS"/>
        </w:rPr>
      </w:pPr>
      <w:r w:rsidRPr="007A63D4">
        <w:rPr>
          <w:rFonts w:ascii="Times New Roman" w:hAnsi="Times New Roman"/>
          <w:bCs/>
          <w:noProof/>
          <w:sz w:val="24"/>
          <w:szCs w:val="24"/>
          <w:lang w:val="sr-Cyrl-CS"/>
        </w:rPr>
        <w:t>ПОВЕРЉИВИ ПОДАЦИ</w:t>
      </w:r>
    </w:p>
    <w:p w14:paraId="22D7B053" w14:textId="77777777" w:rsidR="006732BD" w:rsidRPr="0036579A" w:rsidRDefault="006732BD" w:rsidP="006732BD">
      <w:pPr>
        <w:ind w:left="-284"/>
        <w:jc w:val="center"/>
        <w:rPr>
          <w:rFonts w:ascii="Times New Roman" w:hAnsi="Times New Roman"/>
          <w:b/>
          <w:bCs/>
          <w:noProof/>
          <w:sz w:val="24"/>
          <w:szCs w:val="24"/>
          <w:lang w:val="sr-Cyrl-CS"/>
        </w:rPr>
      </w:pPr>
      <w:r w:rsidRPr="0036579A">
        <w:rPr>
          <w:rFonts w:ascii="Times New Roman" w:hAnsi="Times New Roman"/>
          <w:b/>
          <w:bCs/>
          <w:noProof/>
          <w:sz w:val="24"/>
          <w:szCs w:val="24"/>
          <w:lang w:val="sr-Cyrl-CS"/>
        </w:rPr>
        <w:t>Члан 1</w:t>
      </w:r>
      <w:r w:rsidR="00BF4C1C">
        <w:rPr>
          <w:rFonts w:ascii="Times New Roman" w:hAnsi="Times New Roman"/>
          <w:b/>
          <w:bCs/>
          <w:noProof/>
          <w:sz w:val="24"/>
          <w:szCs w:val="24"/>
          <w:lang w:val="sr-Cyrl-CS"/>
        </w:rPr>
        <w:t>3</w:t>
      </w:r>
      <w:r w:rsidRPr="0036579A">
        <w:rPr>
          <w:rFonts w:ascii="Times New Roman" w:hAnsi="Times New Roman"/>
          <w:b/>
          <w:bCs/>
          <w:noProof/>
          <w:sz w:val="24"/>
          <w:szCs w:val="24"/>
          <w:lang w:val="sr-Cyrl-CS"/>
        </w:rPr>
        <w:t>.</w:t>
      </w:r>
    </w:p>
    <w:p w14:paraId="479431D3" w14:textId="77777777" w:rsidR="006732BD" w:rsidRPr="0036579A" w:rsidRDefault="006732BD" w:rsidP="006732BD">
      <w:pPr>
        <w:autoSpaceDE w:val="0"/>
        <w:autoSpaceDN w:val="0"/>
        <w:adjustRightInd w:val="0"/>
        <w:ind w:left="-284"/>
        <w:rPr>
          <w:rFonts w:ascii="Times New Roman" w:hAnsi="Times New Roman"/>
          <w:noProof/>
          <w:sz w:val="24"/>
          <w:szCs w:val="24"/>
          <w:lang w:val="sr-Cyrl-CS"/>
        </w:rPr>
      </w:pPr>
    </w:p>
    <w:p w14:paraId="1B48450B" w14:textId="77777777" w:rsidR="006732BD" w:rsidRDefault="006732BD" w:rsidP="006732BD">
      <w:pPr>
        <w:autoSpaceDE w:val="0"/>
        <w:autoSpaceDN w:val="0"/>
        <w:adjustRightInd w:val="0"/>
        <w:ind w:left="-284" w:firstLine="851"/>
        <w:rPr>
          <w:rFonts w:ascii="Times New Roman" w:hAnsi="Times New Roman"/>
          <w:noProof/>
          <w:sz w:val="24"/>
          <w:szCs w:val="24"/>
          <w:lang w:val="sr-Cyrl-CS"/>
        </w:rPr>
      </w:pPr>
      <w:r w:rsidRPr="0036579A">
        <w:rPr>
          <w:rFonts w:ascii="Times New Roman" w:hAnsi="Times New Roman"/>
          <w:noProof/>
          <w:sz w:val="24"/>
          <w:szCs w:val="24"/>
          <w:lang w:val="sr-Cyrl-CS"/>
        </w:rPr>
        <w:t>Из</w:t>
      </w:r>
      <w:r>
        <w:rPr>
          <w:rFonts w:ascii="Times New Roman" w:hAnsi="Times New Roman"/>
          <w:noProof/>
          <w:sz w:val="24"/>
          <w:szCs w:val="24"/>
          <w:lang w:val="sr-Cyrl-CS"/>
        </w:rPr>
        <w:t>споручилац</w:t>
      </w:r>
      <w:r w:rsidRPr="0036579A">
        <w:rPr>
          <w:rFonts w:ascii="Times New Roman" w:hAnsi="Times New Roman"/>
          <w:noProof/>
          <w:sz w:val="24"/>
          <w:szCs w:val="24"/>
          <w:lang w:val="sr-Cyrl-CS"/>
        </w:rPr>
        <w:t xml:space="preserve"> је сагласан да третира као поверљиве све информације везане за Наручиоца, а које Наручилац саопшти И</w:t>
      </w:r>
      <w:r>
        <w:rPr>
          <w:rFonts w:ascii="Times New Roman" w:hAnsi="Times New Roman"/>
          <w:noProof/>
          <w:sz w:val="24"/>
          <w:szCs w:val="24"/>
          <w:lang w:val="sr-Cyrl-CS"/>
        </w:rPr>
        <w:t>споручиоцу</w:t>
      </w:r>
      <w:r w:rsidRPr="0036579A">
        <w:rPr>
          <w:rFonts w:ascii="Times New Roman" w:hAnsi="Times New Roman"/>
          <w:noProof/>
          <w:sz w:val="24"/>
          <w:szCs w:val="24"/>
          <w:lang w:val="sr-Cyrl-CS"/>
        </w:rPr>
        <w:t xml:space="preserve"> у вези са овим уговором, а које су:</w:t>
      </w:r>
    </w:p>
    <w:p w14:paraId="3E8D8539" w14:textId="77777777" w:rsidR="006732BD" w:rsidRPr="0036579A" w:rsidRDefault="006732BD" w:rsidP="006732BD">
      <w:pPr>
        <w:autoSpaceDE w:val="0"/>
        <w:autoSpaceDN w:val="0"/>
        <w:adjustRightInd w:val="0"/>
        <w:ind w:left="-284"/>
        <w:rPr>
          <w:rFonts w:ascii="Times New Roman" w:hAnsi="Times New Roman"/>
          <w:noProof/>
          <w:sz w:val="24"/>
          <w:szCs w:val="24"/>
          <w:lang w:val="sr-Cyrl-CS"/>
        </w:rPr>
      </w:pPr>
    </w:p>
    <w:p w14:paraId="563CA775" w14:textId="77777777" w:rsidR="006732BD" w:rsidRPr="0036579A" w:rsidRDefault="006732BD" w:rsidP="00F03B1B">
      <w:pPr>
        <w:numPr>
          <w:ilvl w:val="0"/>
          <w:numId w:val="12"/>
        </w:numPr>
        <w:tabs>
          <w:tab w:val="left" w:pos="1080"/>
        </w:tabs>
        <w:autoSpaceDE w:val="0"/>
        <w:autoSpaceDN w:val="0"/>
        <w:adjustRightInd w:val="0"/>
        <w:ind w:left="-284" w:firstLine="851"/>
        <w:contextualSpacing/>
        <w:rPr>
          <w:rFonts w:ascii="Times New Roman" w:hAnsi="Times New Roman"/>
          <w:noProof/>
          <w:sz w:val="24"/>
          <w:szCs w:val="24"/>
          <w:lang w:val="sr-Cyrl-CS"/>
        </w:rPr>
      </w:pPr>
      <w:r w:rsidRPr="0036579A">
        <w:rPr>
          <w:rFonts w:ascii="Times New Roman" w:hAnsi="Times New Roman"/>
          <w:noProof/>
          <w:sz w:val="24"/>
          <w:szCs w:val="24"/>
          <w:lang w:val="sr-Cyrl-CS"/>
        </w:rPr>
        <w:t xml:space="preserve">јасно назначене као поверљиве, уколико се достављају у писаној форми; </w:t>
      </w:r>
    </w:p>
    <w:p w14:paraId="6FF125D8" w14:textId="77777777" w:rsidR="006732BD" w:rsidRDefault="006732BD" w:rsidP="00F03B1B">
      <w:pPr>
        <w:numPr>
          <w:ilvl w:val="0"/>
          <w:numId w:val="12"/>
        </w:numPr>
        <w:tabs>
          <w:tab w:val="left" w:pos="0"/>
          <w:tab w:val="left" w:pos="1080"/>
          <w:tab w:val="left" w:pos="1170"/>
          <w:tab w:val="left" w:pos="1260"/>
          <w:tab w:val="left" w:pos="1350"/>
        </w:tabs>
        <w:autoSpaceDE w:val="0"/>
        <w:autoSpaceDN w:val="0"/>
        <w:adjustRightInd w:val="0"/>
        <w:ind w:left="-284" w:firstLine="851"/>
        <w:contextualSpacing/>
        <w:rPr>
          <w:rFonts w:ascii="Times New Roman" w:hAnsi="Times New Roman"/>
          <w:noProof/>
          <w:sz w:val="24"/>
          <w:szCs w:val="24"/>
          <w:lang w:val="sr-Cyrl-CS"/>
        </w:rPr>
      </w:pPr>
      <w:r w:rsidRPr="0036579A">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14:paraId="1145B05B" w14:textId="77777777" w:rsidR="006732BD" w:rsidRPr="0036579A" w:rsidRDefault="006732BD" w:rsidP="006732BD">
      <w:pPr>
        <w:tabs>
          <w:tab w:val="left" w:pos="1080"/>
          <w:tab w:val="left" w:pos="1170"/>
          <w:tab w:val="left" w:pos="1260"/>
          <w:tab w:val="left" w:pos="1350"/>
          <w:tab w:val="left" w:pos="1440"/>
        </w:tabs>
        <w:autoSpaceDE w:val="0"/>
        <w:autoSpaceDN w:val="0"/>
        <w:adjustRightInd w:val="0"/>
        <w:spacing w:line="276" w:lineRule="auto"/>
        <w:ind w:left="-284"/>
        <w:contextualSpacing/>
        <w:rPr>
          <w:rFonts w:ascii="Times New Roman" w:hAnsi="Times New Roman"/>
          <w:noProof/>
          <w:sz w:val="24"/>
          <w:szCs w:val="24"/>
          <w:lang w:val="sr-Cyrl-CS"/>
        </w:rPr>
      </w:pPr>
    </w:p>
    <w:p w14:paraId="398B414A" w14:textId="77777777" w:rsidR="006732BD" w:rsidRDefault="006732BD" w:rsidP="006732BD">
      <w:pPr>
        <w:autoSpaceDE w:val="0"/>
        <w:autoSpaceDN w:val="0"/>
        <w:adjustRightInd w:val="0"/>
        <w:ind w:left="-284" w:firstLine="851"/>
        <w:rPr>
          <w:rFonts w:ascii="Times New Roman" w:hAnsi="Times New Roman"/>
          <w:noProof/>
          <w:sz w:val="24"/>
          <w:szCs w:val="24"/>
          <w:lang w:val="sr-Cyrl-CS"/>
        </w:rPr>
      </w:pPr>
      <w:r w:rsidRPr="0036579A">
        <w:rPr>
          <w:rFonts w:ascii="Times New Roman" w:hAnsi="Times New Roman"/>
          <w:noProof/>
          <w:sz w:val="24"/>
          <w:szCs w:val="24"/>
          <w:lang w:val="sr-Cyrl-CS"/>
        </w:rPr>
        <w:t xml:space="preserve">Ова обавеза поштовања поверљивости не примењује се на информације које: </w:t>
      </w:r>
      <w:r w:rsidRPr="0036579A">
        <w:rPr>
          <w:rFonts w:ascii="Times New Roman" w:hAnsi="Times New Roman"/>
          <w:noProof/>
          <w:sz w:val="24"/>
          <w:szCs w:val="24"/>
          <w:lang w:val="sr-Cyrl-CS"/>
        </w:rPr>
        <w:tab/>
      </w:r>
    </w:p>
    <w:p w14:paraId="2E54907F" w14:textId="77777777" w:rsidR="006732BD" w:rsidRPr="0036579A" w:rsidRDefault="006732BD" w:rsidP="006732BD">
      <w:pPr>
        <w:autoSpaceDE w:val="0"/>
        <w:autoSpaceDN w:val="0"/>
        <w:adjustRightInd w:val="0"/>
        <w:ind w:left="-284" w:firstLine="851"/>
        <w:rPr>
          <w:rFonts w:ascii="Times New Roman" w:hAnsi="Times New Roman"/>
          <w:noProof/>
          <w:sz w:val="24"/>
          <w:szCs w:val="24"/>
          <w:lang w:val="sr-Cyrl-CS"/>
        </w:rPr>
      </w:pPr>
    </w:p>
    <w:p w14:paraId="7D381F17" w14:textId="77777777" w:rsidR="006732BD" w:rsidRDefault="006732BD" w:rsidP="00F03B1B">
      <w:pPr>
        <w:numPr>
          <w:ilvl w:val="0"/>
          <w:numId w:val="13"/>
        </w:numPr>
        <w:tabs>
          <w:tab w:val="left" w:pos="1080"/>
        </w:tabs>
        <w:autoSpaceDE w:val="0"/>
        <w:autoSpaceDN w:val="0"/>
        <w:adjustRightInd w:val="0"/>
        <w:ind w:left="-284" w:firstLine="851"/>
        <w:contextualSpacing/>
        <w:rPr>
          <w:rFonts w:ascii="Times New Roman" w:hAnsi="Times New Roman"/>
          <w:noProof/>
          <w:sz w:val="24"/>
          <w:szCs w:val="24"/>
          <w:lang w:val="sr-Cyrl-CS"/>
        </w:rPr>
      </w:pPr>
      <w:r w:rsidRPr="0036579A">
        <w:rPr>
          <w:rFonts w:ascii="Times New Roman" w:hAnsi="Times New Roman"/>
          <w:noProof/>
          <w:sz w:val="24"/>
          <w:szCs w:val="24"/>
          <w:lang w:val="sr-Cyrl-CS"/>
        </w:rPr>
        <w:t xml:space="preserve">су познате јавности у моменту када су достављене; </w:t>
      </w:r>
    </w:p>
    <w:p w14:paraId="6D0DB614" w14:textId="77777777" w:rsidR="006732BD" w:rsidRDefault="006732BD" w:rsidP="00F03B1B">
      <w:pPr>
        <w:numPr>
          <w:ilvl w:val="0"/>
          <w:numId w:val="13"/>
        </w:numPr>
        <w:tabs>
          <w:tab w:val="left" w:pos="1080"/>
        </w:tabs>
        <w:autoSpaceDE w:val="0"/>
        <w:autoSpaceDN w:val="0"/>
        <w:adjustRightInd w:val="0"/>
        <w:ind w:left="-288" w:firstLine="850"/>
        <w:contextualSpacing/>
        <w:rPr>
          <w:rFonts w:ascii="Times New Roman" w:hAnsi="Times New Roman"/>
          <w:noProof/>
          <w:sz w:val="24"/>
          <w:szCs w:val="24"/>
          <w:lang w:val="sr-Cyrl-CS"/>
        </w:rPr>
      </w:pPr>
      <w:r w:rsidRPr="0036579A">
        <w:rPr>
          <w:rFonts w:ascii="Times New Roman" w:hAnsi="Times New Roman"/>
          <w:noProof/>
          <w:sz w:val="24"/>
          <w:szCs w:val="24"/>
          <w:lang w:val="sr-Cyrl-CS"/>
        </w:rPr>
        <w:t>И</w:t>
      </w:r>
      <w:r>
        <w:rPr>
          <w:rFonts w:ascii="Times New Roman" w:hAnsi="Times New Roman"/>
          <w:noProof/>
          <w:sz w:val="24"/>
          <w:szCs w:val="24"/>
          <w:lang w:val="sr-Cyrl-CS"/>
        </w:rPr>
        <w:t>споручилац</w:t>
      </w:r>
      <w:r w:rsidRPr="0036579A">
        <w:rPr>
          <w:rFonts w:ascii="Times New Roman" w:hAnsi="Times New Roman"/>
          <w:noProof/>
          <w:sz w:val="24"/>
          <w:szCs w:val="24"/>
          <w:lang w:val="sr-Cyrl-CS"/>
        </w:rPr>
        <w:t xml:space="preserve"> независно произведе; </w:t>
      </w:r>
    </w:p>
    <w:p w14:paraId="420F1FDE" w14:textId="77777777" w:rsidR="006732BD" w:rsidRDefault="006732BD" w:rsidP="00F03B1B">
      <w:pPr>
        <w:numPr>
          <w:ilvl w:val="0"/>
          <w:numId w:val="13"/>
        </w:numPr>
        <w:tabs>
          <w:tab w:val="left" w:pos="1080"/>
        </w:tabs>
        <w:autoSpaceDE w:val="0"/>
        <w:autoSpaceDN w:val="0"/>
        <w:adjustRightInd w:val="0"/>
        <w:ind w:left="-288" w:firstLine="850"/>
        <w:contextualSpacing/>
        <w:rPr>
          <w:rFonts w:ascii="Times New Roman" w:hAnsi="Times New Roman"/>
          <w:noProof/>
          <w:sz w:val="24"/>
          <w:szCs w:val="24"/>
          <w:lang w:val="sr-Cyrl-CS"/>
        </w:rPr>
      </w:pPr>
      <w:r w:rsidRPr="0036579A">
        <w:rPr>
          <w:rFonts w:ascii="Times New Roman" w:hAnsi="Times New Roman"/>
          <w:noProof/>
          <w:sz w:val="24"/>
          <w:szCs w:val="24"/>
          <w:lang w:val="sr-Cyrl-CS"/>
        </w:rPr>
        <w:t>су постале познате јавности након обавештења упућеног И</w:t>
      </w:r>
      <w:r>
        <w:rPr>
          <w:rFonts w:ascii="Times New Roman" w:hAnsi="Times New Roman"/>
          <w:noProof/>
          <w:sz w:val="24"/>
          <w:szCs w:val="24"/>
          <w:lang w:val="sr-Cyrl-CS"/>
        </w:rPr>
        <w:t xml:space="preserve">споручиоцу </w:t>
      </w:r>
      <w:r w:rsidRPr="0036579A">
        <w:rPr>
          <w:rFonts w:ascii="Times New Roman" w:hAnsi="Times New Roman"/>
          <w:noProof/>
          <w:sz w:val="24"/>
          <w:szCs w:val="24"/>
          <w:lang w:val="sr-Cyrl-CS"/>
        </w:rPr>
        <w:t>од стране Наручиоца, али не кривицом И</w:t>
      </w:r>
      <w:r>
        <w:rPr>
          <w:rFonts w:ascii="Times New Roman" w:hAnsi="Times New Roman"/>
          <w:noProof/>
          <w:sz w:val="24"/>
          <w:szCs w:val="24"/>
          <w:lang w:val="sr-Cyrl-CS"/>
        </w:rPr>
        <w:t>споручиоца</w:t>
      </w:r>
    </w:p>
    <w:p w14:paraId="59465233" w14:textId="77777777" w:rsidR="006732BD" w:rsidRPr="0036579A" w:rsidRDefault="00D831DD" w:rsidP="00F03B1B">
      <w:pPr>
        <w:numPr>
          <w:ilvl w:val="0"/>
          <w:numId w:val="13"/>
        </w:numPr>
        <w:tabs>
          <w:tab w:val="left" w:pos="1080"/>
        </w:tabs>
        <w:autoSpaceDE w:val="0"/>
        <w:autoSpaceDN w:val="0"/>
        <w:adjustRightInd w:val="0"/>
        <w:ind w:left="-284" w:firstLine="851"/>
        <w:contextualSpacing/>
        <w:rPr>
          <w:rFonts w:ascii="Times New Roman" w:hAnsi="Times New Roman"/>
          <w:noProof/>
          <w:sz w:val="24"/>
          <w:szCs w:val="24"/>
          <w:lang w:val="sr-Cyrl-CS"/>
        </w:rPr>
      </w:pPr>
      <w:r>
        <w:rPr>
          <w:rFonts w:ascii="Times New Roman" w:hAnsi="Times New Roman"/>
          <w:noProof/>
          <w:sz w:val="24"/>
          <w:szCs w:val="24"/>
          <w:lang w:val="sr-Cyrl-CS"/>
        </w:rPr>
        <w:t>се налазе у поседу Испоручиоца</w:t>
      </w:r>
      <w:r w:rsidR="006732BD" w:rsidRPr="0036579A">
        <w:rPr>
          <w:rFonts w:ascii="Times New Roman" w:hAnsi="Times New Roman"/>
          <w:noProof/>
          <w:sz w:val="24"/>
          <w:szCs w:val="24"/>
          <w:lang w:val="sr-Cyrl-CS"/>
        </w:rPr>
        <w:t xml:space="preserve"> и не подлежу обавези чувања поверљивости у тренутку достављања обавештења И</w:t>
      </w:r>
      <w:r>
        <w:rPr>
          <w:rFonts w:ascii="Times New Roman" w:hAnsi="Times New Roman"/>
          <w:noProof/>
          <w:sz w:val="24"/>
          <w:szCs w:val="24"/>
          <w:lang w:val="sr-Cyrl-CS"/>
        </w:rPr>
        <w:t>споручиоца</w:t>
      </w:r>
      <w:r w:rsidR="006732BD" w:rsidRPr="0036579A">
        <w:rPr>
          <w:rFonts w:ascii="Times New Roman" w:hAnsi="Times New Roman"/>
          <w:noProof/>
          <w:sz w:val="24"/>
          <w:szCs w:val="24"/>
          <w:lang w:val="sr-Cyrl-CS"/>
        </w:rPr>
        <w:t xml:space="preserve"> од стране Наручиоца; </w:t>
      </w:r>
    </w:p>
    <w:p w14:paraId="79CC6476" w14:textId="77777777" w:rsidR="006732BD" w:rsidRPr="0036579A" w:rsidRDefault="006732BD" w:rsidP="00F03B1B">
      <w:pPr>
        <w:numPr>
          <w:ilvl w:val="0"/>
          <w:numId w:val="13"/>
        </w:numPr>
        <w:tabs>
          <w:tab w:val="left" w:pos="1080"/>
        </w:tabs>
        <w:autoSpaceDE w:val="0"/>
        <w:autoSpaceDN w:val="0"/>
        <w:adjustRightInd w:val="0"/>
        <w:ind w:left="-284" w:firstLine="851"/>
        <w:contextualSpacing/>
        <w:rPr>
          <w:rFonts w:ascii="Times New Roman" w:hAnsi="Times New Roman"/>
          <w:noProof/>
          <w:sz w:val="24"/>
          <w:szCs w:val="24"/>
          <w:lang w:val="sr-Cyrl-CS"/>
        </w:rPr>
      </w:pPr>
      <w:r w:rsidRPr="0036579A">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w:t>
      </w:r>
      <w:r>
        <w:rPr>
          <w:rFonts w:ascii="Times New Roman" w:hAnsi="Times New Roman"/>
          <w:noProof/>
          <w:sz w:val="24"/>
          <w:szCs w:val="24"/>
          <w:lang w:val="sr-Cyrl-CS"/>
        </w:rPr>
        <w:t>Испоручилац</w:t>
      </w:r>
      <w:r w:rsidRPr="0036579A">
        <w:rPr>
          <w:rFonts w:ascii="Times New Roman" w:hAnsi="Times New Roman"/>
          <w:noProof/>
          <w:sz w:val="24"/>
          <w:szCs w:val="24"/>
          <w:lang w:val="sr-Cyrl-CS"/>
        </w:rPr>
        <w:t xml:space="preserve"> може открити наведене информације у мери у којој то захтева поступак испоруке и инсталације. </w:t>
      </w:r>
    </w:p>
    <w:p w14:paraId="3136FF53" w14:textId="77777777" w:rsidR="006732BD" w:rsidRPr="0036579A" w:rsidRDefault="006732BD" w:rsidP="006732BD">
      <w:pPr>
        <w:tabs>
          <w:tab w:val="left" w:pos="1080"/>
        </w:tabs>
        <w:autoSpaceDE w:val="0"/>
        <w:autoSpaceDN w:val="0"/>
        <w:adjustRightInd w:val="0"/>
        <w:spacing w:line="276" w:lineRule="auto"/>
        <w:ind w:left="-284"/>
        <w:contextualSpacing/>
        <w:rPr>
          <w:rFonts w:ascii="Times New Roman" w:hAnsi="Times New Roman"/>
          <w:noProof/>
          <w:sz w:val="24"/>
          <w:szCs w:val="24"/>
          <w:lang w:val="sr-Cyrl-CS"/>
        </w:rPr>
      </w:pPr>
    </w:p>
    <w:p w14:paraId="25EDE1C1" w14:textId="77777777" w:rsidR="006732BD" w:rsidRPr="00BF4C1C" w:rsidRDefault="006732BD" w:rsidP="00BF4C1C">
      <w:pPr>
        <w:ind w:left="-284"/>
        <w:jc w:val="left"/>
        <w:rPr>
          <w:rFonts w:ascii="Times New Roman" w:hAnsi="Times New Roman"/>
          <w:bCs/>
          <w:caps/>
          <w:noProof/>
          <w:sz w:val="24"/>
          <w:szCs w:val="24"/>
          <w:lang w:val="sr-Cyrl-CS"/>
        </w:rPr>
      </w:pPr>
      <w:r w:rsidRPr="00BF4C1C">
        <w:rPr>
          <w:rFonts w:ascii="Times New Roman" w:hAnsi="Times New Roman"/>
          <w:bCs/>
          <w:caps/>
          <w:noProof/>
          <w:sz w:val="24"/>
          <w:szCs w:val="24"/>
          <w:lang w:val="hr-HR"/>
        </w:rPr>
        <w:t>Спорови</w:t>
      </w:r>
    </w:p>
    <w:p w14:paraId="31FA7158" w14:textId="77777777" w:rsidR="006732BD" w:rsidRPr="0036579A" w:rsidRDefault="006732BD" w:rsidP="006732BD">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Pr>
          <w:rFonts w:ascii="Times New Roman" w:hAnsi="Times New Roman"/>
          <w:b/>
          <w:bCs/>
          <w:noProof/>
          <w:sz w:val="24"/>
          <w:szCs w:val="24"/>
          <w:lang w:val="sr-Cyrl-CS"/>
        </w:rPr>
        <w:t>14</w:t>
      </w:r>
      <w:r w:rsidRPr="0036579A">
        <w:rPr>
          <w:rFonts w:ascii="Times New Roman" w:hAnsi="Times New Roman"/>
          <w:b/>
          <w:bCs/>
          <w:noProof/>
          <w:sz w:val="24"/>
          <w:szCs w:val="24"/>
          <w:lang w:val="hr-HR"/>
        </w:rPr>
        <w:t>.</w:t>
      </w:r>
    </w:p>
    <w:p w14:paraId="6FDB1AB4" w14:textId="77777777" w:rsidR="006732BD" w:rsidRPr="0036579A" w:rsidRDefault="006732BD" w:rsidP="006732BD">
      <w:pPr>
        <w:ind w:left="-284" w:firstLine="1004"/>
        <w:rPr>
          <w:rFonts w:ascii="Times New Roman" w:hAnsi="Times New Roman"/>
          <w:noProof/>
          <w:sz w:val="24"/>
          <w:szCs w:val="24"/>
          <w:lang w:val="hr-HR"/>
        </w:rPr>
      </w:pPr>
      <w:r w:rsidRPr="0036579A">
        <w:rPr>
          <w:rFonts w:ascii="Times New Roman" w:hAnsi="Times New Roman"/>
          <w:noProof/>
          <w:sz w:val="24"/>
          <w:szCs w:val="24"/>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14:paraId="439C4E25" w14:textId="77777777" w:rsidR="006732BD" w:rsidRPr="0036579A" w:rsidRDefault="006732BD" w:rsidP="006732BD">
      <w:pPr>
        <w:ind w:left="-284"/>
        <w:rPr>
          <w:rFonts w:ascii="Times New Roman" w:hAnsi="Times New Roman"/>
          <w:b/>
          <w:bCs/>
          <w:caps/>
          <w:noProof/>
          <w:sz w:val="24"/>
          <w:szCs w:val="24"/>
          <w:lang w:val="hr-HR"/>
        </w:rPr>
      </w:pPr>
    </w:p>
    <w:p w14:paraId="5E6ECADD" w14:textId="77777777" w:rsidR="006732BD" w:rsidRPr="00BF4C1C" w:rsidRDefault="006732BD" w:rsidP="00BF4C1C">
      <w:pPr>
        <w:ind w:left="-284"/>
        <w:jc w:val="left"/>
        <w:rPr>
          <w:rFonts w:ascii="Times New Roman" w:hAnsi="Times New Roman"/>
          <w:bCs/>
          <w:caps/>
          <w:noProof/>
          <w:sz w:val="24"/>
          <w:szCs w:val="24"/>
          <w:lang w:val="sr-Cyrl-CS"/>
        </w:rPr>
      </w:pPr>
      <w:r w:rsidRPr="00BF4C1C">
        <w:rPr>
          <w:rFonts w:ascii="Times New Roman" w:hAnsi="Times New Roman"/>
          <w:bCs/>
          <w:caps/>
          <w:noProof/>
          <w:sz w:val="24"/>
          <w:szCs w:val="24"/>
          <w:lang w:val="hr-HR"/>
        </w:rPr>
        <w:t>Завршне одредбе</w:t>
      </w:r>
    </w:p>
    <w:p w14:paraId="5B696FED" w14:textId="77777777" w:rsidR="006732BD" w:rsidRPr="0036579A" w:rsidRDefault="006732BD" w:rsidP="006732BD">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Pr>
          <w:rFonts w:ascii="Times New Roman" w:hAnsi="Times New Roman"/>
          <w:b/>
          <w:bCs/>
          <w:noProof/>
          <w:sz w:val="24"/>
          <w:szCs w:val="24"/>
          <w:lang w:val="sr-Cyrl-CS"/>
        </w:rPr>
        <w:t>15</w:t>
      </w:r>
      <w:r w:rsidRPr="0036579A">
        <w:rPr>
          <w:rFonts w:ascii="Times New Roman" w:hAnsi="Times New Roman"/>
          <w:b/>
          <w:bCs/>
          <w:noProof/>
          <w:sz w:val="24"/>
          <w:szCs w:val="24"/>
          <w:lang w:val="hr-HR"/>
        </w:rPr>
        <w:t>.</w:t>
      </w:r>
    </w:p>
    <w:p w14:paraId="76F7C9A9" w14:textId="77777777" w:rsidR="006732BD" w:rsidRPr="00775FCE" w:rsidRDefault="006732BD" w:rsidP="006732BD">
      <w:pPr>
        <w:pStyle w:val="Default"/>
        <w:ind w:left="-284" w:firstLine="708"/>
        <w:jc w:val="both"/>
        <w:rPr>
          <w:b/>
          <w:color w:val="auto"/>
          <w:lang w:val="sr-Cyrl-CS"/>
        </w:rPr>
      </w:pPr>
      <w:r w:rsidRPr="00A6773C">
        <w:rPr>
          <w:rFonts w:ascii="Times New Roman" w:eastAsia="Arial Unicode MS" w:hAnsi="Times New Roman"/>
          <w:kern w:val="1"/>
          <w:lang w:val="sr-Cyrl-CS" w:eastAsia="ar-SA"/>
        </w:rPr>
        <w:t xml:space="preserve">Овај Уговор ступа на снагу даном потписивања од стране овлашћених лица </w:t>
      </w:r>
      <w:r>
        <w:rPr>
          <w:rFonts w:ascii="Times New Roman" w:eastAsia="Arial Unicode MS" w:hAnsi="Times New Roman"/>
          <w:kern w:val="1"/>
          <w:lang w:val="sr-Cyrl-CS" w:eastAsia="ar-SA"/>
        </w:rPr>
        <w:t xml:space="preserve"> </w:t>
      </w:r>
      <w:r w:rsidRPr="00A6773C">
        <w:rPr>
          <w:rFonts w:ascii="Times New Roman" w:eastAsia="Arial Unicode MS" w:hAnsi="Times New Roman"/>
          <w:kern w:val="1"/>
          <w:lang w:val="sr-Cyrl-CS" w:eastAsia="ar-SA"/>
        </w:rPr>
        <w:t>уговорних страна и важи до испуњења уговорних обавеза обе уговорне стране</w:t>
      </w:r>
    </w:p>
    <w:p w14:paraId="1B004E2F" w14:textId="77777777" w:rsidR="006732BD" w:rsidRPr="0036579A" w:rsidRDefault="006732BD" w:rsidP="006732BD">
      <w:pPr>
        <w:ind w:left="-284"/>
        <w:rPr>
          <w:rFonts w:ascii="Times New Roman" w:hAnsi="Times New Roman"/>
          <w:b/>
          <w:bCs/>
          <w:noProof/>
          <w:sz w:val="24"/>
          <w:szCs w:val="24"/>
          <w:lang w:val="hr-HR"/>
        </w:rPr>
      </w:pPr>
    </w:p>
    <w:p w14:paraId="75C4293A" w14:textId="77777777" w:rsidR="006732BD" w:rsidRPr="0036579A" w:rsidRDefault="006732BD" w:rsidP="006732BD">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Pr>
          <w:rFonts w:ascii="Times New Roman" w:hAnsi="Times New Roman"/>
          <w:b/>
          <w:bCs/>
          <w:noProof/>
          <w:sz w:val="24"/>
          <w:szCs w:val="24"/>
          <w:lang w:val="sr-Cyrl-CS"/>
        </w:rPr>
        <w:t>16</w:t>
      </w:r>
      <w:r w:rsidRPr="0036579A">
        <w:rPr>
          <w:rFonts w:ascii="Times New Roman" w:hAnsi="Times New Roman"/>
          <w:b/>
          <w:bCs/>
          <w:noProof/>
          <w:sz w:val="24"/>
          <w:szCs w:val="24"/>
          <w:lang w:val="hr-HR"/>
        </w:rPr>
        <w:t>.</w:t>
      </w:r>
    </w:p>
    <w:p w14:paraId="016E9334" w14:textId="77777777" w:rsidR="006732BD" w:rsidRPr="0036579A" w:rsidRDefault="006732BD" w:rsidP="006732BD">
      <w:pPr>
        <w:ind w:left="-284" w:firstLine="1004"/>
        <w:rPr>
          <w:rFonts w:ascii="Times New Roman" w:hAnsi="Times New Roman"/>
          <w:noProof/>
          <w:sz w:val="24"/>
          <w:szCs w:val="24"/>
          <w:lang w:val="hr-HR"/>
        </w:rPr>
      </w:pPr>
      <w:r w:rsidRPr="0036579A">
        <w:rPr>
          <w:rFonts w:ascii="Times New Roman" w:hAnsi="Times New Roman"/>
          <w:noProof/>
          <w:sz w:val="24"/>
          <w:szCs w:val="24"/>
          <w:lang w:val="hr-HR"/>
        </w:rPr>
        <w:t>За све што овим уговором није предвиђено примењиваће се одредбе Закона о облигационим односима.</w:t>
      </w:r>
    </w:p>
    <w:p w14:paraId="0A11F28F" w14:textId="77777777" w:rsidR="006732BD" w:rsidRPr="0036579A" w:rsidRDefault="006732BD" w:rsidP="006732BD">
      <w:pPr>
        <w:ind w:left="-284"/>
        <w:jc w:val="center"/>
        <w:rPr>
          <w:rFonts w:ascii="Times New Roman" w:hAnsi="Times New Roman"/>
          <w:b/>
          <w:bCs/>
          <w:noProof/>
          <w:sz w:val="24"/>
          <w:szCs w:val="24"/>
          <w:lang w:val="sr-Cyrl-CS"/>
        </w:rPr>
      </w:pPr>
    </w:p>
    <w:p w14:paraId="6D93020F" w14:textId="77777777" w:rsidR="006732BD" w:rsidRPr="0036579A" w:rsidRDefault="006732BD" w:rsidP="006732BD">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Pr>
          <w:rFonts w:ascii="Times New Roman" w:hAnsi="Times New Roman"/>
          <w:b/>
          <w:bCs/>
          <w:noProof/>
          <w:sz w:val="24"/>
          <w:szCs w:val="24"/>
          <w:lang w:val="sr-Cyrl-CS"/>
        </w:rPr>
        <w:t>17</w:t>
      </w:r>
      <w:r w:rsidRPr="0036579A">
        <w:rPr>
          <w:rFonts w:ascii="Times New Roman" w:hAnsi="Times New Roman"/>
          <w:b/>
          <w:bCs/>
          <w:noProof/>
          <w:sz w:val="24"/>
          <w:szCs w:val="24"/>
          <w:lang w:val="hr-HR"/>
        </w:rPr>
        <w:t>.</w:t>
      </w:r>
    </w:p>
    <w:p w14:paraId="3BC2E1F0" w14:textId="77777777" w:rsidR="006732BD" w:rsidRPr="0036579A" w:rsidRDefault="006732BD" w:rsidP="006732BD">
      <w:pPr>
        <w:ind w:left="-284" w:firstLine="1004"/>
        <w:rPr>
          <w:rFonts w:ascii="Times New Roman" w:hAnsi="Times New Roman"/>
          <w:noProof/>
          <w:sz w:val="24"/>
          <w:szCs w:val="24"/>
          <w:lang w:val="sr-Cyrl-CS"/>
        </w:rPr>
      </w:pPr>
      <w:r w:rsidRPr="0036579A">
        <w:rPr>
          <w:rFonts w:ascii="Times New Roman" w:hAnsi="Times New Roman"/>
          <w:noProof/>
          <w:sz w:val="24"/>
          <w:szCs w:val="24"/>
          <w:lang w:val="hr-HR"/>
        </w:rPr>
        <w:t xml:space="preserve">Овај уговор је сачињен у шест (6) истоветних примерака од којих свака страна задржава по три (3) примерка.  </w:t>
      </w:r>
    </w:p>
    <w:p w14:paraId="3E628662" w14:textId="77777777" w:rsidR="006732BD" w:rsidRPr="0036579A" w:rsidRDefault="006732BD" w:rsidP="006732BD">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Pr>
          <w:rFonts w:ascii="Times New Roman" w:hAnsi="Times New Roman"/>
          <w:b/>
          <w:bCs/>
          <w:noProof/>
          <w:sz w:val="24"/>
          <w:szCs w:val="24"/>
          <w:lang w:val="sr-Cyrl-CS"/>
        </w:rPr>
        <w:t>18</w:t>
      </w:r>
      <w:r w:rsidRPr="0036579A">
        <w:rPr>
          <w:rFonts w:ascii="Times New Roman" w:hAnsi="Times New Roman"/>
          <w:b/>
          <w:bCs/>
          <w:noProof/>
          <w:sz w:val="24"/>
          <w:szCs w:val="24"/>
          <w:lang w:val="hr-HR"/>
        </w:rPr>
        <w:t>.</w:t>
      </w:r>
    </w:p>
    <w:p w14:paraId="64CA4167" w14:textId="77777777" w:rsidR="006732BD" w:rsidRPr="0036579A" w:rsidRDefault="006732BD" w:rsidP="00BF4C1C">
      <w:pPr>
        <w:ind w:left="-284" w:firstLine="1004"/>
        <w:rPr>
          <w:rFonts w:ascii="Times New Roman" w:hAnsi="Times New Roman"/>
          <w:b/>
          <w:bCs/>
          <w:noProof/>
          <w:sz w:val="24"/>
          <w:szCs w:val="24"/>
          <w:lang w:val="sr-Cyrl-CS"/>
        </w:rPr>
      </w:pPr>
      <w:r w:rsidRPr="0036579A">
        <w:rPr>
          <w:rFonts w:ascii="Times New Roman" w:hAnsi="Times New Roman"/>
          <w:noProof/>
          <w:sz w:val="24"/>
          <w:szCs w:val="24"/>
          <w:lang w:val="hr-HR"/>
        </w:rPr>
        <w:t>За све што овим уговором није предвиђено примењиваће се одредбе Закона о облигационим односима.</w:t>
      </w:r>
      <w:r w:rsidR="00BF4C1C" w:rsidRPr="0036579A">
        <w:rPr>
          <w:rFonts w:ascii="Times New Roman" w:hAnsi="Times New Roman"/>
          <w:b/>
          <w:bCs/>
          <w:noProof/>
          <w:sz w:val="24"/>
          <w:szCs w:val="24"/>
          <w:lang w:val="sr-Cyrl-CS"/>
        </w:rPr>
        <w:t xml:space="preserve"> </w:t>
      </w:r>
    </w:p>
    <w:p w14:paraId="3E3C0A86" w14:textId="77777777" w:rsidR="006732BD" w:rsidRPr="0036579A" w:rsidRDefault="006732BD" w:rsidP="006732BD">
      <w:pPr>
        <w:ind w:left="-284"/>
        <w:jc w:val="center"/>
        <w:rPr>
          <w:rFonts w:ascii="Times New Roman" w:hAnsi="Times New Roman"/>
          <w:b/>
          <w:bCs/>
          <w:noProof/>
          <w:sz w:val="24"/>
          <w:szCs w:val="24"/>
          <w:lang w:val="hr-HR"/>
        </w:rPr>
      </w:pPr>
      <w:r w:rsidRPr="0036579A">
        <w:rPr>
          <w:rFonts w:ascii="Times New Roman" w:hAnsi="Times New Roman"/>
          <w:b/>
          <w:bCs/>
          <w:noProof/>
          <w:sz w:val="24"/>
          <w:szCs w:val="24"/>
          <w:lang w:val="hr-HR"/>
        </w:rPr>
        <w:t xml:space="preserve">Члан </w:t>
      </w:r>
      <w:r>
        <w:rPr>
          <w:rFonts w:ascii="Times New Roman" w:hAnsi="Times New Roman"/>
          <w:b/>
          <w:bCs/>
          <w:noProof/>
          <w:sz w:val="24"/>
          <w:szCs w:val="24"/>
          <w:lang w:val="sr-Cyrl-CS"/>
        </w:rPr>
        <w:t>19.</w:t>
      </w:r>
    </w:p>
    <w:p w14:paraId="206C850F" w14:textId="77777777" w:rsidR="006732BD" w:rsidRPr="0036579A" w:rsidRDefault="006732BD" w:rsidP="006732BD">
      <w:pPr>
        <w:ind w:left="-284" w:firstLine="1004"/>
        <w:rPr>
          <w:rFonts w:ascii="Times New Roman" w:hAnsi="Times New Roman"/>
          <w:noProof/>
          <w:sz w:val="24"/>
          <w:szCs w:val="24"/>
          <w:lang w:val="sr-Cyrl-CS"/>
        </w:rPr>
      </w:pPr>
      <w:r w:rsidRPr="0036579A">
        <w:rPr>
          <w:rFonts w:ascii="Times New Roman" w:hAnsi="Times New Roman"/>
          <w:noProof/>
          <w:sz w:val="24"/>
          <w:szCs w:val="24"/>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firstRow="0" w:lastRow="0" w:firstColumn="0" w:lastColumn="0" w:noHBand="1" w:noVBand="1"/>
      </w:tblPr>
      <w:tblGrid>
        <w:gridCol w:w="4030"/>
        <w:gridCol w:w="1001"/>
        <w:gridCol w:w="3996"/>
      </w:tblGrid>
      <w:tr w:rsidR="006732BD" w:rsidRPr="0036579A" w14:paraId="70F92EC4" w14:textId="77777777" w:rsidTr="003E45B4">
        <w:tc>
          <w:tcPr>
            <w:tcW w:w="4248" w:type="dxa"/>
          </w:tcPr>
          <w:p w14:paraId="7E3943C6" w14:textId="77777777" w:rsidR="006732BD" w:rsidRPr="0036579A" w:rsidRDefault="006732BD" w:rsidP="003E45B4">
            <w:pPr>
              <w:widowControl w:val="0"/>
              <w:autoSpaceDE w:val="0"/>
              <w:autoSpaceDN w:val="0"/>
              <w:adjustRightInd w:val="0"/>
              <w:spacing w:line="200" w:lineRule="exact"/>
              <w:ind w:left="-284"/>
              <w:rPr>
                <w:rFonts w:ascii="Times New Roman" w:hAnsi="Times New Roman"/>
                <w:b/>
                <w:sz w:val="24"/>
                <w:szCs w:val="24"/>
                <w:lang w:val="sr-Cyrl-CS"/>
              </w:rPr>
            </w:pPr>
          </w:p>
          <w:p w14:paraId="75E9ED06" w14:textId="77777777" w:rsidR="006732BD" w:rsidRPr="0036579A" w:rsidRDefault="006732BD" w:rsidP="003E45B4">
            <w:pPr>
              <w:widowControl w:val="0"/>
              <w:autoSpaceDE w:val="0"/>
              <w:autoSpaceDN w:val="0"/>
              <w:adjustRightInd w:val="0"/>
              <w:spacing w:line="200" w:lineRule="exact"/>
              <w:ind w:left="-284"/>
              <w:rPr>
                <w:rFonts w:ascii="Times New Roman" w:hAnsi="Times New Roman"/>
                <w:b/>
                <w:sz w:val="24"/>
                <w:szCs w:val="24"/>
                <w:lang w:val="sr-Cyrl-CS"/>
              </w:rPr>
            </w:pPr>
          </w:p>
          <w:p w14:paraId="2A37072D" w14:textId="77777777" w:rsidR="006732BD" w:rsidRPr="0036579A" w:rsidRDefault="006732BD" w:rsidP="003E45B4">
            <w:pPr>
              <w:widowControl w:val="0"/>
              <w:autoSpaceDE w:val="0"/>
              <w:autoSpaceDN w:val="0"/>
              <w:adjustRightInd w:val="0"/>
              <w:ind w:left="-284"/>
              <w:jc w:val="center"/>
              <w:rPr>
                <w:rFonts w:ascii="Times New Roman" w:hAnsi="Times New Roman"/>
                <w:b/>
                <w:sz w:val="24"/>
                <w:szCs w:val="24"/>
                <w:lang w:val="sr-Cyrl-CS"/>
              </w:rPr>
            </w:pPr>
            <w:r w:rsidRPr="0036579A">
              <w:rPr>
                <w:rFonts w:ascii="Times New Roman" w:hAnsi="Times New Roman"/>
                <w:b/>
                <w:sz w:val="24"/>
                <w:szCs w:val="24"/>
                <w:lang w:val="sr-Cyrl-CS"/>
              </w:rPr>
              <w:t>ЗА И</w:t>
            </w:r>
            <w:r>
              <w:rPr>
                <w:rFonts w:ascii="Times New Roman" w:hAnsi="Times New Roman"/>
                <w:b/>
                <w:sz w:val="24"/>
                <w:szCs w:val="24"/>
                <w:lang w:val="sr-Cyrl-CS"/>
              </w:rPr>
              <w:t>СПОРУЧИОЦА</w:t>
            </w:r>
          </w:p>
          <w:p w14:paraId="1C1B16E7" w14:textId="77777777" w:rsidR="006732BD" w:rsidRPr="0036579A" w:rsidRDefault="006732BD" w:rsidP="003E45B4">
            <w:pPr>
              <w:widowControl w:val="0"/>
              <w:autoSpaceDE w:val="0"/>
              <w:autoSpaceDN w:val="0"/>
              <w:adjustRightInd w:val="0"/>
              <w:spacing w:line="200" w:lineRule="exact"/>
              <w:ind w:left="-284"/>
              <w:rPr>
                <w:rFonts w:ascii="Times New Roman" w:hAnsi="Times New Roman"/>
                <w:b/>
                <w:sz w:val="24"/>
                <w:szCs w:val="24"/>
              </w:rPr>
            </w:pPr>
          </w:p>
        </w:tc>
        <w:tc>
          <w:tcPr>
            <w:tcW w:w="1080" w:type="dxa"/>
          </w:tcPr>
          <w:p w14:paraId="564A4F51" w14:textId="77777777" w:rsidR="006732BD" w:rsidRPr="0036579A" w:rsidRDefault="006732BD" w:rsidP="003E45B4">
            <w:pPr>
              <w:widowControl w:val="0"/>
              <w:autoSpaceDE w:val="0"/>
              <w:autoSpaceDN w:val="0"/>
              <w:adjustRightInd w:val="0"/>
              <w:spacing w:line="200" w:lineRule="exact"/>
              <w:ind w:left="-284"/>
              <w:rPr>
                <w:rFonts w:ascii="Times New Roman" w:hAnsi="Times New Roman"/>
                <w:b/>
                <w:sz w:val="24"/>
                <w:szCs w:val="24"/>
              </w:rPr>
            </w:pPr>
          </w:p>
        </w:tc>
        <w:tc>
          <w:tcPr>
            <w:tcW w:w="4248" w:type="dxa"/>
          </w:tcPr>
          <w:p w14:paraId="7BD1C77D" w14:textId="77777777" w:rsidR="006732BD" w:rsidRPr="0036579A" w:rsidRDefault="006732BD" w:rsidP="003E45B4">
            <w:pPr>
              <w:widowControl w:val="0"/>
              <w:autoSpaceDE w:val="0"/>
              <w:autoSpaceDN w:val="0"/>
              <w:adjustRightInd w:val="0"/>
              <w:spacing w:line="200" w:lineRule="exact"/>
              <w:ind w:left="-284"/>
              <w:rPr>
                <w:rFonts w:ascii="Times New Roman" w:hAnsi="Times New Roman"/>
                <w:b/>
                <w:sz w:val="24"/>
                <w:szCs w:val="24"/>
                <w:lang w:val="sr-Cyrl-CS"/>
              </w:rPr>
            </w:pPr>
          </w:p>
          <w:p w14:paraId="39DF0A49" w14:textId="77777777" w:rsidR="006732BD" w:rsidRPr="0036579A" w:rsidRDefault="006732BD" w:rsidP="003E45B4">
            <w:pPr>
              <w:widowControl w:val="0"/>
              <w:autoSpaceDE w:val="0"/>
              <w:autoSpaceDN w:val="0"/>
              <w:adjustRightInd w:val="0"/>
              <w:spacing w:line="200" w:lineRule="exact"/>
              <w:ind w:left="-284"/>
              <w:rPr>
                <w:rFonts w:ascii="Times New Roman" w:hAnsi="Times New Roman"/>
                <w:b/>
                <w:sz w:val="24"/>
                <w:szCs w:val="24"/>
                <w:lang w:val="sr-Cyrl-CS"/>
              </w:rPr>
            </w:pPr>
          </w:p>
          <w:p w14:paraId="3C9A605F" w14:textId="77777777" w:rsidR="006732BD" w:rsidRPr="0036579A" w:rsidRDefault="006732BD" w:rsidP="003E45B4">
            <w:pPr>
              <w:widowControl w:val="0"/>
              <w:autoSpaceDE w:val="0"/>
              <w:autoSpaceDN w:val="0"/>
              <w:adjustRightInd w:val="0"/>
              <w:ind w:left="-284"/>
              <w:jc w:val="center"/>
              <w:rPr>
                <w:rFonts w:ascii="Times New Roman" w:hAnsi="Times New Roman"/>
                <w:b/>
                <w:sz w:val="24"/>
                <w:szCs w:val="24"/>
                <w:lang w:val="sr-Cyrl-CS"/>
              </w:rPr>
            </w:pPr>
            <w:r w:rsidRPr="0036579A">
              <w:rPr>
                <w:rFonts w:ascii="Times New Roman" w:hAnsi="Times New Roman"/>
                <w:b/>
                <w:sz w:val="24"/>
                <w:szCs w:val="24"/>
                <w:lang w:val="sr-Cyrl-CS"/>
              </w:rPr>
              <w:t xml:space="preserve">     ЗА НАРУЧИОЦА</w:t>
            </w:r>
          </w:p>
          <w:p w14:paraId="096FEBCA" w14:textId="77777777" w:rsidR="006732BD" w:rsidRPr="0036579A" w:rsidRDefault="006732BD" w:rsidP="003E45B4">
            <w:pPr>
              <w:widowControl w:val="0"/>
              <w:autoSpaceDE w:val="0"/>
              <w:autoSpaceDN w:val="0"/>
              <w:adjustRightInd w:val="0"/>
              <w:spacing w:line="200" w:lineRule="exact"/>
              <w:ind w:left="-284"/>
              <w:jc w:val="center"/>
              <w:rPr>
                <w:rFonts w:ascii="Times New Roman" w:hAnsi="Times New Roman"/>
                <w:b/>
                <w:sz w:val="24"/>
                <w:szCs w:val="24"/>
                <w:lang w:val="sr-Cyrl-CS"/>
              </w:rPr>
            </w:pPr>
          </w:p>
          <w:p w14:paraId="25B55E9B" w14:textId="77777777" w:rsidR="006732BD" w:rsidRPr="0036579A" w:rsidRDefault="006732BD" w:rsidP="003E45B4">
            <w:pPr>
              <w:widowControl w:val="0"/>
              <w:autoSpaceDE w:val="0"/>
              <w:autoSpaceDN w:val="0"/>
              <w:adjustRightInd w:val="0"/>
              <w:spacing w:line="200" w:lineRule="exact"/>
              <w:ind w:left="-284"/>
              <w:jc w:val="center"/>
              <w:rPr>
                <w:rFonts w:ascii="Times New Roman" w:hAnsi="Times New Roman"/>
                <w:b/>
                <w:sz w:val="24"/>
                <w:szCs w:val="24"/>
                <w:lang w:val="sr-Cyrl-CS"/>
              </w:rPr>
            </w:pPr>
          </w:p>
          <w:p w14:paraId="39FB18F5" w14:textId="77777777" w:rsidR="006732BD" w:rsidRPr="0036579A" w:rsidRDefault="006732BD" w:rsidP="003E45B4">
            <w:pPr>
              <w:widowControl w:val="0"/>
              <w:autoSpaceDE w:val="0"/>
              <w:autoSpaceDN w:val="0"/>
              <w:adjustRightInd w:val="0"/>
              <w:spacing w:line="200" w:lineRule="exact"/>
              <w:ind w:left="-284"/>
              <w:jc w:val="center"/>
              <w:rPr>
                <w:rFonts w:ascii="Times New Roman" w:hAnsi="Times New Roman"/>
                <w:b/>
                <w:sz w:val="24"/>
                <w:szCs w:val="24"/>
                <w:lang w:val="sr-Cyrl-CS"/>
              </w:rPr>
            </w:pPr>
          </w:p>
        </w:tc>
      </w:tr>
    </w:tbl>
    <w:p w14:paraId="22840526" w14:textId="77777777" w:rsidR="006732BD" w:rsidRPr="0036579A" w:rsidRDefault="006732BD" w:rsidP="006732BD">
      <w:pPr>
        <w:widowControl w:val="0"/>
        <w:autoSpaceDE w:val="0"/>
        <w:autoSpaceDN w:val="0"/>
        <w:adjustRightInd w:val="0"/>
        <w:spacing w:line="200" w:lineRule="exact"/>
        <w:ind w:left="-284"/>
        <w:jc w:val="center"/>
        <w:rPr>
          <w:rFonts w:ascii="Times New Roman" w:hAnsi="Times New Roman"/>
          <w:b/>
          <w:i/>
          <w:w w:val="102"/>
          <w:sz w:val="24"/>
          <w:szCs w:val="24"/>
          <w:lang w:val="sr-Cyrl-CS"/>
        </w:rPr>
      </w:pPr>
      <w:r w:rsidRPr="0036579A">
        <w:rPr>
          <w:rFonts w:ascii="Times New Roman" w:hAnsi="Times New Roman"/>
          <w:bCs/>
          <w:sz w:val="24"/>
          <w:szCs w:val="24"/>
          <w:lang w:val="sr-Cyrl-CS"/>
        </w:rPr>
        <w:tab/>
        <w:t xml:space="preserve">                                                                           </w:t>
      </w:r>
      <w:r w:rsidRPr="0036579A">
        <w:rPr>
          <w:rFonts w:ascii="Times New Roman" w:hAnsi="Times New Roman"/>
          <w:b/>
          <w:i/>
          <w:w w:val="102"/>
          <w:sz w:val="24"/>
          <w:szCs w:val="24"/>
          <w:lang w:val="sr-Cyrl-CS"/>
        </w:rPr>
        <w:t xml:space="preserve">   др Владица Тинтор</w:t>
      </w:r>
    </w:p>
    <w:p w14:paraId="3DC644AB" w14:textId="77777777" w:rsidR="006732BD" w:rsidRPr="0036579A" w:rsidRDefault="006732BD" w:rsidP="006732BD">
      <w:pPr>
        <w:widowControl w:val="0"/>
        <w:autoSpaceDE w:val="0"/>
        <w:autoSpaceDN w:val="0"/>
        <w:adjustRightInd w:val="0"/>
        <w:spacing w:line="200" w:lineRule="exact"/>
        <w:ind w:left="-284"/>
        <w:jc w:val="center"/>
        <w:rPr>
          <w:rFonts w:ascii="Times New Roman" w:hAnsi="Times New Roman"/>
          <w:b/>
          <w:i/>
          <w:w w:val="102"/>
          <w:sz w:val="24"/>
          <w:szCs w:val="24"/>
          <w:lang w:val="sr-Cyrl-CS"/>
        </w:rPr>
      </w:pPr>
    </w:p>
    <w:p w14:paraId="7A4520FF" w14:textId="77777777" w:rsidR="006732BD" w:rsidRPr="0036579A" w:rsidRDefault="006732BD" w:rsidP="006732BD">
      <w:pPr>
        <w:widowControl w:val="0"/>
        <w:autoSpaceDE w:val="0"/>
        <w:autoSpaceDN w:val="0"/>
        <w:adjustRightInd w:val="0"/>
        <w:spacing w:line="200" w:lineRule="exact"/>
        <w:ind w:left="-284"/>
        <w:jc w:val="center"/>
        <w:rPr>
          <w:rFonts w:ascii="Times New Roman" w:hAnsi="Times New Roman"/>
          <w:b/>
          <w:i/>
          <w:w w:val="102"/>
          <w:sz w:val="24"/>
          <w:szCs w:val="24"/>
          <w:lang w:val="sr-Cyrl-CS"/>
        </w:rPr>
      </w:pPr>
    </w:p>
    <w:p w14:paraId="490FBE6A" w14:textId="77777777" w:rsidR="006732BD" w:rsidRPr="0036579A" w:rsidRDefault="006732BD" w:rsidP="006732BD">
      <w:pPr>
        <w:widowControl w:val="0"/>
        <w:autoSpaceDE w:val="0"/>
        <w:autoSpaceDN w:val="0"/>
        <w:adjustRightInd w:val="0"/>
        <w:spacing w:line="200" w:lineRule="exact"/>
        <w:ind w:left="-284"/>
        <w:jc w:val="center"/>
        <w:rPr>
          <w:rFonts w:ascii="Times New Roman" w:hAnsi="Times New Roman"/>
          <w:b/>
          <w:i/>
          <w:w w:val="102"/>
          <w:sz w:val="24"/>
          <w:szCs w:val="24"/>
          <w:lang w:val="sr-Cyrl-CS"/>
        </w:rPr>
      </w:pPr>
    </w:p>
    <w:p w14:paraId="7C08B202" w14:textId="77777777" w:rsidR="006732BD" w:rsidRPr="0036579A" w:rsidRDefault="006732BD" w:rsidP="00D831DD">
      <w:pPr>
        <w:autoSpaceDE w:val="0"/>
        <w:autoSpaceDN w:val="0"/>
        <w:adjustRightInd w:val="0"/>
        <w:ind w:left="-284"/>
        <w:rPr>
          <w:rFonts w:ascii="Times New Roman" w:hAnsi="Times New Roman"/>
          <w:sz w:val="24"/>
          <w:szCs w:val="24"/>
        </w:rPr>
      </w:pPr>
      <w:r w:rsidRPr="0036579A">
        <w:rPr>
          <w:rFonts w:ascii="Times New Roman" w:hAnsi="Times New Roman"/>
          <w:b/>
          <w:i/>
          <w:sz w:val="24"/>
          <w:szCs w:val="24"/>
          <w:u w:val="single"/>
          <w:lang w:val="sr-Cyrl-CS"/>
        </w:rPr>
        <w:t>НАПОМЕНА: Модел уговора Понуђач мора да попуни, потпише (овлашћено лице),</w:t>
      </w:r>
      <w:r w:rsidRPr="0036579A">
        <w:rPr>
          <w:rFonts w:ascii="Times New Roman" w:hAnsi="Times New Roman"/>
          <w:b/>
          <w:i/>
          <w:sz w:val="24"/>
          <w:szCs w:val="24"/>
          <w:u w:val="single"/>
        </w:rPr>
        <w:t xml:space="preserve"> </w:t>
      </w:r>
      <w:r w:rsidRPr="0036579A">
        <w:rPr>
          <w:rFonts w:ascii="Times New Roman" w:hAnsi="Times New Roman"/>
          <w:b/>
          <w:i/>
          <w:sz w:val="24"/>
          <w:szCs w:val="24"/>
          <w:u w:val="single"/>
          <w:lang w:val="sr-Cyrl-CS"/>
        </w:rPr>
        <w:t>чиме потврђује да је сагласан са садржином модела уговора.</w:t>
      </w:r>
    </w:p>
    <w:p w14:paraId="74A1FE32" w14:textId="77777777" w:rsidR="006732BD" w:rsidRPr="0036579A" w:rsidRDefault="006732BD" w:rsidP="006732BD">
      <w:pPr>
        <w:tabs>
          <w:tab w:val="left" w:pos="2309"/>
        </w:tabs>
        <w:rPr>
          <w:rFonts w:ascii="Times New Roman" w:hAnsi="Times New Roman"/>
          <w:sz w:val="24"/>
          <w:szCs w:val="24"/>
        </w:rPr>
        <w:sectPr w:rsidR="006732BD" w:rsidRPr="0036579A" w:rsidSect="003E45B4">
          <w:pgSz w:w="11907" w:h="16839" w:code="9"/>
          <w:pgMar w:top="415" w:right="1440" w:bottom="1152" w:left="1440" w:header="576" w:footer="439" w:gutter="0"/>
          <w:cols w:space="708"/>
          <w:docGrid w:linePitch="360"/>
        </w:sectPr>
      </w:pPr>
    </w:p>
    <w:p w14:paraId="05A1AD98" w14:textId="77777777" w:rsidR="006732BD" w:rsidRPr="0036579A" w:rsidRDefault="006732BD" w:rsidP="006732BD">
      <w:pPr>
        <w:tabs>
          <w:tab w:val="left" w:pos="2309"/>
        </w:tabs>
        <w:rPr>
          <w:rFonts w:ascii="Times New Roman" w:hAnsi="Times New Roman"/>
          <w:sz w:val="24"/>
          <w:szCs w:val="24"/>
        </w:rPr>
      </w:pPr>
    </w:p>
    <w:p w14:paraId="268D4336" w14:textId="77777777" w:rsidR="006732BD" w:rsidRPr="004521A4" w:rsidRDefault="006732BD" w:rsidP="006732BD">
      <w:pPr>
        <w:keepNext/>
        <w:keepLines/>
        <w:jc w:val="right"/>
        <w:outlineLvl w:val="0"/>
        <w:rPr>
          <w:rFonts w:ascii="Times New Roman" w:hAnsi="Times New Roman"/>
          <w:b/>
          <w:bCs/>
          <w:sz w:val="24"/>
          <w:szCs w:val="24"/>
          <w:lang w:val="sr-Cyrl-CS"/>
        </w:rPr>
      </w:pPr>
      <w:r w:rsidRPr="0036579A">
        <w:rPr>
          <w:rFonts w:ascii="Times New Roman" w:hAnsi="Times New Roman"/>
          <w:b/>
          <w:bCs/>
          <w:sz w:val="24"/>
          <w:szCs w:val="24"/>
        </w:rPr>
        <w:t xml:space="preserve">Образац бр. </w:t>
      </w:r>
      <w:r w:rsidR="00613BA9">
        <w:rPr>
          <w:rFonts w:ascii="Times New Roman" w:hAnsi="Times New Roman"/>
          <w:b/>
          <w:bCs/>
          <w:sz w:val="24"/>
          <w:szCs w:val="24"/>
          <w:lang w:val="sr-Cyrl-CS"/>
        </w:rPr>
        <w:t>7</w:t>
      </w:r>
    </w:p>
    <w:p w14:paraId="145841CA" w14:textId="77777777" w:rsidR="006732BD" w:rsidRPr="0036579A" w:rsidRDefault="006732BD" w:rsidP="006732BD">
      <w:pPr>
        <w:rPr>
          <w:rFonts w:ascii="Times New Roman" w:hAnsi="Times New Roman"/>
          <w:sz w:val="24"/>
          <w:szCs w:val="24"/>
        </w:rPr>
      </w:pPr>
    </w:p>
    <w:p w14:paraId="18E0ADB0" w14:textId="77777777" w:rsidR="006732BD" w:rsidRPr="0036579A" w:rsidRDefault="006732BD" w:rsidP="006732BD">
      <w:pPr>
        <w:keepNext/>
        <w:keepLines/>
        <w:ind w:left="-142"/>
        <w:jc w:val="center"/>
        <w:outlineLvl w:val="0"/>
        <w:rPr>
          <w:rFonts w:ascii="Times New Roman" w:hAnsi="Times New Roman"/>
          <w:b/>
          <w:bCs/>
          <w:sz w:val="24"/>
          <w:szCs w:val="24"/>
        </w:rPr>
      </w:pPr>
      <w:r w:rsidRPr="0036579A">
        <w:rPr>
          <w:rFonts w:ascii="Times New Roman" w:hAnsi="Times New Roman"/>
          <w:b/>
          <w:bCs/>
          <w:sz w:val="24"/>
          <w:szCs w:val="24"/>
          <w:lang w:val="sr-Cyrl-CS"/>
        </w:rPr>
        <w:t xml:space="preserve">БИОГРАФИЈА </w:t>
      </w:r>
    </w:p>
    <w:p w14:paraId="7E740177" w14:textId="77777777" w:rsidR="006732BD" w:rsidRPr="0036579A" w:rsidRDefault="006732BD" w:rsidP="006732BD">
      <w:pPr>
        <w:keepNext/>
        <w:keepLines/>
        <w:ind w:left="-142"/>
        <w:jc w:val="center"/>
        <w:outlineLvl w:val="0"/>
        <w:rPr>
          <w:rFonts w:ascii="Times New Roman" w:hAnsi="Times New Roman"/>
          <w:bCs/>
          <w:sz w:val="24"/>
          <w:szCs w:val="24"/>
          <w:lang w:val="sr-Cyrl-CS"/>
        </w:rPr>
      </w:pPr>
    </w:p>
    <w:p w14:paraId="43692BD7" w14:textId="77777777" w:rsidR="006732BD" w:rsidRPr="0036579A" w:rsidRDefault="006732BD" w:rsidP="006732BD">
      <w:pPr>
        <w:keepNext/>
        <w:keepLines/>
        <w:ind w:left="-142"/>
        <w:jc w:val="center"/>
        <w:outlineLvl w:val="0"/>
        <w:rPr>
          <w:rFonts w:ascii="Times New Roman" w:hAnsi="Times New Roman"/>
          <w:bCs/>
          <w:sz w:val="24"/>
          <w:szCs w:val="24"/>
          <w:lang w:val="sr-Cyrl-CS"/>
        </w:rPr>
      </w:pPr>
    </w:p>
    <w:p w14:paraId="34C3A974" w14:textId="77777777" w:rsidR="006732BD" w:rsidRPr="0036579A" w:rsidRDefault="006732BD" w:rsidP="006732BD">
      <w:pPr>
        <w:spacing w:line="360" w:lineRule="auto"/>
        <w:ind w:left="-142" w:hanging="90"/>
        <w:rPr>
          <w:rFonts w:ascii="Times New Roman" w:hAnsi="Times New Roman"/>
          <w:sz w:val="24"/>
          <w:szCs w:val="24"/>
          <w:lang w:val="sr-Cyrl-CS"/>
        </w:rPr>
      </w:pPr>
      <w:r w:rsidRPr="0036579A">
        <w:rPr>
          <w:rFonts w:ascii="Times New Roman" w:hAnsi="Times New Roman"/>
          <w:sz w:val="24"/>
          <w:szCs w:val="24"/>
          <w:lang w:val="sr-Cyrl-CS"/>
        </w:rPr>
        <w:t xml:space="preserve">Име и презиме: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14:paraId="51489285" w14:textId="77777777" w:rsidR="006732BD" w:rsidRPr="0036579A" w:rsidRDefault="006732BD" w:rsidP="006732BD">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lang w:val="sr-Cyrl-CS"/>
        </w:rPr>
        <w:t>Назив послодавца:</w:t>
      </w:r>
      <w:r w:rsidRPr="0036579A">
        <w:rPr>
          <w:rFonts w:ascii="Times New Roman" w:hAnsi="Times New Roman"/>
          <w:sz w:val="24"/>
          <w:szCs w:val="24"/>
          <w:lang w:val="sr-Cyrl-CS"/>
        </w:rPr>
        <w:tab/>
        <w:t>______________________________________________________</w:t>
      </w:r>
    </w:p>
    <w:p w14:paraId="6829C7D0" w14:textId="77777777" w:rsidR="006732BD" w:rsidRPr="0036579A" w:rsidRDefault="006732BD" w:rsidP="006732BD">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lang w:val="sr-Cyrl-CS"/>
        </w:rPr>
        <w:t xml:space="preserve">Датум рођења: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14:paraId="25E36C0D" w14:textId="77777777" w:rsidR="006732BD" w:rsidRPr="0036579A" w:rsidRDefault="006732BD" w:rsidP="006732BD">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lang w:val="sr-Cyrl-CS"/>
        </w:rPr>
        <w:t xml:space="preserve">Држављанство: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14:paraId="20B5015F" w14:textId="77777777" w:rsidR="006732BD" w:rsidRPr="0036579A" w:rsidRDefault="006732BD" w:rsidP="006732BD">
      <w:pPr>
        <w:spacing w:line="360" w:lineRule="auto"/>
        <w:ind w:left="-142" w:hanging="90"/>
        <w:rPr>
          <w:rFonts w:ascii="Times New Roman" w:hAnsi="Times New Roman"/>
          <w:sz w:val="24"/>
          <w:szCs w:val="24"/>
          <w:lang w:val="sr-Cyrl-CS"/>
        </w:rPr>
      </w:pPr>
      <w:r w:rsidRPr="0036579A">
        <w:rPr>
          <w:rFonts w:ascii="Times New Roman" w:hAnsi="Times New Roman"/>
          <w:sz w:val="24"/>
          <w:szCs w:val="24"/>
          <w:u w:val="single"/>
          <w:lang w:val="sr-Cyrl-CS"/>
        </w:rPr>
        <w:t>Образовање:</w:t>
      </w:r>
      <w:r w:rsidRPr="0036579A">
        <w:rPr>
          <w:rFonts w:ascii="Times New Roman" w:hAnsi="Times New Roman"/>
          <w:sz w:val="24"/>
          <w:szCs w:val="24"/>
          <w:lang w:val="sr-Cyrl-CS"/>
        </w:rPr>
        <w:tab/>
      </w:r>
    </w:p>
    <w:p w14:paraId="5B025A66" w14:textId="77777777" w:rsidR="006732BD" w:rsidRPr="0036579A" w:rsidRDefault="006732BD" w:rsidP="006732BD">
      <w:pPr>
        <w:spacing w:line="360" w:lineRule="auto"/>
        <w:ind w:left="-142" w:hanging="90"/>
        <w:rPr>
          <w:rFonts w:ascii="Times New Roman" w:hAnsi="Times New Roman"/>
          <w:sz w:val="24"/>
          <w:szCs w:val="24"/>
          <w:u w:val="single"/>
          <w:lang w:val="sr-Cyrl-CS"/>
        </w:rPr>
      </w:pPr>
    </w:p>
    <w:tbl>
      <w:tblPr>
        <w:tblW w:w="5000" w:type="pct"/>
        <w:jc w:val="center"/>
        <w:tblCellMar>
          <w:left w:w="130" w:type="dxa"/>
          <w:right w:w="130" w:type="dxa"/>
        </w:tblCellMar>
        <w:tblLook w:val="04A0" w:firstRow="1" w:lastRow="0" w:firstColumn="1" w:lastColumn="0" w:noHBand="0" w:noVBand="1"/>
      </w:tblPr>
      <w:tblGrid>
        <w:gridCol w:w="1970"/>
        <w:gridCol w:w="2520"/>
        <w:gridCol w:w="4491"/>
      </w:tblGrid>
      <w:tr w:rsidR="006732BD" w:rsidRPr="0036579A" w14:paraId="52C58B5F" w14:textId="77777777" w:rsidTr="003E45B4">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0452E070" w14:textId="77777777" w:rsidR="006732BD" w:rsidRPr="0036579A" w:rsidRDefault="006732BD" w:rsidP="003E45B4">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14:paraId="7A78D2F2" w14:textId="77777777" w:rsidR="006732BD" w:rsidRPr="0036579A" w:rsidRDefault="006732BD" w:rsidP="003E45B4">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14:paraId="084178D7" w14:textId="77777777" w:rsidR="006732BD" w:rsidRPr="0036579A" w:rsidRDefault="006732BD" w:rsidP="003E45B4">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Степен стручне спреме и стечене дипломе:</w:t>
            </w:r>
          </w:p>
        </w:tc>
      </w:tr>
      <w:tr w:rsidR="006732BD" w:rsidRPr="0036579A" w14:paraId="12000C97" w14:textId="77777777" w:rsidTr="003E45B4">
        <w:trPr>
          <w:jc w:val="center"/>
        </w:trPr>
        <w:tc>
          <w:tcPr>
            <w:tcW w:w="1097" w:type="pct"/>
            <w:tcBorders>
              <w:top w:val="single" w:sz="4" w:space="0" w:color="auto"/>
              <w:left w:val="double" w:sz="4" w:space="0" w:color="auto"/>
              <w:bottom w:val="single" w:sz="4" w:space="0" w:color="auto"/>
              <w:right w:val="single" w:sz="4" w:space="0" w:color="auto"/>
            </w:tcBorders>
          </w:tcPr>
          <w:p w14:paraId="7F80AF59" w14:textId="77777777" w:rsidR="006732BD" w:rsidRPr="0036579A" w:rsidRDefault="006732BD" w:rsidP="003E45B4">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14:paraId="06D3E27F" w14:textId="77777777" w:rsidR="006732BD" w:rsidRPr="0036579A" w:rsidRDefault="006732BD" w:rsidP="003E45B4">
            <w:pPr>
              <w:tabs>
                <w:tab w:val="left" w:pos="567"/>
              </w:tabs>
              <w:ind w:left="-142"/>
              <w:rPr>
                <w:rFonts w:ascii="Times New Roman" w:hAnsi="Times New Roman"/>
                <w:sz w:val="24"/>
                <w:szCs w:val="24"/>
                <w:lang w:val="sr-Cyrl-CS"/>
              </w:rPr>
            </w:pPr>
          </w:p>
        </w:tc>
        <w:tc>
          <w:tcPr>
            <w:tcW w:w="2500" w:type="pct"/>
            <w:tcBorders>
              <w:top w:val="single" w:sz="4" w:space="0" w:color="auto"/>
              <w:left w:val="single" w:sz="4" w:space="0" w:color="auto"/>
              <w:bottom w:val="single" w:sz="4" w:space="0" w:color="auto"/>
              <w:right w:val="double" w:sz="4" w:space="0" w:color="auto"/>
            </w:tcBorders>
          </w:tcPr>
          <w:p w14:paraId="09A4CAAD" w14:textId="77777777" w:rsidR="006732BD" w:rsidRPr="0036579A" w:rsidRDefault="006732BD" w:rsidP="003E45B4">
            <w:pPr>
              <w:tabs>
                <w:tab w:val="left" w:pos="567"/>
              </w:tabs>
              <w:ind w:left="-142"/>
              <w:rPr>
                <w:rFonts w:ascii="Times New Roman" w:hAnsi="Times New Roman"/>
                <w:sz w:val="24"/>
                <w:szCs w:val="24"/>
                <w:lang w:val="sr-Cyrl-CS"/>
              </w:rPr>
            </w:pPr>
          </w:p>
        </w:tc>
      </w:tr>
      <w:tr w:rsidR="006732BD" w:rsidRPr="0036579A" w14:paraId="1B38DB04" w14:textId="77777777" w:rsidTr="003E45B4">
        <w:trPr>
          <w:jc w:val="center"/>
        </w:trPr>
        <w:tc>
          <w:tcPr>
            <w:tcW w:w="1097" w:type="pct"/>
            <w:tcBorders>
              <w:top w:val="single" w:sz="4" w:space="0" w:color="auto"/>
              <w:left w:val="double" w:sz="4" w:space="0" w:color="auto"/>
              <w:bottom w:val="single" w:sz="4" w:space="0" w:color="auto"/>
              <w:right w:val="single" w:sz="4" w:space="0" w:color="auto"/>
            </w:tcBorders>
          </w:tcPr>
          <w:p w14:paraId="26EFCA1C" w14:textId="77777777" w:rsidR="006732BD" w:rsidRPr="0036579A" w:rsidRDefault="006732BD" w:rsidP="003E45B4">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14:paraId="58295210" w14:textId="77777777" w:rsidR="006732BD" w:rsidRPr="0036579A" w:rsidRDefault="006732BD" w:rsidP="003E45B4">
            <w:pPr>
              <w:tabs>
                <w:tab w:val="left" w:pos="567"/>
              </w:tabs>
              <w:ind w:left="-142"/>
              <w:rPr>
                <w:rFonts w:ascii="Times New Roman" w:hAnsi="Times New Roman"/>
                <w:sz w:val="24"/>
                <w:szCs w:val="24"/>
                <w:lang w:val="sr-Cyrl-CS"/>
              </w:rPr>
            </w:pPr>
          </w:p>
        </w:tc>
        <w:tc>
          <w:tcPr>
            <w:tcW w:w="2500" w:type="pct"/>
            <w:tcBorders>
              <w:top w:val="single" w:sz="4" w:space="0" w:color="auto"/>
              <w:left w:val="single" w:sz="4" w:space="0" w:color="auto"/>
              <w:bottom w:val="single" w:sz="4" w:space="0" w:color="auto"/>
              <w:right w:val="double" w:sz="4" w:space="0" w:color="auto"/>
            </w:tcBorders>
          </w:tcPr>
          <w:p w14:paraId="443E0B00" w14:textId="77777777" w:rsidR="006732BD" w:rsidRPr="0036579A" w:rsidRDefault="006732BD" w:rsidP="003E45B4">
            <w:pPr>
              <w:tabs>
                <w:tab w:val="left" w:pos="567"/>
              </w:tabs>
              <w:ind w:left="-142"/>
              <w:rPr>
                <w:rFonts w:ascii="Times New Roman" w:hAnsi="Times New Roman"/>
                <w:sz w:val="24"/>
                <w:szCs w:val="24"/>
                <w:lang w:val="sr-Cyrl-CS"/>
              </w:rPr>
            </w:pPr>
          </w:p>
        </w:tc>
      </w:tr>
      <w:tr w:rsidR="006732BD" w:rsidRPr="0036579A" w14:paraId="2799FCAB" w14:textId="77777777" w:rsidTr="003E45B4">
        <w:trPr>
          <w:jc w:val="center"/>
        </w:trPr>
        <w:tc>
          <w:tcPr>
            <w:tcW w:w="1097" w:type="pct"/>
            <w:tcBorders>
              <w:top w:val="single" w:sz="4" w:space="0" w:color="auto"/>
              <w:left w:val="double" w:sz="6" w:space="0" w:color="auto"/>
              <w:bottom w:val="double" w:sz="6" w:space="0" w:color="auto"/>
              <w:right w:val="nil"/>
            </w:tcBorders>
          </w:tcPr>
          <w:p w14:paraId="6F36DE06" w14:textId="77777777" w:rsidR="006732BD" w:rsidRPr="0036579A" w:rsidRDefault="006732BD" w:rsidP="003E45B4">
            <w:pPr>
              <w:tabs>
                <w:tab w:val="left" w:pos="567"/>
              </w:tabs>
              <w:ind w:left="-142"/>
              <w:rPr>
                <w:rFonts w:ascii="Times New Roman" w:hAnsi="Times New Roman"/>
                <w:sz w:val="24"/>
                <w:szCs w:val="24"/>
                <w:lang w:val="sr-Cyrl-CS"/>
              </w:rPr>
            </w:pPr>
          </w:p>
        </w:tc>
        <w:tc>
          <w:tcPr>
            <w:tcW w:w="1403" w:type="pct"/>
            <w:tcBorders>
              <w:top w:val="single" w:sz="4" w:space="0" w:color="auto"/>
              <w:left w:val="single" w:sz="6" w:space="0" w:color="auto"/>
              <w:bottom w:val="double" w:sz="6" w:space="0" w:color="auto"/>
              <w:right w:val="single" w:sz="6" w:space="0" w:color="auto"/>
            </w:tcBorders>
          </w:tcPr>
          <w:p w14:paraId="26F08783" w14:textId="77777777" w:rsidR="006732BD" w:rsidRPr="0036579A" w:rsidRDefault="006732BD" w:rsidP="003E45B4">
            <w:pPr>
              <w:tabs>
                <w:tab w:val="left" w:pos="567"/>
              </w:tabs>
              <w:ind w:left="-142"/>
              <w:rPr>
                <w:rFonts w:ascii="Times New Roman" w:hAnsi="Times New Roman"/>
                <w:sz w:val="24"/>
                <w:szCs w:val="24"/>
                <w:lang w:val="sr-Cyrl-CS"/>
              </w:rPr>
            </w:pPr>
          </w:p>
        </w:tc>
        <w:tc>
          <w:tcPr>
            <w:tcW w:w="2500" w:type="pct"/>
            <w:tcBorders>
              <w:top w:val="single" w:sz="4" w:space="0" w:color="auto"/>
              <w:left w:val="single" w:sz="6" w:space="0" w:color="auto"/>
              <w:bottom w:val="double" w:sz="6" w:space="0" w:color="auto"/>
              <w:right w:val="double" w:sz="6" w:space="0" w:color="auto"/>
            </w:tcBorders>
          </w:tcPr>
          <w:p w14:paraId="748B85D4" w14:textId="77777777" w:rsidR="006732BD" w:rsidRPr="0036579A" w:rsidRDefault="006732BD" w:rsidP="003E45B4">
            <w:pPr>
              <w:tabs>
                <w:tab w:val="left" w:pos="567"/>
              </w:tabs>
              <w:ind w:left="-142"/>
              <w:rPr>
                <w:rFonts w:ascii="Times New Roman" w:hAnsi="Times New Roman"/>
                <w:sz w:val="24"/>
                <w:szCs w:val="24"/>
                <w:lang w:val="sr-Cyrl-CS"/>
              </w:rPr>
            </w:pPr>
          </w:p>
        </w:tc>
      </w:tr>
    </w:tbl>
    <w:p w14:paraId="597F0044" w14:textId="77777777" w:rsidR="006732BD" w:rsidRPr="0036579A" w:rsidRDefault="006732BD" w:rsidP="006732BD">
      <w:pPr>
        <w:spacing w:line="360" w:lineRule="auto"/>
        <w:ind w:left="-142" w:hanging="90"/>
        <w:rPr>
          <w:rFonts w:ascii="Times New Roman" w:hAnsi="Times New Roman"/>
          <w:sz w:val="24"/>
          <w:szCs w:val="24"/>
          <w:u w:val="single"/>
          <w:lang w:val="sr-Cyrl-CS"/>
        </w:rPr>
      </w:pPr>
    </w:p>
    <w:p w14:paraId="783A09DD" w14:textId="77777777" w:rsidR="006732BD" w:rsidRPr="0036579A" w:rsidRDefault="006732BD" w:rsidP="006732BD">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Радно искуство: </w:t>
      </w:r>
    </w:p>
    <w:p w14:paraId="65996954" w14:textId="77777777" w:rsidR="006732BD" w:rsidRPr="0036579A" w:rsidRDefault="006732BD" w:rsidP="006732BD">
      <w:pPr>
        <w:spacing w:line="360" w:lineRule="auto"/>
        <w:ind w:left="-142" w:hanging="90"/>
        <w:rPr>
          <w:rFonts w:ascii="Times New Roman" w:hAnsi="Times New Roman"/>
          <w:i/>
          <w:sz w:val="24"/>
          <w:szCs w:val="24"/>
          <w:u w:val="single"/>
          <w:lang w:val="sr-Cyrl-CS"/>
        </w:rPr>
      </w:pPr>
    </w:p>
    <w:tbl>
      <w:tblPr>
        <w:tblW w:w="5000" w:type="pct"/>
        <w:jc w:val="center"/>
        <w:tblCellMar>
          <w:left w:w="130" w:type="dxa"/>
          <w:right w:w="130" w:type="dxa"/>
        </w:tblCellMar>
        <w:tblLook w:val="04A0" w:firstRow="1" w:lastRow="0" w:firstColumn="1" w:lastColumn="0" w:noHBand="0" w:noVBand="1"/>
      </w:tblPr>
      <w:tblGrid>
        <w:gridCol w:w="1971"/>
        <w:gridCol w:w="2520"/>
        <w:gridCol w:w="2773"/>
        <w:gridCol w:w="1717"/>
      </w:tblGrid>
      <w:tr w:rsidR="006732BD" w:rsidRPr="0036579A" w14:paraId="032C15F4" w14:textId="77777777" w:rsidTr="003E45B4">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496ABA12" w14:textId="77777777" w:rsidR="006732BD" w:rsidRPr="0036579A" w:rsidRDefault="006732BD" w:rsidP="003E45B4">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14:paraId="1E71165D" w14:textId="77777777" w:rsidR="006732BD" w:rsidRPr="0036579A" w:rsidRDefault="006732BD" w:rsidP="003E45B4">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Послодавац</w:t>
            </w:r>
          </w:p>
        </w:tc>
        <w:tc>
          <w:tcPr>
            <w:tcW w:w="1544" w:type="pct"/>
            <w:tcBorders>
              <w:top w:val="double" w:sz="6" w:space="0" w:color="auto"/>
              <w:left w:val="single" w:sz="6" w:space="0" w:color="auto"/>
              <w:bottom w:val="single" w:sz="4" w:space="0" w:color="auto"/>
              <w:right w:val="single" w:sz="6" w:space="0" w:color="auto"/>
            </w:tcBorders>
            <w:shd w:val="pct5" w:color="auto" w:fill="FFFFFF"/>
            <w:hideMark/>
          </w:tcPr>
          <w:p w14:paraId="7373AEBF" w14:textId="77777777" w:rsidR="006732BD" w:rsidRPr="0036579A" w:rsidRDefault="006732BD" w:rsidP="003E45B4">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Позиција</w:t>
            </w:r>
          </w:p>
        </w:tc>
        <w:tc>
          <w:tcPr>
            <w:tcW w:w="956" w:type="pct"/>
            <w:tcBorders>
              <w:top w:val="double" w:sz="6" w:space="0" w:color="auto"/>
              <w:left w:val="single" w:sz="6" w:space="0" w:color="auto"/>
              <w:bottom w:val="single" w:sz="4" w:space="0" w:color="auto"/>
              <w:right w:val="double" w:sz="6" w:space="0" w:color="auto"/>
            </w:tcBorders>
            <w:shd w:val="pct5" w:color="auto" w:fill="FFFFFF"/>
            <w:hideMark/>
          </w:tcPr>
          <w:p w14:paraId="3803C1BC" w14:textId="77777777" w:rsidR="006732BD" w:rsidRPr="0036579A" w:rsidRDefault="006732BD" w:rsidP="003E45B4">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Опис посла</w:t>
            </w:r>
          </w:p>
        </w:tc>
      </w:tr>
      <w:tr w:rsidR="006732BD" w:rsidRPr="0036579A" w14:paraId="73F60D2D" w14:textId="77777777" w:rsidTr="003E45B4">
        <w:trPr>
          <w:jc w:val="center"/>
        </w:trPr>
        <w:tc>
          <w:tcPr>
            <w:tcW w:w="1097" w:type="pct"/>
            <w:tcBorders>
              <w:top w:val="single" w:sz="4" w:space="0" w:color="auto"/>
              <w:left w:val="double" w:sz="4" w:space="0" w:color="auto"/>
              <w:bottom w:val="single" w:sz="4" w:space="0" w:color="auto"/>
              <w:right w:val="single" w:sz="4" w:space="0" w:color="auto"/>
            </w:tcBorders>
          </w:tcPr>
          <w:p w14:paraId="4D52DE26" w14:textId="77777777" w:rsidR="006732BD" w:rsidRPr="0036579A" w:rsidRDefault="006732BD" w:rsidP="003E45B4">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14:paraId="7F212D99" w14:textId="77777777" w:rsidR="006732BD" w:rsidRPr="0036579A" w:rsidRDefault="006732BD" w:rsidP="003E45B4">
            <w:pPr>
              <w:tabs>
                <w:tab w:val="left" w:pos="567"/>
              </w:tabs>
              <w:ind w:left="-142"/>
              <w:rPr>
                <w:rFonts w:ascii="Times New Roman" w:hAnsi="Times New Roman"/>
                <w:sz w:val="24"/>
                <w:szCs w:val="24"/>
                <w:lang w:val="sr-Cyrl-CS"/>
              </w:rPr>
            </w:pPr>
          </w:p>
        </w:tc>
        <w:tc>
          <w:tcPr>
            <w:tcW w:w="1544" w:type="pct"/>
            <w:tcBorders>
              <w:top w:val="single" w:sz="4" w:space="0" w:color="auto"/>
              <w:left w:val="single" w:sz="4" w:space="0" w:color="auto"/>
              <w:bottom w:val="single" w:sz="4" w:space="0" w:color="auto"/>
              <w:right w:val="single" w:sz="4" w:space="0" w:color="auto"/>
            </w:tcBorders>
          </w:tcPr>
          <w:p w14:paraId="36DF369A" w14:textId="77777777" w:rsidR="006732BD" w:rsidRPr="0036579A" w:rsidRDefault="006732BD" w:rsidP="003E45B4">
            <w:pPr>
              <w:tabs>
                <w:tab w:val="left" w:pos="567"/>
              </w:tabs>
              <w:ind w:left="-142"/>
              <w:rPr>
                <w:rFonts w:ascii="Times New Roman" w:hAnsi="Times New Roman"/>
                <w:sz w:val="24"/>
                <w:szCs w:val="24"/>
                <w:lang w:val="sr-Cyrl-CS"/>
              </w:rPr>
            </w:pPr>
          </w:p>
        </w:tc>
        <w:tc>
          <w:tcPr>
            <w:tcW w:w="956" w:type="pct"/>
            <w:tcBorders>
              <w:top w:val="single" w:sz="4" w:space="0" w:color="auto"/>
              <w:left w:val="single" w:sz="4" w:space="0" w:color="auto"/>
              <w:bottom w:val="single" w:sz="4" w:space="0" w:color="auto"/>
              <w:right w:val="double" w:sz="4" w:space="0" w:color="auto"/>
            </w:tcBorders>
          </w:tcPr>
          <w:p w14:paraId="2C3E7AB4" w14:textId="77777777" w:rsidR="006732BD" w:rsidRPr="0036579A" w:rsidRDefault="006732BD" w:rsidP="003E45B4">
            <w:pPr>
              <w:tabs>
                <w:tab w:val="left" w:pos="567"/>
              </w:tabs>
              <w:ind w:left="-142"/>
              <w:rPr>
                <w:rFonts w:ascii="Times New Roman" w:hAnsi="Times New Roman"/>
                <w:sz w:val="24"/>
                <w:szCs w:val="24"/>
                <w:lang w:val="sr-Cyrl-CS"/>
              </w:rPr>
            </w:pPr>
          </w:p>
        </w:tc>
      </w:tr>
      <w:tr w:rsidR="006732BD" w:rsidRPr="0036579A" w14:paraId="7FC02BDC" w14:textId="77777777" w:rsidTr="003E45B4">
        <w:trPr>
          <w:jc w:val="center"/>
        </w:trPr>
        <w:tc>
          <w:tcPr>
            <w:tcW w:w="1097" w:type="pct"/>
            <w:tcBorders>
              <w:top w:val="single" w:sz="4" w:space="0" w:color="auto"/>
              <w:left w:val="double" w:sz="4" w:space="0" w:color="auto"/>
              <w:bottom w:val="single" w:sz="4" w:space="0" w:color="auto"/>
              <w:right w:val="single" w:sz="4" w:space="0" w:color="auto"/>
            </w:tcBorders>
          </w:tcPr>
          <w:p w14:paraId="4164639F" w14:textId="77777777" w:rsidR="006732BD" w:rsidRPr="0036579A" w:rsidRDefault="006732BD" w:rsidP="003E45B4">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14:paraId="434E905F" w14:textId="77777777" w:rsidR="006732BD" w:rsidRPr="0036579A" w:rsidRDefault="006732BD" w:rsidP="003E45B4">
            <w:pPr>
              <w:tabs>
                <w:tab w:val="left" w:pos="567"/>
              </w:tabs>
              <w:ind w:left="-142"/>
              <w:rPr>
                <w:rFonts w:ascii="Times New Roman" w:hAnsi="Times New Roman"/>
                <w:sz w:val="24"/>
                <w:szCs w:val="24"/>
                <w:lang w:val="sr-Cyrl-CS"/>
              </w:rPr>
            </w:pPr>
          </w:p>
        </w:tc>
        <w:tc>
          <w:tcPr>
            <w:tcW w:w="1544" w:type="pct"/>
            <w:tcBorders>
              <w:top w:val="single" w:sz="4" w:space="0" w:color="auto"/>
              <w:left w:val="single" w:sz="4" w:space="0" w:color="auto"/>
              <w:bottom w:val="single" w:sz="4" w:space="0" w:color="auto"/>
              <w:right w:val="single" w:sz="4" w:space="0" w:color="auto"/>
            </w:tcBorders>
          </w:tcPr>
          <w:p w14:paraId="38055C89" w14:textId="77777777" w:rsidR="006732BD" w:rsidRPr="0036579A" w:rsidRDefault="006732BD" w:rsidP="003E45B4">
            <w:pPr>
              <w:tabs>
                <w:tab w:val="left" w:pos="567"/>
              </w:tabs>
              <w:ind w:left="-142"/>
              <w:rPr>
                <w:rFonts w:ascii="Times New Roman" w:hAnsi="Times New Roman"/>
                <w:sz w:val="24"/>
                <w:szCs w:val="24"/>
                <w:lang w:val="sr-Cyrl-CS"/>
              </w:rPr>
            </w:pPr>
          </w:p>
        </w:tc>
        <w:tc>
          <w:tcPr>
            <w:tcW w:w="956" w:type="pct"/>
            <w:tcBorders>
              <w:top w:val="single" w:sz="4" w:space="0" w:color="auto"/>
              <w:left w:val="single" w:sz="4" w:space="0" w:color="auto"/>
              <w:bottom w:val="single" w:sz="4" w:space="0" w:color="auto"/>
              <w:right w:val="double" w:sz="4" w:space="0" w:color="auto"/>
            </w:tcBorders>
          </w:tcPr>
          <w:p w14:paraId="40BBCD4F" w14:textId="77777777" w:rsidR="006732BD" w:rsidRPr="0036579A" w:rsidRDefault="006732BD" w:rsidP="003E45B4">
            <w:pPr>
              <w:tabs>
                <w:tab w:val="left" w:pos="567"/>
              </w:tabs>
              <w:ind w:left="-142"/>
              <w:rPr>
                <w:rFonts w:ascii="Times New Roman" w:hAnsi="Times New Roman"/>
                <w:sz w:val="24"/>
                <w:szCs w:val="24"/>
                <w:lang w:val="sr-Cyrl-CS"/>
              </w:rPr>
            </w:pPr>
          </w:p>
        </w:tc>
      </w:tr>
      <w:tr w:rsidR="006732BD" w:rsidRPr="0036579A" w14:paraId="4E3E2C10" w14:textId="77777777" w:rsidTr="003E45B4">
        <w:trPr>
          <w:jc w:val="center"/>
        </w:trPr>
        <w:tc>
          <w:tcPr>
            <w:tcW w:w="1097" w:type="pct"/>
            <w:tcBorders>
              <w:top w:val="single" w:sz="4" w:space="0" w:color="auto"/>
              <w:left w:val="double" w:sz="6" w:space="0" w:color="auto"/>
              <w:bottom w:val="double" w:sz="6" w:space="0" w:color="auto"/>
              <w:right w:val="nil"/>
            </w:tcBorders>
          </w:tcPr>
          <w:p w14:paraId="0A5F80CD" w14:textId="77777777" w:rsidR="006732BD" w:rsidRPr="0036579A" w:rsidRDefault="006732BD" w:rsidP="003E45B4">
            <w:pPr>
              <w:tabs>
                <w:tab w:val="left" w:pos="567"/>
              </w:tabs>
              <w:ind w:left="-142"/>
              <w:rPr>
                <w:rFonts w:ascii="Times New Roman" w:hAnsi="Times New Roman"/>
                <w:sz w:val="24"/>
                <w:szCs w:val="24"/>
                <w:lang w:val="sr-Cyrl-CS"/>
              </w:rPr>
            </w:pPr>
          </w:p>
        </w:tc>
        <w:tc>
          <w:tcPr>
            <w:tcW w:w="1403" w:type="pct"/>
            <w:tcBorders>
              <w:top w:val="single" w:sz="4" w:space="0" w:color="auto"/>
              <w:left w:val="single" w:sz="6" w:space="0" w:color="auto"/>
              <w:bottom w:val="double" w:sz="6" w:space="0" w:color="auto"/>
              <w:right w:val="nil"/>
            </w:tcBorders>
          </w:tcPr>
          <w:p w14:paraId="0CDCDEEA" w14:textId="77777777" w:rsidR="006732BD" w:rsidRPr="0036579A" w:rsidRDefault="006732BD" w:rsidP="003E45B4">
            <w:pPr>
              <w:tabs>
                <w:tab w:val="left" w:pos="567"/>
              </w:tabs>
              <w:ind w:left="-142"/>
              <w:rPr>
                <w:rFonts w:ascii="Times New Roman" w:hAnsi="Times New Roman"/>
                <w:sz w:val="24"/>
                <w:szCs w:val="24"/>
                <w:lang w:val="sr-Cyrl-CS"/>
              </w:rPr>
            </w:pPr>
          </w:p>
        </w:tc>
        <w:tc>
          <w:tcPr>
            <w:tcW w:w="1544" w:type="pct"/>
            <w:tcBorders>
              <w:top w:val="single" w:sz="4" w:space="0" w:color="auto"/>
              <w:left w:val="single" w:sz="6" w:space="0" w:color="auto"/>
              <w:bottom w:val="double" w:sz="6" w:space="0" w:color="auto"/>
              <w:right w:val="single" w:sz="6" w:space="0" w:color="auto"/>
            </w:tcBorders>
          </w:tcPr>
          <w:p w14:paraId="10607175" w14:textId="77777777" w:rsidR="006732BD" w:rsidRPr="0036579A" w:rsidRDefault="006732BD" w:rsidP="003E45B4">
            <w:pPr>
              <w:tabs>
                <w:tab w:val="left" w:pos="567"/>
              </w:tabs>
              <w:ind w:left="-142"/>
              <w:rPr>
                <w:rFonts w:ascii="Times New Roman" w:hAnsi="Times New Roman"/>
                <w:sz w:val="24"/>
                <w:szCs w:val="24"/>
                <w:lang w:val="sr-Cyrl-CS"/>
              </w:rPr>
            </w:pPr>
          </w:p>
        </w:tc>
        <w:tc>
          <w:tcPr>
            <w:tcW w:w="956" w:type="pct"/>
            <w:tcBorders>
              <w:top w:val="single" w:sz="4" w:space="0" w:color="auto"/>
              <w:left w:val="single" w:sz="6" w:space="0" w:color="auto"/>
              <w:bottom w:val="double" w:sz="6" w:space="0" w:color="auto"/>
              <w:right w:val="double" w:sz="6" w:space="0" w:color="auto"/>
            </w:tcBorders>
          </w:tcPr>
          <w:p w14:paraId="5EED3CB1" w14:textId="77777777" w:rsidR="006732BD" w:rsidRPr="0036579A" w:rsidRDefault="006732BD" w:rsidP="003E45B4">
            <w:pPr>
              <w:tabs>
                <w:tab w:val="left" w:pos="567"/>
              </w:tabs>
              <w:ind w:left="-142"/>
              <w:rPr>
                <w:rFonts w:ascii="Times New Roman" w:hAnsi="Times New Roman"/>
                <w:sz w:val="24"/>
                <w:szCs w:val="24"/>
                <w:lang w:val="sr-Cyrl-CS"/>
              </w:rPr>
            </w:pPr>
          </w:p>
        </w:tc>
      </w:tr>
    </w:tbl>
    <w:p w14:paraId="422D52E1" w14:textId="77777777" w:rsidR="006732BD" w:rsidRPr="0036579A" w:rsidRDefault="006732BD" w:rsidP="006732BD">
      <w:pPr>
        <w:ind w:left="-142"/>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w:t>
      </w:r>
    </w:p>
    <w:p w14:paraId="5FD15F3F" w14:textId="77777777" w:rsidR="006732BD" w:rsidRPr="0036579A" w:rsidRDefault="006732BD" w:rsidP="006732BD">
      <w:pPr>
        <w:ind w:left="-142"/>
        <w:rPr>
          <w:rFonts w:ascii="Times New Roman" w:hAnsi="Times New Roman"/>
          <w:sz w:val="24"/>
          <w:szCs w:val="24"/>
          <w:lang w:val="sr-Cyrl-CS"/>
        </w:rPr>
      </w:pPr>
    </w:p>
    <w:p w14:paraId="7E3FE819" w14:textId="77777777" w:rsidR="006732BD" w:rsidRPr="0036579A" w:rsidRDefault="006732BD" w:rsidP="006732BD">
      <w:pPr>
        <w:ind w:left="-142"/>
        <w:jc w:val="center"/>
        <w:rPr>
          <w:rFonts w:ascii="Times New Roman" w:eastAsia="Arial Unicode MS" w:hAnsi="Times New Roman"/>
          <w:b/>
          <w:bCs/>
          <w:noProof/>
          <w:sz w:val="24"/>
          <w:szCs w:val="24"/>
          <w:lang w:val="sr-Cyrl-CS"/>
        </w:rPr>
      </w:pPr>
      <w:r w:rsidRPr="0036579A">
        <w:rPr>
          <w:rFonts w:ascii="Times New Roman" w:eastAsia="Arial Unicode MS" w:hAnsi="Times New Roman"/>
          <w:b/>
          <w:bCs/>
          <w:noProof/>
          <w:sz w:val="24"/>
          <w:szCs w:val="24"/>
          <w:lang w:val="sr-Cyrl-CS"/>
        </w:rPr>
        <w:t xml:space="preserve">ИЗЈАВА ПОНУЂАЧА </w:t>
      </w:r>
      <w:r w:rsidRPr="0036579A">
        <w:rPr>
          <w:rFonts w:ascii="Times New Roman" w:eastAsia="Arial Unicode MS" w:hAnsi="Times New Roman"/>
          <w:b/>
          <w:noProof/>
          <w:sz w:val="24"/>
          <w:szCs w:val="24"/>
          <w:lang w:val="sr-Cyrl-CS"/>
        </w:rPr>
        <w:t>О ТАЧНОСТИ НАВОДА</w:t>
      </w:r>
    </w:p>
    <w:p w14:paraId="74B7FCB7" w14:textId="77777777" w:rsidR="006732BD" w:rsidRPr="0036579A" w:rsidRDefault="006732BD" w:rsidP="006732BD">
      <w:pPr>
        <w:ind w:left="-142"/>
        <w:jc w:val="center"/>
        <w:rPr>
          <w:rFonts w:ascii="Times New Roman" w:eastAsia="Arial Unicode MS" w:hAnsi="Times New Roman"/>
          <w:b/>
          <w:bCs/>
          <w:noProof/>
          <w:sz w:val="24"/>
          <w:szCs w:val="24"/>
          <w:lang w:val="sr-Cyrl-CS"/>
        </w:rPr>
      </w:pPr>
    </w:p>
    <w:p w14:paraId="5166FF93" w14:textId="77777777" w:rsidR="006732BD" w:rsidRPr="0036579A" w:rsidRDefault="006732BD" w:rsidP="006732BD">
      <w:pPr>
        <w:ind w:left="-142"/>
        <w:jc w:val="center"/>
        <w:rPr>
          <w:rFonts w:ascii="Times New Roman" w:eastAsia="Arial Unicode MS" w:hAnsi="Times New Roman"/>
          <w:noProof/>
          <w:sz w:val="24"/>
          <w:szCs w:val="24"/>
          <w:lang w:val="sr-Cyrl-CS"/>
        </w:rPr>
      </w:pPr>
    </w:p>
    <w:p w14:paraId="7767976C" w14:textId="77777777" w:rsidR="006732BD" w:rsidRPr="0036579A" w:rsidRDefault="006732BD" w:rsidP="006732BD">
      <w:pPr>
        <w:ind w:left="-142" w:firstLine="720"/>
        <w:rPr>
          <w:rFonts w:ascii="Times New Roman" w:eastAsia="Arial Unicode MS" w:hAnsi="Times New Roman"/>
          <w:noProof/>
          <w:sz w:val="24"/>
          <w:szCs w:val="24"/>
          <w:lang w:val="sr-Cyrl-CS"/>
        </w:rPr>
      </w:pPr>
      <w:r w:rsidRPr="0036579A">
        <w:rPr>
          <w:rFonts w:ascii="Times New Roman" w:eastAsia="Arial Unicode MS" w:hAnsi="Times New Roman"/>
          <w:noProof/>
          <w:sz w:val="24"/>
          <w:szCs w:val="24"/>
          <w:lang w:val="sr-Cyrl-CS"/>
        </w:rPr>
        <w:t xml:space="preserve">Изјављујем под моралном, кривичном и материјалном одговорношћу, да су подаци наведени тачни и да објективно и истинито говоре о </w:t>
      </w:r>
      <w:r w:rsidRPr="0036579A">
        <w:rPr>
          <w:rFonts w:ascii="Times New Roman" w:eastAsia="Arial Unicode MS" w:hAnsi="Times New Roman"/>
          <w:noProof/>
          <w:sz w:val="24"/>
          <w:szCs w:val="24"/>
        </w:rPr>
        <w:t>кадровском</w:t>
      </w:r>
      <w:r w:rsidRPr="0036579A">
        <w:rPr>
          <w:rFonts w:ascii="Times New Roman" w:eastAsia="Arial Unicode MS" w:hAnsi="Times New Roman"/>
          <w:noProof/>
          <w:sz w:val="24"/>
          <w:szCs w:val="24"/>
          <w:lang w:val="sr-Cyrl-CS"/>
        </w:rPr>
        <w:t xml:space="preserve"> капацитету </w:t>
      </w:r>
      <w:r w:rsidR="00442DC5">
        <w:rPr>
          <w:rFonts w:ascii="Times New Roman" w:eastAsia="Arial Unicode MS" w:hAnsi="Times New Roman"/>
          <w:noProof/>
          <w:sz w:val="24"/>
          <w:szCs w:val="24"/>
          <w:lang w:val="sr-Cyrl-CS"/>
        </w:rPr>
        <w:t>П</w:t>
      </w:r>
      <w:r w:rsidRPr="0036579A">
        <w:rPr>
          <w:rFonts w:ascii="Times New Roman" w:eastAsia="Arial Unicode MS" w:hAnsi="Times New Roman"/>
          <w:noProof/>
          <w:sz w:val="24"/>
          <w:szCs w:val="24"/>
          <w:lang w:val="sr-Cyrl-CS"/>
        </w:rPr>
        <w:t xml:space="preserve">онуђача. </w:t>
      </w:r>
    </w:p>
    <w:p w14:paraId="5C28EF16" w14:textId="77777777" w:rsidR="006732BD" w:rsidRPr="0036579A" w:rsidRDefault="006732BD" w:rsidP="006732BD">
      <w:pPr>
        <w:ind w:left="-142" w:firstLine="720"/>
        <w:rPr>
          <w:rFonts w:ascii="Times New Roman" w:eastAsia="Arial Unicode MS" w:hAnsi="Times New Roman"/>
          <w:noProof/>
          <w:sz w:val="24"/>
          <w:szCs w:val="24"/>
          <w:lang w:val="sr-Cyrl-CS"/>
        </w:rPr>
      </w:pPr>
    </w:p>
    <w:p w14:paraId="29690BB7" w14:textId="77777777" w:rsidR="006732BD" w:rsidRPr="0036579A" w:rsidRDefault="006732BD" w:rsidP="006732BD">
      <w:pPr>
        <w:ind w:left="-142" w:firstLine="720"/>
        <w:rPr>
          <w:rFonts w:ascii="Times New Roman" w:eastAsia="Arial Unicode MS" w:hAnsi="Times New Roman"/>
          <w:noProof/>
          <w:sz w:val="24"/>
          <w:szCs w:val="24"/>
          <w:lang w:val="sr-Cyrl-CS"/>
        </w:rPr>
      </w:pPr>
    </w:p>
    <w:p w14:paraId="3DF33476" w14:textId="77777777" w:rsidR="006732BD" w:rsidRPr="0036579A" w:rsidRDefault="006732BD" w:rsidP="006732BD">
      <w:pPr>
        <w:ind w:left="-142"/>
        <w:rPr>
          <w:rFonts w:ascii="Times New Roman" w:hAnsi="Times New Roman"/>
          <w:sz w:val="24"/>
          <w:szCs w:val="24"/>
          <w:lang w:val="ru-RU"/>
        </w:rPr>
      </w:pPr>
    </w:p>
    <w:tbl>
      <w:tblPr>
        <w:tblW w:w="0" w:type="auto"/>
        <w:tblLook w:val="04A0" w:firstRow="1" w:lastRow="0" w:firstColumn="1" w:lastColumn="0" w:noHBand="0" w:noVBand="1"/>
      </w:tblPr>
      <w:tblGrid>
        <w:gridCol w:w="4493"/>
        <w:gridCol w:w="4534"/>
      </w:tblGrid>
      <w:tr w:rsidR="006732BD" w:rsidRPr="0036579A" w14:paraId="44B69AB2" w14:textId="77777777" w:rsidTr="003E45B4">
        <w:tc>
          <w:tcPr>
            <w:tcW w:w="4788" w:type="dxa"/>
            <w:tcBorders>
              <w:bottom w:val="double" w:sz="4" w:space="0" w:color="auto"/>
            </w:tcBorders>
            <w:shd w:val="clear" w:color="auto" w:fill="auto"/>
          </w:tcPr>
          <w:p w14:paraId="3630698F" w14:textId="77777777" w:rsidR="006732BD" w:rsidRPr="0036579A" w:rsidRDefault="006732BD" w:rsidP="003E45B4">
            <w:pPr>
              <w:ind w:left="-142"/>
              <w:rPr>
                <w:rFonts w:ascii="Times New Roman" w:hAnsi="Times New Roman"/>
                <w:b/>
                <w:bCs/>
                <w:sz w:val="24"/>
                <w:szCs w:val="24"/>
                <w:lang w:val="sr-Cyrl-CS"/>
              </w:rPr>
            </w:pPr>
          </w:p>
          <w:p w14:paraId="7A4E72DB" w14:textId="77777777" w:rsidR="006732BD" w:rsidRPr="0036579A" w:rsidRDefault="006732BD" w:rsidP="003E45B4">
            <w:pPr>
              <w:ind w:left="-142"/>
              <w:rPr>
                <w:rFonts w:ascii="Times New Roman" w:hAnsi="Times New Roman"/>
                <w:b/>
                <w:bCs/>
                <w:sz w:val="24"/>
                <w:szCs w:val="24"/>
                <w:lang w:val="sr-Cyrl-CS"/>
              </w:rPr>
            </w:pPr>
          </w:p>
        </w:tc>
        <w:tc>
          <w:tcPr>
            <w:tcW w:w="4788" w:type="dxa"/>
            <w:shd w:val="clear" w:color="auto" w:fill="auto"/>
          </w:tcPr>
          <w:p w14:paraId="2E992895" w14:textId="77777777" w:rsidR="006732BD" w:rsidRPr="0036579A" w:rsidRDefault="006732BD" w:rsidP="003E45B4">
            <w:pPr>
              <w:ind w:left="-142"/>
              <w:jc w:val="center"/>
              <w:rPr>
                <w:rFonts w:ascii="Times New Roman" w:hAnsi="Times New Roman"/>
                <w:b/>
                <w:bCs/>
                <w:sz w:val="24"/>
                <w:szCs w:val="24"/>
                <w:lang w:val="sr-Cyrl-CS"/>
              </w:rPr>
            </w:pPr>
            <w:r w:rsidRPr="0036579A">
              <w:rPr>
                <w:rFonts w:ascii="Times New Roman" w:hAnsi="Times New Roman"/>
                <w:b/>
                <w:bCs/>
                <w:sz w:val="24"/>
                <w:szCs w:val="24"/>
                <w:lang w:val="sr-Cyrl-CS"/>
              </w:rPr>
              <w:t>ПОНУЂАЧ</w:t>
            </w:r>
          </w:p>
        </w:tc>
      </w:tr>
      <w:tr w:rsidR="006732BD" w:rsidRPr="0036579A" w14:paraId="56CE7FA3" w14:textId="77777777" w:rsidTr="003E45B4">
        <w:tc>
          <w:tcPr>
            <w:tcW w:w="4788" w:type="dxa"/>
            <w:tcBorders>
              <w:top w:val="double" w:sz="4" w:space="0" w:color="auto"/>
            </w:tcBorders>
            <w:shd w:val="clear" w:color="auto" w:fill="auto"/>
          </w:tcPr>
          <w:p w14:paraId="2C596BD7" w14:textId="77777777" w:rsidR="006732BD" w:rsidRPr="0036579A" w:rsidRDefault="006732BD" w:rsidP="003E45B4">
            <w:pPr>
              <w:ind w:left="-142"/>
              <w:jc w:val="center"/>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788" w:type="dxa"/>
            <w:shd w:val="clear" w:color="auto" w:fill="auto"/>
          </w:tcPr>
          <w:p w14:paraId="7D8AF463" w14:textId="77777777" w:rsidR="006732BD" w:rsidRPr="0036579A" w:rsidRDefault="006732BD" w:rsidP="003E45B4">
            <w:pPr>
              <w:ind w:left="-142"/>
              <w:rPr>
                <w:rFonts w:ascii="Times New Roman" w:hAnsi="Times New Roman"/>
                <w:b/>
                <w:bCs/>
                <w:sz w:val="24"/>
                <w:szCs w:val="24"/>
                <w:lang w:val="sr-Cyrl-CS"/>
              </w:rPr>
            </w:pPr>
          </w:p>
        </w:tc>
      </w:tr>
      <w:tr w:rsidR="006732BD" w:rsidRPr="0036579A" w14:paraId="58CAC2BD" w14:textId="77777777" w:rsidTr="003E45B4">
        <w:tc>
          <w:tcPr>
            <w:tcW w:w="4788" w:type="dxa"/>
            <w:shd w:val="clear" w:color="auto" w:fill="auto"/>
          </w:tcPr>
          <w:p w14:paraId="4B036BDA" w14:textId="77777777" w:rsidR="006732BD" w:rsidRPr="0036579A" w:rsidRDefault="006732BD" w:rsidP="003E45B4">
            <w:pPr>
              <w:ind w:left="-142"/>
              <w:rPr>
                <w:rFonts w:ascii="Times New Roman" w:hAnsi="Times New Roman"/>
                <w:b/>
                <w:bCs/>
                <w:sz w:val="24"/>
                <w:szCs w:val="24"/>
                <w:lang w:val="sr-Cyrl-CS"/>
              </w:rPr>
            </w:pPr>
          </w:p>
        </w:tc>
        <w:tc>
          <w:tcPr>
            <w:tcW w:w="4788" w:type="dxa"/>
            <w:tcBorders>
              <w:bottom w:val="double" w:sz="4" w:space="0" w:color="auto"/>
            </w:tcBorders>
            <w:shd w:val="clear" w:color="auto" w:fill="auto"/>
          </w:tcPr>
          <w:p w14:paraId="5D4D69A7" w14:textId="77777777" w:rsidR="006732BD" w:rsidRPr="0036579A" w:rsidRDefault="006732BD" w:rsidP="003E45B4">
            <w:pPr>
              <w:ind w:left="-142"/>
              <w:rPr>
                <w:rFonts w:ascii="Times New Roman" w:hAnsi="Times New Roman"/>
                <w:b/>
                <w:bCs/>
                <w:sz w:val="24"/>
                <w:szCs w:val="24"/>
                <w:lang w:val="sr-Cyrl-CS"/>
              </w:rPr>
            </w:pPr>
          </w:p>
          <w:p w14:paraId="7DDB153D" w14:textId="77777777" w:rsidR="006732BD" w:rsidRPr="0036579A" w:rsidRDefault="006732BD" w:rsidP="003E45B4">
            <w:pPr>
              <w:ind w:left="-142"/>
              <w:rPr>
                <w:rFonts w:ascii="Times New Roman" w:hAnsi="Times New Roman"/>
                <w:b/>
                <w:bCs/>
                <w:sz w:val="24"/>
                <w:szCs w:val="24"/>
                <w:lang w:val="sr-Cyrl-CS"/>
              </w:rPr>
            </w:pPr>
          </w:p>
        </w:tc>
      </w:tr>
    </w:tbl>
    <w:p w14:paraId="759DB6FB" w14:textId="77777777" w:rsidR="006732BD" w:rsidRPr="0036579A" w:rsidRDefault="006732BD" w:rsidP="006732BD">
      <w:pPr>
        <w:tabs>
          <w:tab w:val="center" w:pos="5040"/>
        </w:tabs>
        <w:spacing w:line="276" w:lineRule="auto"/>
        <w:ind w:left="-142"/>
        <w:contextualSpacing/>
        <w:rPr>
          <w:rFonts w:ascii="Times New Roman" w:hAnsi="Times New Roman"/>
          <w:b/>
          <w:sz w:val="24"/>
          <w:szCs w:val="24"/>
        </w:rPr>
      </w:pPr>
      <w:r w:rsidRPr="0036579A">
        <w:rPr>
          <w:rFonts w:ascii="Times New Roman" w:hAnsi="Times New Roman"/>
          <w:sz w:val="24"/>
          <w:szCs w:val="24"/>
          <w:lang w:val="ru-RU"/>
        </w:rPr>
        <w:tab/>
        <w:t xml:space="preserve">                                                                </w:t>
      </w:r>
      <w:r w:rsidRPr="0036579A">
        <w:rPr>
          <w:rFonts w:ascii="Times New Roman" w:hAnsi="Times New Roman"/>
          <w:bCs/>
          <w:sz w:val="24"/>
          <w:szCs w:val="24"/>
          <w:lang w:val="sr-Cyrl-CS"/>
        </w:rPr>
        <w:t>(потпис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p>
    <w:p w14:paraId="3E81B1B8" w14:textId="77777777" w:rsidR="006732BD" w:rsidRPr="0036579A" w:rsidRDefault="006732BD" w:rsidP="006732BD">
      <w:pPr>
        <w:ind w:left="-142"/>
        <w:jc w:val="center"/>
        <w:rPr>
          <w:rFonts w:ascii="Times New Roman" w:hAnsi="Times New Roman"/>
          <w:b/>
          <w:bCs/>
          <w:smallCaps/>
          <w:noProof/>
          <w:sz w:val="24"/>
          <w:szCs w:val="24"/>
        </w:rPr>
      </w:pPr>
    </w:p>
    <w:p w14:paraId="108BC779" w14:textId="77777777" w:rsidR="006732BD" w:rsidRPr="0036579A" w:rsidRDefault="006732BD" w:rsidP="006732BD">
      <w:pPr>
        <w:jc w:val="center"/>
        <w:rPr>
          <w:rFonts w:ascii="Times New Roman" w:hAnsi="Times New Roman"/>
          <w:b/>
          <w:bCs/>
          <w:smallCaps/>
          <w:noProof/>
          <w:sz w:val="24"/>
          <w:szCs w:val="24"/>
        </w:rPr>
      </w:pPr>
    </w:p>
    <w:p w14:paraId="5D702873" w14:textId="77777777" w:rsidR="006732BD" w:rsidRPr="0036579A" w:rsidRDefault="006732BD" w:rsidP="006732BD">
      <w:pPr>
        <w:jc w:val="center"/>
        <w:rPr>
          <w:rFonts w:ascii="Times New Roman" w:hAnsi="Times New Roman"/>
          <w:b/>
          <w:bCs/>
          <w:smallCaps/>
          <w:noProof/>
          <w:sz w:val="24"/>
          <w:szCs w:val="24"/>
        </w:rPr>
      </w:pPr>
    </w:p>
    <w:p w14:paraId="32CCA629" w14:textId="77777777" w:rsidR="006732BD" w:rsidRPr="0036579A" w:rsidRDefault="006732BD" w:rsidP="006732BD">
      <w:pPr>
        <w:jc w:val="center"/>
        <w:rPr>
          <w:rFonts w:ascii="Times New Roman" w:hAnsi="Times New Roman"/>
          <w:b/>
          <w:bCs/>
          <w:smallCaps/>
          <w:noProof/>
          <w:sz w:val="24"/>
          <w:szCs w:val="24"/>
        </w:rPr>
      </w:pPr>
    </w:p>
    <w:p w14:paraId="700F3953" w14:textId="77777777" w:rsidR="006732BD" w:rsidRPr="0036579A" w:rsidRDefault="006732BD" w:rsidP="006732BD">
      <w:pPr>
        <w:jc w:val="center"/>
        <w:rPr>
          <w:rFonts w:ascii="Times New Roman" w:hAnsi="Times New Roman"/>
          <w:b/>
          <w:bCs/>
          <w:smallCaps/>
          <w:noProof/>
          <w:sz w:val="24"/>
          <w:szCs w:val="24"/>
        </w:rPr>
      </w:pPr>
    </w:p>
    <w:p w14:paraId="13171B78" w14:textId="77777777" w:rsidR="006732BD" w:rsidRPr="0036579A" w:rsidRDefault="006732BD" w:rsidP="006732BD">
      <w:pPr>
        <w:spacing w:line="276" w:lineRule="auto"/>
        <w:ind w:left="720"/>
        <w:contextualSpacing/>
        <w:jc w:val="center"/>
        <w:rPr>
          <w:rFonts w:ascii="Times New Roman" w:hAnsi="Times New Roman"/>
          <w:b/>
          <w:sz w:val="24"/>
          <w:szCs w:val="24"/>
        </w:rPr>
      </w:pPr>
    </w:p>
    <w:p w14:paraId="788576E0" w14:textId="77777777" w:rsidR="006732BD" w:rsidRPr="0036579A" w:rsidRDefault="006732BD" w:rsidP="006732BD">
      <w:pPr>
        <w:spacing w:line="276" w:lineRule="auto"/>
        <w:ind w:left="720"/>
        <w:contextualSpacing/>
        <w:jc w:val="center"/>
        <w:rPr>
          <w:rFonts w:ascii="Times New Roman" w:hAnsi="Times New Roman"/>
          <w:b/>
          <w:sz w:val="24"/>
          <w:szCs w:val="24"/>
        </w:rPr>
        <w:sectPr w:rsidR="006732BD" w:rsidRPr="0036579A" w:rsidSect="003E45B4">
          <w:pgSz w:w="11907" w:h="16839" w:code="9"/>
          <w:pgMar w:top="415" w:right="1440" w:bottom="1152" w:left="1440" w:header="576" w:footer="439" w:gutter="0"/>
          <w:cols w:space="708"/>
          <w:docGrid w:linePitch="360"/>
        </w:sectPr>
      </w:pPr>
    </w:p>
    <w:p w14:paraId="332E56A1" w14:textId="77777777" w:rsidR="00AA785E" w:rsidRPr="00613BA9" w:rsidRDefault="00AA785E" w:rsidP="00AA785E">
      <w:pPr>
        <w:keepNext/>
        <w:keepLines/>
        <w:jc w:val="right"/>
        <w:outlineLvl w:val="0"/>
        <w:rPr>
          <w:rFonts w:ascii="Times New Roman" w:hAnsi="Times New Roman"/>
          <w:b/>
          <w:bCs/>
          <w:sz w:val="24"/>
          <w:szCs w:val="24"/>
        </w:rPr>
      </w:pPr>
      <w:r w:rsidRPr="0036579A">
        <w:rPr>
          <w:rFonts w:ascii="Times New Roman" w:hAnsi="Times New Roman"/>
          <w:b/>
          <w:bCs/>
          <w:sz w:val="24"/>
          <w:szCs w:val="24"/>
        </w:rPr>
        <w:lastRenderedPageBreak/>
        <w:t>Образац бр.</w:t>
      </w:r>
      <w:r w:rsidR="00613BA9">
        <w:rPr>
          <w:rFonts w:ascii="Times New Roman" w:hAnsi="Times New Roman"/>
          <w:b/>
          <w:bCs/>
          <w:sz w:val="24"/>
          <w:szCs w:val="24"/>
        </w:rPr>
        <w:t>8</w:t>
      </w:r>
    </w:p>
    <w:p w14:paraId="13BE1DA8" w14:textId="77777777" w:rsidR="00AA785E" w:rsidRPr="0036579A" w:rsidRDefault="00AA785E" w:rsidP="00AA785E">
      <w:pPr>
        <w:rPr>
          <w:rFonts w:ascii="Times New Roman" w:hAnsi="Times New Roman"/>
          <w:sz w:val="24"/>
          <w:szCs w:val="24"/>
        </w:rPr>
      </w:pPr>
    </w:p>
    <w:p w14:paraId="7F846E39" w14:textId="77777777" w:rsidR="00AA785E" w:rsidRPr="0036579A" w:rsidRDefault="00AA785E" w:rsidP="00AA785E">
      <w:pPr>
        <w:keepNext/>
        <w:keepLines/>
        <w:ind w:left="-142"/>
        <w:jc w:val="center"/>
        <w:outlineLvl w:val="0"/>
        <w:rPr>
          <w:rFonts w:ascii="Times New Roman" w:hAnsi="Times New Roman"/>
          <w:b/>
          <w:bCs/>
          <w:sz w:val="24"/>
          <w:szCs w:val="24"/>
        </w:rPr>
      </w:pPr>
      <w:r w:rsidRPr="0036579A">
        <w:rPr>
          <w:rFonts w:ascii="Times New Roman" w:hAnsi="Times New Roman"/>
          <w:b/>
          <w:bCs/>
          <w:sz w:val="24"/>
          <w:szCs w:val="24"/>
          <w:lang w:val="sr-Cyrl-CS"/>
        </w:rPr>
        <w:t xml:space="preserve">БИОГРАФИЈА </w:t>
      </w:r>
    </w:p>
    <w:p w14:paraId="168589C1" w14:textId="77777777" w:rsidR="00AA785E" w:rsidRPr="0036579A" w:rsidRDefault="00AA785E" w:rsidP="00AA785E">
      <w:pPr>
        <w:keepNext/>
        <w:keepLines/>
        <w:ind w:left="-142"/>
        <w:jc w:val="center"/>
        <w:outlineLvl w:val="0"/>
        <w:rPr>
          <w:rFonts w:ascii="Times New Roman" w:hAnsi="Times New Roman"/>
          <w:bCs/>
          <w:sz w:val="24"/>
          <w:szCs w:val="24"/>
          <w:lang w:val="sr-Cyrl-CS"/>
        </w:rPr>
      </w:pPr>
    </w:p>
    <w:p w14:paraId="1C026D22" w14:textId="77777777" w:rsidR="00AA785E" w:rsidRPr="0036579A" w:rsidRDefault="00AA785E" w:rsidP="00AA785E">
      <w:pPr>
        <w:keepNext/>
        <w:keepLines/>
        <w:ind w:left="-142"/>
        <w:jc w:val="center"/>
        <w:outlineLvl w:val="0"/>
        <w:rPr>
          <w:rFonts w:ascii="Times New Roman" w:hAnsi="Times New Roman"/>
          <w:bCs/>
          <w:sz w:val="24"/>
          <w:szCs w:val="24"/>
          <w:lang w:val="sr-Cyrl-CS"/>
        </w:rPr>
      </w:pPr>
    </w:p>
    <w:p w14:paraId="242177C9" w14:textId="77777777" w:rsidR="00AA785E" w:rsidRPr="0036579A" w:rsidRDefault="00AA785E" w:rsidP="00AA785E">
      <w:pPr>
        <w:spacing w:line="360" w:lineRule="auto"/>
        <w:ind w:left="-142" w:hanging="90"/>
        <w:rPr>
          <w:rFonts w:ascii="Times New Roman" w:hAnsi="Times New Roman"/>
          <w:sz w:val="24"/>
          <w:szCs w:val="24"/>
          <w:lang w:val="sr-Cyrl-CS"/>
        </w:rPr>
      </w:pPr>
      <w:r w:rsidRPr="0036579A">
        <w:rPr>
          <w:rFonts w:ascii="Times New Roman" w:hAnsi="Times New Roman"/>
          <w:sz w:val="24"/>
          <w:szCs w:val="24"/>
          <w:lang w:val="sr-Cyrl-CS"/>
        </w:rPr>
        <w:t xml:space="preserve">Име и презиме: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14:paraId="32FD29F8" w14:textId="77777777" w:rsidR="00AA785E" w:rsidRPr="0036579A" w:rsidRDefault="00AA785E" w:rsidP="00AA785E">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lang w:val="sr-Cyrl-CS"/>
        </w:rPr>
        <w:t>Назив послодавца:</w:t>
      </w:r>
      <w:r w:rsidRPr="0036579A">
        <w:rPr>
          <w:rFonts w:ascii="Times New Roman" w:hAnsi="Times New Roman"/>
          <w:sz w:val="24"/>
          <w:szCs w:val="24"/>
          <w:lang w:val="sr-Cyrl-CS"/>
        </w:rPr>
        <w:tab/>
        <w:t>______________________________________________________</w:t>
      </w:r>
    </w:p>
    <w:p w14:paraId="353FE1AA" w14:textId="77777777" w:rsidR="00AA785E" w:rsidRPr="0036579A" w:rsidRDefault="00AA785E" w:rsidP="00AA785E">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lang w:val="sr-Cyrl-CS"/>
        </w:rPr>
        <w:t xml:space="preserve">Датум рођења: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14:paraId="6EC1170A" w14:textId="77777777" w:rsidR="00AA785E" w:rsidRPr="0036579A" w:rsidRDefault="00AA785E" w:rsidP="00AA785E">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lang w:val="sr-Cyrl-CS"/>
        </w:rPr>
        <w:t xml:space="preserve">Држављанство: </w:t>
      </w:r>
      <w:r w:rsidRPr="0036579A">
        <w:rPr>
          <w:rFonts w:ascii="Times New Roman" w:hAnsi="Times New Roman"/>
          <w:sz w:val="24"/>
          <w:szCs w:val="24"/>
          <w:lang w:val="sr-Cyrl-CS"/>
        </w:rPr>
        <w:tab/>
      </w:r>
      <w:r w:rsidRPr="0036579A">
        <w:rPr>
          <w:rFonts w:ascii="Times New Roman" w:hAnsi="Times New Roman"/>
          <w:sz w:val="24"/>
          <w:szCs w:val="24"/>
          <w:lang w:val="sr-Cyrl-CS"/>
        </w:rPr>
        <w:tab/>
        <w:t>_________________________________________________________</w:t>
      </w:r>
    </w:p>
    <w:p w14:paraId="009DC423" w14:textId="77777777" w:rsidR="00AA785E" w:rsidRPr="0036579A" w:rsidRDefault="00AA785E" w:rsidP="00AA785E">
      <w:pPr>
        <w:spacing w:line="360" w:lineRule="auto"/>
        <w:ind w:left="-142" w:hanging="90"/>
        <w:rPr>
          <w:rFonts w:ascii="Times New Roman" w:hAnsi="Times New Roman"/>
          <w:sz w:val="24"/>
          <w:szCs w:val="24"/>
          <w:lang w:val="sr-Cyrl-CS"/>
        </w:rPr>
      </w:pPr>
      <w:r w:rsidRPr="0036579A">
        <w:rPr>
          <w:rFonts w:ascii="Times New Roman" w:hAnsi="Times New Roman"/>
          <w:sz w:val="24"/>
          <w:szCs w:val="24"/>
          <w:u w:val="single"/>
          <w:lang w:val="sr-Cyrl-CS"/>
        </w:rPr>
        <w:t>Образовање:</w:t>
      </w:r>
      <w:r w:rsidRPr="0036579A">
        <w:rPr>
          <w:rFonts w:ascii="Times New Roman" w:hAnsi="Times New Roman"/>
          <w:sz w:val="24"/>
          <w:szCs w:val="24"/>
          <w:lang w:val="sr-Cyrl-CS"/>
        </w:rPr>
        <w:tab/>
      </w:r>
    </w:p>
    <w:p w14:paraId="3F7A1C9A" w14:textId="77777777" w:rsidR="00AA785E" w:rsidRPr="0036579A" w:rsidRDefault="00AA785E" w:rsidP="00AA785E">
      <w:pPr>
        <w:spacing w:line="360" w:lineRule="auto"/>
        <w:ind w:left="-142" w:hanging="90"/>
        <w:rPr>
          <w:rFonts w:ascii="Times New Roman" w:hAnsi="Times New Roman"/>
          <w:sz w:val="24"/>
          <w:szCs w:val="24"/>
          <w:u w:val="single"/>
          <w:lang w:val="sr-Cyrl-CS"/>
        </w:rPr>
      </w:pPr>
    </w:p>
    <w:tbl>
      <w:tblPr>
        <w:tblW w:w="5000" w:type="pct"/>
        <w:jc w:val="center"/>
        <w:tblCellMar>
          <w:left w:w="130" w:type="dxa"/>
          <w:right w:w="130" w:type="dxa"/>
        </w:tblCellMar>
        <w:tblLook w:val="04A0" w:firstRow="1" w:lastRow="0" w:firstColumn="1" w:lastColumn="0" w:noHBand="0" w:noVBand="1"/>
      </w:tblPr>
      <w:tblGrid>
        <w:gridCol w:w="2104"/>
        <w:gridCol w:w="2692"/>
        <w:gridCol w:w="4797"/>
      </w:tblGrid>
      <w:tr w:rsidR="00AA785E" w:rsidRPr="0036579A" w14:paraId="26B4CDBE" w14:textId="77777777" w:rsidTr="00233F87">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4AA80807" w14:textId="77777777" w:rsidR="00AA785E" w:rsidRPr="0036579A" w:rsidRDefault="00AA785E" w:rsidP="00233F87">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14:paraId="2B48CFCF" w14:textId="77777777" w:rsidR="00AA785E" w:rsidRPr="0036579A" w:rsidRDefault="00AA785E" w:rsidP="00233F87">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14:paraId="2358F4D1" w14:textId="77777777" w:rsidR="00AA785E" w:rsidRPr="0036579A" w:rsidRDefault="00AA785E" w:rsidP="00233F87">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Степен стручне спреме и стечене дипломе:</w:t>
            </w:r>
          </w:p>
        </w:tc>
      </w:tr>
      <w:tr w:rsidR="00AA785E" w:rsidRPr="0036579A" w14:paraId="01131E5E" w14:textId="77777777" w:rsidTr="00233F87">
        <w:trPr>
          <w:jc w:val="center"/>
        </w:trPr>
        <w:tc>
          <w:tcPr>
            <w:tcW w:w="1097" w:type="pct"/>
            <w:tcBorders>
              <w:top w:val="single" w:sz="4" w:space="0" w:color="auto"/>
              <w:left w:val="double" w:sz="4" w:space="0" w:color="auto"/>
              <w:bottom w:val="single" w:sz="4" w:space="0" w:color="auto"/>
              <w:right w:val="single" w:sz="4" w:space="0" w:color="auto"/>
            </w:tcBorders>
          </w:tcPr>
          <w:p w14:paraId="0145C75F" w14:textId="77777777" w:rsidR="00AA785E" w:rsidRPr="0036579A" w:rsidRDefault="00AA785E" w:rsidP="00233F87">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14:paraId="6CFE36B7" w14:textId="77777777" w:rsidR="00AA785E" w:rsidRPr="0036579A" w:rsidRDefault="00AA785E" w:rsidP="00233F87">
            <w:pPr>
              <w:tabs>
                <w:tab w:val="left" w:pos="567"/>
              </w:tabs>
              <w:ind w:left="-142"/>
              <w:rPr>
                <w:rFonts w:ascii="Times New Roman" w:hAnsi="Times New Roman"/>
                <w:sz w:val="24"/>
                <w:szCs w:val="24"/>
                <w:lang w:val="sr-Cyrl-CS"/>
              </w:rPr>
            </w:pPr>
          </w:p>
        </w:tc>
        <w:tc>
          <w:tcPr>
            <w:tcW w:w="2500" w:type="pct"/>
            <w:tcBorders>
              <w:top w:val="single" w:sz="4" w:space="0" w:color="auto"/>
              <w:left w:val="single" w:sz="4" w:space="0" w:color="auto"/>
              <w:bottom w:val="single" w:sz="4" w:space="0" w:color="auto"/>
              <w:right w:val="double" w:sz="4" w:space="0" w:color="auto"/>
            </w:tcBorders>
          </w:tcPr>
          <w:p w14:paraId="6F85F4F4" w14:textId="77777777" w:rsidR="00AA785E" w:rsidRPr="0036579A" w:rsidRDefault="00AA785E" w:rsidP="00233F87">
            <w:pPr>
              <w:tabs>
                <w:tab w:val="left" w:pos="567"/>
              </w:tabs>
              <w:ind w:left="-142"/>
              <w:rPr>
                <w:rFonts w:ascii="Times New Roman" w:hAnsi="Times New Roman"/>
                <w:sz w:val="24"/>
                <w:szCs w:val="24"/>
                <w:lang w:val="sr-Cyrl-CS"/>
              </w:rPr>
            </w:pPr>
          </w:p>
        </w:tc>
      </w:tr>
      <w:tr w:rsidR="00AA785E" w:rsidRPr="0036579A" w14:paraId="42CD14C2" w14:textId="77777777" w:rsidTr="00233F87">
        <w:trPr>
          <w:jc w:val="center"/>
        </w:trPr>
        <w:tc>
          <w:tcPr>
            <w:tcW w:w="1097" w:type="pct"/>
            <w:tcBorders>
              <w:top w:val="single" w:sz="4" w:space="0" w:color="auto"/>
              <w:left w:val="double" w:sz="4" w:space="0" w:color="auto"/>
              <w:bottom w:val="single" w:sz="4" w:space="0" w:color="auto"/>
              <w:right w:val="single" w:sz="4" w:space="0" w:color="auto"/>
            </w:tcBorders>
          </w:tcPr>
          <w:p w14:paraId="5580BB03" w14:textId="77777777" w:rsidR="00AA785E" w:rsidRPr="0036579A" w:rsidRDefault="00AA785E" w:rsidP="00233F87">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14:paraId="46934B24" w14:textId="77777777" w:rsidR="00AA785E" w:rsidRPr="0036579A" w:rsidRDefault="00AA785E" w:rsidP="00233F87">
            <w:pPr>
              <w:tabs>
                <w:tab w:val="left" w:pos="567"/>
              </w:tabs>
              <w:ind w:left="-142"/>
              <w:rPr>
                <w:rFonts w:ascii="Times New Roman" w:hAnsi="Times New Roman"/>
                <w:sz w:val="24"/>
                <w:szCs w:val="24"/>
                <w:lang w:val="sr-Cyrl-CS"/>
              </w:rPr>
            </w:pPr>
          </w:p>
        </w:tc>
        <w:tc>
          <w:tcPr>
            <w:tcW w:w="2500" w:type="pct"/>
            <w:tcBorders>
              <w:top w:val="single" w:sz="4" w:space="0" w:color="auto"/>
              <w:left w:val="single" w:sz="4" w:space="0" w:color="auto"/>
              <w:bottom w:val="single" w:sz="4" w:space="0" w:color="auto"/>
              <w:right w:val="double" w:sz="4" w:space="0" w:color="auto"/>
            </w:tcBorders>
          </w:tcPr>
          <w:p w14:paraId="1BB67C59" w14:textId="77777777" w:rsidR="00AA785E" w:rsidRPr="0036579A" w:rsidRDefault="00AA785E" w:rsidP="00233F87">
            <w:pPr>
              <w:tabs>
                <w:tab w:val="left" w:pos="567"/>
              </w:tabs>
              <w:ind w:left="-142"/>
              <w:rPr>
                <w:rFonts w:ascii="Times New Roman" w:hAnsi="Times New Roman"/>
                <w:sz w:val="24"/>
                <w:szCs w:val="24"/>
                <w:lang w:val="sr-Cyrl-CS"/>
              </w:rPr>
            </w:pPr>
          </w:p>
        </w:tc>
      </w:tr>
      <w:tr w:rsidR="00AA785E" w:rsidRPr="0036579A" w14:paraId="5A1D9EAD" w14:textId="77777777" w:rsidTr="00233F87">
        <w:trPr>
          <w:jc w:val="center"/>
        </w:trPr>
        <w:tc>
          <w:tcPr>
            <w:tcW w:w="1097" w:type="pct"/>
            <w:tcBorders>
              <w:top w:val="single" w:sz="4" w:space="0" w:color="auto"/>
              <w:left w:val="double" w:sz="6" w:space="0" w:color="auto"/>
              <w:bottom w:val="double" w:sz="6" w:space="0" w:color="auto"/>
              <w:right w:val="nil"/>
            </w:tcBorders>
          </w:tcPr>
          <w:p w14:paraId="50A239AE" w14:textId="77777777" w:rsidR="00AA785E" w:rsidRPr="0036579A" w:rsidRDefault="00AA785E" w:rsidP="00233F87">
            <w:pPr>
              <w:tabs>
                <w:tab w:val="left" w:pos="567"/>
              </w:tabs>
              <w:ind w:left="-142"/>
              <w:rPr>
                <w:rFonts w:ascii="Times New Roman" w:hAnsi="Times New Roman"/>
                <w:sz w:val="24"/>
                <w:szCs w:val="24"/>
                <w:lang w:val="sr-Cyrl-CS"/>
              </w:rPr>
            </w:pPr>
          </w:p>
        </w:tc>
        <w:tc>
          <w:tcPr>
            <w:tcW w:w="1403" w:type="pct"/>
            <w:tcBorders>
              <w:top w:val="single" w:sz="4" w:space="0" w:color="auto"/>
              <w:left w:val="single" w:sz="6" w:space="0" w:color="auto"/>
              <w:bottom w:val="double" w:sz="6" w:space="0" w:color="auto"/>
              <w:right w:val="single" w:sz="6" w:space="0" w:color="auto"/>
            </w:tcBorders>
          </w:tcPr>
          <w:p w14:paraId="7A8BB4EE" w14:textId="77777777" w:rsidR="00AA785E" w:rsidRPr="0036579A" w:rsidRDefault="00AA785E" w:rsidP="00233F87">
            <w:pPr>
              <w:tabs>
                <w:tab w:val="left" w:pos="567"/>
              </w:tabs>
              <w:ind w:left="-142"/>
              <w:rPr>
                <w:rFonts w:ascii="Times New Roman" w:hAnsi="Times New Roman"/>
                <w:sz w:val="24"/>
                <w:szCs w:val="24"/>
                <w:lang w:val="sr-Cyrl-CS"/>
              </w:rPr>
            </w:pPr>
          </w:p>
        </w:tc>
        <w:tc>
          <w:tcPr>
            <w:tcW w:w="2500" w:type="pct"/>
            <w:tcBorders>
              <w:top w:val="single" w:sz="4" w:space="0" w:color="auto"/>
              <w:left w:val="single" w:sz="6" w:space="0" w:color="auto"/>
              <w:bottom w:val="double" w:sz="6" w:space="0" w:color="auto"/>
              <w:right w:val="double" w:sz="6" w:space="0" w:color="auto"/>
            </w:tcBorders>
          </w:tcPr>
          <w:p w14:paraId="5CA8FDCE" w14:textId="77777777" w:rsidR="00AA785E" w:rsidRPr="0036579A" w:rsidRDefault="00AA785E" w:rsidP="00233F87">
            <w:pPr>
              <w:tabs>
                <w:tab w:val="left" w:pos="567"/>
              </w:tabs>
              <w:ind w:left="-142"/>
              <w:rPr>
                <w:rFonts w:ascii="Times New Roman" w:hAnsi="Times New Roman"/>
                <w:sz w:val="24"/>
                <w:szCs w:val="24"/>
                <w:lang w:val="sr-Cyrl-CS"/>
              </w:rPr>
            </w:pPr>
          </w:p>
        </w:tc>
      </w:tr>
    </w:tbl>
    <w:p w14:paraId="3D5D40B1" w14:textId="77777777" w:rsidR="00AA785E" w:rsidRPr="0036579A" w:rsidRDefault="00AA785E" w:rsidP="00AA785E">
      <w:pPr>
        <w:spacing w:line="360" w:lineRule="auto"/>
        <w:ind w:left="-142" w:hanging="90"/>
        <w:rPr>
          <w:rFonts w:ascii="Times New Roman" w:hAnsi="Times New Roman"/>
          <w:sz w:val="24"/>
          <w:szCs w:val="24"/>
          <w:u w:val="single"/>
          <w:lang w:val="sr-Cyrl-CS"/>
        </w:rPr>
      </w:pPr>
    </w:p>
    <w:p w14:paraId="3D87AB14" w14:textId="77777777" w:rsidR="00AA785E" w:rsidRPr="0036579A" w:rsidRDefault="00AA785E" w:rsidP="00AA785E">
      <w:pPr>
        <w:spacing w:line="360" w:lineRule="auto"/>
        <w:ind w:left="-142" w:hanging="90"/>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Радно искуство: </w:t>
      </w:r>
    </w:p>
    <w:p w14:paraId="18BB03DF" w14:textId="77777777" w:rsidR="00AA785E" w:rsidRPr="0036579A" w:rsidRDefault="00AA785E" w:rsidP="00AA785E">
      <w:pPr>
        <w:spacing w:line="360" w:lineRule="auto"/>
        <w:ind w:left="-142" w:hanging="90"/>
        <w:rPr>
          <w:rFonts w:ascii="Times New Roman" w:hAnsi="Times New Roman"/>
          <w:i/>
          <w:sz w:val="24"/>
          <w:szCs w:val="24"/>
          <w:u w:val="single"/>
          <w:lang w:val="sr-Cyrl-CS"/>
        </w:rPr>
      </w:pPr>
    </w:p>
    <w:tbl>
      <w:tblPr>
        <w:tblW w:w="5000" w:type="pct"/>
        <w:jc w:val="center"/>
        <w:tblCellMar>
          <w:left w:w="130" w:type="dxa"/>
          <w:right w:w="130" w:type="dxa"/>
        </w:tblCellMar>
        <w:tblLook w:val="04A0" w:firstRow="1" w:lastRow="0" w:firstColumn="1" w:lastColumn="0" w:noHBand="0" w:noVBand="1"/>
      </w:tblPr>
      <w:tblGrid>
        <w:gridCol w:w="2105"/>
        <w:gridCol w:w="2692"/>
        <w:gridCol w:w="2962"/>
        <w:gridCol w:w="1834"/>
      </w:tblGrid>
      <w:tr w:rsidR="00AA785E" w:rsidRPr="0036579A" w14:paraId="74B8824F" w14:textId="77777777" w:rsidTr="00233F87">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5990412D" w14:textId="77777777" w:rsidR="00AA785E" w:rsidRPr="0036579A" w:rsidRDefault="00AA785E" w:rsidP="00233F87">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14:paraId="0E2139E9" w14:textId="77777777" w:rsidR="00AA785E" w:rsidRPr="0036579A" w:rsidRDefault="00AA785E" w:rsidP="00233F87">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Послодавац</w:t>
            </w:r>
          </w:p>
        </w:tc>
        <w:tc>
          <w:tcPr>
            <w:tcW w:w="1544" w:type="pct"/>
            <w:tcBorders>
              <w:top w:val="double" w:sz="6" w:space="0" w:color="auto"/>
              <w:left w:val="single" w:sz="6" w:space="0" w:color="auto"/>
              <w:bottom w:val="single" w:sz="4" w:space="0" w:color="auto"/>
              <w:right w:val="single" w:sz="6" w:space="0" w:color="auto"/>
            </w:tcBorders>
            <w:shd w:val="pct5" w:color="auto" w:fill="FFFFFF"/>
            <w:hideMark/>
          </w:tcPr>
          <w:p w14:paraId="2BB75BF7" w14:textId="77777777" w:rsidR="00AA785E" w:rsidRPr="0036579A" w:rsidRDefault="00AA785E" w:rsidP="00233F87">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Позиција</w:t>
            </w:r>
          </w:p>
        </w:tc>
        <w:tc>
          <w:tcPr>
            <w:tcW w:w="956" w:type="pct"/>
            <w:tcBorders>
              <w:top w:val="double" w:sz="6" w:space="0" w:color="auto"/>
              <w:left w:val="single" w:sz="6" w:space="0" w:color="auto"/>
              <w:bottom w:val="single" w:sz="4" w:space="0" w:color="auto"/>
              <w:right w:val="double" w:sz="6" w:space="0" w:color="auto"/>
            </w:tcBorders>
            <w:shd w:val="pct5" w:color="auto" w:fill="FFFFFF"/>
            <w:hideMark/>
          </w:tcPr>
          <w:p w14:paraId="344FCEAD" w14:textId="77777777" w:rsidR="00AA785E" w:rsidRPr="0036579A" w:rsidRDefault="00AA785E" w:rsidP="00233F87">
            <w:pPr>
              <w:tabs>
                <w:tab w:val="left" w:pos="567"/>
              </w:tabs>
              <w:ind w:left="-142"/>
              <w:jc w:val="center"/>
              <w:rPr>
                <w:rFonts w:ascii="Times New Roman" w:hAnsi="Times New Roman"/>
                <w:sz w:val="24"/>
                <w:szCs w:val="24"/>
                <w:lang w:val="sr-Cyrl-CS"/>
              </w:rPr>
            </w:pPr>
            <w:r w:rsidRPr="0036579A">
              <w:rPr>
                <w:rFonts w:ascii="Times New Roman" w:hAnsi="Times New Roman"/>
                <w:sz w:val="24"/>
                <w:szCs w:val="24"/>
                <w:lang w:val="sr-Cyrl-CS"/>
              </w:rPr>
              <w:t>Опис посла</w:t>
            </w:r>
          </w:p>
        </w:tc>
      </w:tr>
      <w:tr w:rsidR="00AA785E" w:rsidRPr="0036579A" w14:paraId="28F8A506" w14:textId="77777777" w:rsidTr="00233F87">
        <w:trPr>
          <w:jc w:val="center"/>
        </w:trPr>
        <w:tc>
          <w:tcPr>
            <w:tcW w:w="1097" w:type="pct"/>
            <w:tcBorders>
              <w:top w:val="single" w:sz="4" w:space="0" w:color="auto"/>
              <w:left w:val="double" w:sz="4" w:space="0" w:color="auto"/>
              <w:bottom w:val="single" w:sz="4" w:space="0" w:color="auto"/>
              <w:right w:val="single" w:sz="4" w:space="0" w:color="auto"/>
            </w:tcBorders>
          </w:tcPr>
          <w:p w14:paraId="656C0B21" w14:textId="77777777" w:rsidR="00AA785E" w:rsidRPr="0036579A" w:rsidRDefault="00AA785E" w:rsidP="00233F87">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14:paraId="7CF3E9B2" w14:textId="77777777" w:rsidR="00AA785E" w:rsidRPr="0036579A" w:rsidRDefault="00AA785E" w:rsidP="00233F87">
            <w:pPr>
              <w:tabs>
                <w:tab w:val="left" w:pos="567"/>
              </w:tabs>
              <w:ind w:left="-142"/>
              <w:rPr>
                <w:rFonts w:ascii="Times New Roman" w:hAnsi="Times New Roman"/>
                <w:sz w:val="24"/>
                <w:szCs w:val="24"/>
                <w:lang w:val="sr-Cyrl-CS"/>
              </w:rPr>
            </w:pPr>
          </w:p>
        </w:tc>
        <w:tc>
          <w:tcPr>
            <w:tcW w:w="1544" w:type="pct"/>
            <w:tcBorders>
              <w:top w:val="single" w:sz="4" w:space="0" w:color="auto"/>
              <w:left w:val="single" w:sz="4" w:space="0" w:color="auto"/>
              <w:bottom w:val="single" w:sz="4" w:space="0" w:color="auto"/>
              <w:right w:val="single" w:sz="4" w:space="0" w:color="auto"/>
            </w:tcBorders>
          </w:tcPr>
          <w:p w14:paraId="34594368" w14:textId="77777777" w:rsidR="00AA785E" w:rsidRPr="0036579A" w:rsidRDefault="00AA785E" w:rsidP="00233F87">
            <w:pPr>
              <w:tabs>
                <w:tab w:val="left" w:pos="567"/>
              </w:tabs>
              <w:ind w:left="-142"/>
              <w:rPr>
                <w:rFonts w:ascii="Times New Roman" w:hAnsi="Times New Roman"/>
                <w:sz w:val="24"/>
                <w:szCs w:val="24"/>
                <w:lang w:val="sr-Cyrl-CS"/>
              </w:rPr>
            </w:pPr>
          </w:p>
        </w:tc>
        <w:tc>
          <w:tcPr>
            <w:tcW w:w="956" w:type="pct"/>
            <w:tcBorders>
              <w:top w:val="single" w:sz="4" w:space="0" w:color="auto"/>
              <w:left w:val="single" w:sz="4" w:space="0" w:color="auto"/>
              <w:bottom w:val="single" w:sz="4" w:space="0" w:color="auto"/>
              <w:right w:val="double" w:sz="4" w:space="0" w:color="auto"/>
            </w:tcBorders>
          </w:tcPr>
          <w:p w14:paraId="5F7BBC6E" w14:textId="77777777" w:rsidR="00AA785E" w:rsidRPr="0036579A" w:rsidRDefault="00AA785E" w:rsidP="00233F87">
            <w:pPr>
              <w:tabs>
                <w:tab w:val="left" w:pos="567"/>
              </w:tabs>
              <w:ind w:left="-142"/>
              <w:rPr>
                <w:rFonts w:ascii="Times New Roman" w:hAnsi="Times New Roman"/>
                <w:sz w:val="24"/>
                <w:szCs w:val="24"/>
                <w:lang w:val="sr-Cyrl-CS"/>
              </w:rPr>
            </w:pPr>
          </w:p>
        </w:tc>
      </w:tr>
      <w:tr w:rsidR="00AA785E" w:rsidRPr="0036579A" w14:paraId="11DF88C5" w14:textId="77777777" w:rsidTr="00233F87">
        <w:trPr>
          <w:jc w:val="center"/>
        </w:trPr>
        <w:tc>
          <w:tcPr>
            <w:tcW w:w="1097" w:type="pct"/>
            <w:tcBorders>
              <w:top w:val="single" w:sz="4" w:space="0" w:color="auto"/>
              <w:left w:val="double" w:sz="4" w:space="0" w:color="auto"/>
              <w:bottom w:val="single" w:sz="4" w:space="0" w:color="auto"/>
              <w:right w:val="single" w:sz="4" w:space="0" w:color="auto"/>
            </w:tcBorders>
          </w:tcPr>
          <w:p w14:paraId="65DFA195" w14:textId="77777777" w:rsidR="00AA785E" w:rsidRPr="0036579A" w:rsidRDefault="00AA785E" w:rsidP="00233F87">
            <w:pPr>
              <w:tabs>
                <w:tab w:val="left" w:pos="567"/>
                <w:tab w:val="left" w:pos="661"/>
              </w:tabs>
              <w:ind w:left="-142"/>
              <w:rPr>
                <w:rFonts w:ascii="Times New Roman" w:hAnsi="Times New Roman"/>
                <w:sz w:val="24"/>
                <w:szCs w:val="24"/>
                <w:lang w:val="sr-Cyrl-CS"/>
              </w:rPr>
            </w:pPr>
          </w:p>
        </w:tc>
        <w:tc>
          <w:tcPr>
            <w:tcW w:w="1403" w:type="pct"/>
            <w:tcBorders>
              <w:top w:val="single" w:sz="4" w:space="0" w:color="auto"/>
              <w:left w:val="single" w:sz="4" w:space="0" w:color="auto"/>
              <w:bottom w:val="single" w:sz="4" w:space="0" w:color="auto"/>
              <w:right w:val="single" w:sz="4" w:space="0" w:color="auto"/>
            </w:tcBorders>
          </w:tcPr>
          <w:p w14:paraId="4F46B921" w14:textId="77777777" w:rsidR="00AA785E" w:rsidRPr="0036579A" w:rsidRDefault="00AA785E" w:rsidP="00233F87">
            <w:pPr>
              <w:tabs>
                <w:tab w:val="left" w:pos="567"/>
              </w:tabs>
              <w:ind w:left="-142"/>
              <w:rPr>
                <w:rFonts w:ascii="Times New Roman" w:hAnsi="Times New Roman"/>
                <w:sz w:val="24"/>
                <w:szCs w:val="24"/>
                <w:lang w:val="sr-Cyrl-CS"/>
              </w:rPr>
            </w:pPr>
          </w:p>
        </w:tc>
        <w:tc>
          <w:tcPr>
            <w:tcW w:w="1544" w:type="pct"/>
            <w:tcBorders>
              <w:top w:val="single" w:sz="4" w:space="0" w:color="auto"/>
              <w:left w:val="single" w:sz="4" w:space="0" w:color="auto"/>
              <w:bottom w:val="single" w:sz="4" w:space="0" w:color="auto"/>
              <w:right w:val="single" w:sz="4" w:space="0" w:color="auto"/>
            </w:tcBorders>
          </w:tcPr>
          <w:p w14:paraId="67390552" w14:textId="77777777" w:rsidR="00AA785E" w:rsidRPr="0036579A" w:rsidRDefault="00AA785E" w:rsidP="00233F87">
            <w:pPr>
              <w:tabs>
                <w:tab w:val="left" w:pos="567"/>
              </w:tabs>
              <w:ind w:left="-142"/>
              <w:rPr>
                <w:rFonts w:ascii="Times New Roman" w:hAnsi="Times New Roman"/>
                <w:sz w:val="24"/>
                <w:szCs w:val="24"/>
                <w:lang w:val="sr-Cyrl-CS"/>
              </w:rPr>
            </w:pPr>
          </w:p>
        </w:tc>
        <w:tc>
          <w:tcPr>
            <w:tcW w:w="956" w:type="pct"/>
            <w:tcBorders>
              <w:top w:val="single" w:sz="4" w:space="0" w:color="auto"/>
              <w:left w:val="single" w:sz="4" w:space="0" w:color="auto"/>
              <w:bottom w:val="single" w:sz="4" w:space="0" w:color="auto"/>
              <w:right w:val="double" w:sz="4" w:space="0" w:color="auto"/>
            </w:tcBorders>
          </w:tcPr>
          <w:p w14:paraId="118E0EEE" w14:textId="77777777" w:rsidR="00AA785E" w:rsidRPr="0036579A" w:rsidRDefault="00AA785E" w:rsidP="00233F87">
            <w:pPr>
              <w:tabs>
                <w:tab w:val="left" w:pos="567"/>
              </w:tabs>
              <w:ind w:left="-142"/>
              <w:rPr>
                <w:rFonts w:ascii="Times New Roman" w:hAnsi="Times New Roman"/>
                <w:sz w:val="24"/>
                <w:szCs w:val="24"/>
                <w:lang w:val="sr-Cyrl-CS"/>
              </w:rPr>
            </w:pPr>
          </w:p>
        </w:tc>
      </w:tr>
      <w:tr w:rsidR="00AA785E" w:rsidRPr="0036579A" w14:paraId="5E8B322E" w14:textId="77777777" w:rsidTr="00233F87">
        <w:trPr>
          <w:jc w:val="center"/>
        </w:trPr>
        <w:tc>
          <w:tcPr>
            <w:tcW w:w="1097" w:type="pct"/>
            <w:tcBorders>
              <w:top w:val="single" w:sz="4" w:space="0" w:color="auto"/>
              <w:left w:val="double" w:sz="6" w:space="0" w:color="auto"/>
              <w:bottom w:val="double" w:sz="6" w:space="0" w:color="auto"/>
              <w:right w:val="nil"/>
            </w:tcBorders>
          </w:tcPr>
          <w:p w14:paraId="478EABE8" w14:textId="77777777" w:rsidR="00AA785E" w:rsidRPr="0036579A" w:rsidRDefault="00AA785E" w:rsidP="00233F87">
            <w:pPr>
              <w:tabs>
                <w:tab w:val="left" w:pos="567"/>
              </w:tabs>
              <w:ind w:left="-142"/>
              <w:rPr>
                <w:rFonts w:ascii="Times New Roman" w:hAnsi="Times New Roman"/>
                <w:sz w:val="24"/>
                <w:szCs w:val="24"/>
                <w:lang w:val="sr-Cyrl-CS"/>
              </w:rPr>
            </w:pPr>
          </w:p>
        </w:tc>
        <w:tc>
          <w:tcPr>
            <w:tcW w:w="1403" w:type="pct"/>
            <w:tcBorders>
              <w:top w:val="single" w:sz="4" w:space="0" w:color="auto"/>
              <w:left w:val="single" w:sz="6" w:space="0" w:color="auto"/>
              <w:bottom w:val="double" w:sz="6" w:space="0" w:color="auto"/>
              <w:right w:val="nil"/>
            </w:tcBorders>
          </w:tcPr>
          <w:p w14:paraId="4765C1EA" w14:textId="77777777" w:rsidR="00AA785E" w:rsidRPr="0036579A" w:rsidRDefault="00AA785E" w:rsidP="00233F87">
            <w:pPr>
              <w:tabs>
                <w:tab w:val="left" w:pos="567"/>
              </w:tabs>
              <w:ind w:left="-142"/>
              <w:rPr>
                <w:rFonts w:ascii="Times New Roman" w:hAnsi="Times New Roman"/>
                <w:sz w:val="24"/>
                <w:szCs w:val="24"/>
                <w:lang w:val="sr-Cyrl-CS"/>
              </w:rPr>
            </w:pPr>
          </w:p>
        </w:tc>
        <w:tc>
          <w:tcPr>
            <w:tcW w:w="1544" w:type="pct"/>
            <w:tcBorders>
              <w:top w:val="single" w:sz="4" w:space="0" w:color="auto"/>
              <w:left w:val="single" w:sz="6" w:space="0" w:color="auto"/>
              <w:bottom w:val="double" w:sz="6" w:space="0" w:color="auto"/>
              <w:right w:val="single" w:sz="6" w:space="0" w:color="auto"/>
            </w:tcBorders>
          </w:tcPr>
          <w:p w14:paraId="25CD17A9" w14:textId="77777777" w:rsidR="00AA785E" w:rsidRPr="0036579A" w:rsidRDefault="00AA785E" w:rsidP="00233F87">
            <w:pPr>
              <w:tabs>
                <w:tab w:val="left" w:pos="567"/>
              </w:tabs>
              <w:ind w:left="-142"/>
              <w:rPr>
                <w:rFonts w:ascii="Times New Roman" w:hAnsi="Times New Roman"/>
                <w:sz w:val="24"/>
                <w:szCs w:val="24"/>
                <w:lang w:val="sr-Cyrl-CS"/>
              </w:rPr>
            </w:pPr>
          </w:p>
        </w:tc>
        <w:tc>
          <w:tcPr>
            <w:tcW w:w="956" w:type="pct"/>
            <w:tcBorders>
              <w:top w:val="single" w:sz="4" w:space="0" w:color="auto"/>
              <w:left w:val="single" w:sz="6" w:space="0" w:color="auto"/>
              <w:bottom w:val="double" w:sz="6" w:space="0" w:color="auto"/>
              <w:right w:val="double" w:sz="6" w:space="0" w:color="auto"/>
            </w:tcBorders>
          </w:tcPr>
          <w:p w14:paraId="48116637" w14:textId="77777777" w:rsidR="00AA785E" w:rsidRPr="0036579A" w:rsidRDefault="00AA785E" w:rsidP="00233F87">
            <w:pPr>
              <w:tabs>
                <w:tab w:val="left" w:pos="567"/>
              </w:tabs>
              <w:ind w:left="-142"/>
              <w:rPr>
                <w:rFonts w:ascii="Times New Roman" w:hAnsi="Times New Roman"/>
                <w:sz w:val="24"/>
                <w:szCs w:val="24"/>
                <w:lang w:val="sr-Cyrl-CS"/>
              </w:rPr>
            </w:pPr>
          </w:p>
        </w:tc>
      </w:tr>
    </w:tbl>
    <w:p w14:paraId="1D1105A0" w14:textId="77777777" w:rsidR="00AA785E" w:rsidRPr="0036579A" w:rsidRDefault="00AA785E" w:rsidP="00AA785E">
      <w:pPr>
        <w:ind w:left="-142"/>
        <w:rPr>
          <w:rFonts w:ascii="Times New Roman" w:hAnsi="Times New Roman"/>
          <w:sz w:val="24"/>
          <w:szCs w:val="24"/>
          <w:u w:val="single"/>
          <w:lang w:val="sr-Cyrl-CS"/>
        </w:rPr>
      </w:pPr>
      <w:r w:rsidRPr="0036579A">
        <w:rPr>
          <w:rFonts w:ascii="Times New Roman" w:hAnsi="Times New Roman"/>
          <w:sz w:val="24"/>
          <w:szCs w:val="24"/>
          <w:u w:val="single"/>
          <w:lang w:val="sr-Cyrl-CS"/>
        </w:rPr>
        <w:t xml:space="preserve"> </w:t>
      </w:r>
    </w:p>
    <w:p w14:paraId="311188B8" w14:textId="77777777" w:rsidR="00AA785E" w:rsidRPr="0036579A" w:rsidRDefault="00AA785E" w:rsidP="00AA785E">
      <w:pPr>
        <w:ind w:left="-142"/>
        <w:rPr>
          <w:rFonts w:ascii="Times New Roman" w:hAnsi="Times New Roman"/>
          <w:sz w:val="24"/>
          <w:szCs w:val="24"/>
          <w:lang w:val="sr-Cyrl-CS"/>
        </w:rPr>
      </w:pPr>
    </w:p>
    <w:p w14:paraId="08B6BA29" w14:textId="77777777" w:rsidR="00AA785E" w:rsidRPr="0036579A" w:rsidRDefault="00AA785E" w:rsidP="00AA785E">
      <w:pPr>
        <w:ind w:left="-142"/>
        <w:jc w:val="center"/>
        <w:rPr>
          <w:rFonts w:ascii="Times New Roman" w:eastAsia="Arial Unicode MS" w:hAnsi="Times New Roman"/>
          <w:b/>
          <w:bCs/>
          <w:noProof/>
          <w:sz w:val="24"/>
          <w:szCs w:val="24"/>
          <w:lang w:val="sr-Cyrl-CS"/>
        </w:rPr>
      </w:pPr>
      <w:r w:rsidRPr="0036579A">
        <w:rPr>
          <w:rFonts w:ascii="Times New Roman" w:eastAsia="Arial Unicode MS" w:hAnsi="Times New Roman"/>
          <w:b/>
          <w:bCs/>
          <w:noProof/>
          <w:sz w:val="24"/>
          <w:szCs w:val="24"/>
          <w:lang w:val="sr-Cyrl-CS"/>
        </w:rPr>
        <w:t xml:space="preserve">ИЗЈАВА ПОНУЂАЧА </w:t>
      </w:r>
      <w:r w:rsidRPr="0036579A">
        <w:rPr>
          <w:rFonts w:ascii="Times New Roman" w:eastAsia="Arial Unicode MS" w:hAnsi="Times New Roman"/>
          <w:b/>
          <w:noProof/>
          <w:sz w:val="24"/>
          <w:szCs w:val="24"/>
          <w:lang w:val="sr-Cyrl-CS"/>
        </w:rPr>
        <w:t>О ТАЧНОСТИ НАВОДА</w:t>
      </w:r>
    </w:p>
    <w:p w14:paraId="65107D07" w14:textId="77777777" w:rsidR="00AA785E" w:rsidRPr="0036579A" w:rsidRDefault="00AA785E" w:rsidP="00AA785E">
      <w:pPr>
        <w:ind w:left="-142"/>
        <w:jc w:val="center"/>
        <w:rPr>
          <w:rFonts w:ascii="Times New Roman" w:eastAsia="Arial Unicode MS" w:hAnsi="Times New Roman"/>
          <w:b/>
          <w:bCs/>
          <w:noProof/>
          <w:sz w:val="24"/>
          <w:szCs w:val="24"/>
          <w:lang w:val="sr-Cyrl-CS"/>
        </w:rPr>
      </w:pPr>
    </w:p>
    <w:p w14:paraId="44994FFB" w14:textId="77777777" w:rsidR="00AA785E" w:rsidRPr="0036579A" w:rsidRDefault="00AA785E" w:rsidP="00AA785E">
      <w:pPr>
        <w:ind w:left="-142"/>
        <w:jc w:val="center"/>
        <w:rPr>
          <w:rFonts w:ascii="Times New Roman" w:eastAsia="Arial Unicode MS" w:hAnsi="Times New Roman"/>
          <w:noProof/>
          <w:sz w:val="24"/>
          <w:szCs w:val="24"/>
          <w:lang w:val="sr-Cyrl-CS"/>
        </w:rPr>
      </w:pPr>
    </w:p>
    <w:p w14:paraId="489E333D" w14:textId="77777777" w:rsidR="00AA785E" w:rsidRPr="0036579A" w:rsidRDefault="00AA785E" w:rsidP="00AA785E">
      <w:pPr>
        <w:ind w:left="-142" w:firstLine="720"/>
        <w:rPr>
          <w:rFonts w:ascii="Times New Roman" w:eastAsia="Arial Unicode MS" w:hAnsi="Times New Roman"/>
          <w:noProof/>
          <w:sz w:val="24"/>
          <w:szCs w:val="24"/>
          <w:lang w:val="sr-Cyrl-CS"/>
        </w:rPr>
      </w:pPr>
      <w:r w:rsidRPr="0036579A">
        <w:rPr>
          <w:rFonts w:ascii="Times New Roman" w:eastAsia="Arial Unicode MS" w:hAnsi="Times New Roman"/>
          <w:noProof/>
          <w:sz w:val="24"/>
          <w:szCs w:val="24"/>
          <w:lang w:val="sr-Cyrl-CS"/>
        </w:rPr>
        <w:t xml:space="preserve">Изјављујем под моралном, кривичном и материјалном одговорношћу, да су подаци наведени тачни и да објективно и истинито говоре о </w:t>
      </w:r>
      <w:r w:rsidRPr="0036579A">
        <w:rPr>
          <w:rFonts w:ascii="Times New Roman" w:eastAsia="Arial Unicode MS" w:hAnsi="Times New Roman"/>
          <w:noProof/>
          <w:sz w:val="24"/>
          <w:szCs w:val="24"/>
        </w:rPr>
        <w:t>кадровском</w:t>
      </w:r>
      <w:r w:rsidRPr="0036579A">
        <w:rPr>
          <w:rFonts w:ascii="Times New Roman" w:eastAsia="Arial Unicode MS" w:hAnsi="Times New Roman"/>
          <w:noProof/>
          <w:sz w:val="24"/>
          <w:szCs w:val="24"/>
          <w:lang w:val="sr-Cyrl-CS"/>
        </w:rPr>
        <w:t xml:space="preserve"> капацитету </w:t>
      </w:r>
      <w:r w:rsidR="00442DC5">
        <w:rPr>
          <w:rFonts w:ascii="Times New Roman" w:eastAsia="Arial Unicode MS" w:hAnsi="Times New Roman"/>
          <w:noProof/>
          <w:sz w:val="24"/>
          <w:szCs w:val="24"/>
          <w:lang w:val="sr-Cyrl-CS"/>
        </w:rPr>
        <w:t>П</w:t>
      </w:r>
      <w:r w:rsidRPr="0036579A">
        <w:rPr>
          <w:rFonts w:ascii="Times New Roman" w:eastAsia="Arial Unicode MS" w:hAnsi="Times New Roman"/>
          <w:noProof/>
          <w:sz w:val="24"/>
          <w:szCs w:val="24"/>
          <w:lang w:val="sr-Cyrl-CS"/>
        </w:rPr>
        <w:t xml:space="preserve">онуђача. </w:t>
      </w:r>
    </w:p>
    <w:p w14:paraId="782089F1" w14:textId="77777777" w:rsidR="00AA785E" w:rsidRPr="0036579A" w:rsidRDefault="00AA785E" w:rsidP="00AA785E">
      <w:pPr>
        <w:ind w:left="-142" w:firstLine="720"/>
        <w:rPr>
          <w:rFonts w:ascii="Times New Roman" w:eastAsia="Arial Unicode MS" w:hAnsi="Times New Roman"/>
          <w:noProof/>
          <w:sz w:val="24"/>
          <w:szCs w:val="24"/>
          <w:lang w:val="sr-Cyrl-CS"/>
        </w:rPr>
      </w:pPr>
    </w:p>
    <w:p w14:paraId="1358DA24" w14:textId="77777777" w:rsidR="00AA785E" w:rsidRPr="0036579A" w:rsidRDefault="00AA785E" w:rsidP="00AA785E">
      <w:pPr>
        <w:ind w:left="-142" w:firstLine="720"/>
        <w:rPr>
          <w:rFonts w:ascii="Times New Roman" w:eastAsia="Arial Unicode MS" w:hAnsi="Times New Roman"/>
          <w:noProof/>
          <w:sz w:val="24"/>
          <w:szCs w:val="24"/>
          <w:lang w:val="sr-Cyrl-CS"/>
        </w:rPr>
      </w:pPr>
    </w:p>
    <w:p w14:paraId="52B546A8" w14:textId="77777777" w:rsidR="00AA785E" w:rsidRPr="0036579A" w:rsidRDefault="00AA785E" w:rsidP="00AA785E">
      <w:pPr>
        <w:ind w:left="-142"/>
        <w:rPr>
          <w:rFonts w:ascii="Times New Roman" w:hAnsi="Times New Roman"/>
          <w:sz w:val="24"/>
          <w:szCs w:val="24"/>
          <w:lang w:val="ru-RU"/>
        </w:rPr>
      </w:pPr>
    </w:p>
    <w:tbl>
      <w:tblPr>
        <w:tblW w:w="0" w:type="auto"/>
        <w:tblLook w:val="04A0" w:firstRow="1" w:lastRow="0" w:firstColumn="1" w:lastColumn="0" w:noHBand="0" w:noVBand="1"/>
      </w:tblPr>
      <w:tblGrid>
        <w:gridCol w:w="4788"/>
        <w:gridCol w:w="4788"/>
      </w:tblGrid>
      <w:tr w:rsidR="00AA785E" w:rsidRPr="0036579A" w14:paraId="27698F71" w14:textId="77777777" w:rsidTr="00233F87">
        <w:tc>
          <w:tcPr>
            <w:tcW w:w="4788" w:type="dxa"/>
            <w:tcBorders>
              <w:bottom w:val="double" w:sz="4" w:space="0" w:color="auto"/>
            </w:tcBorders>
            <w:shd w:val="clear" w:color="auto" w:fill="auto"/>
          </w:tcPr>
          <w:p w14:paraId="0F6481FC" w14:textId="77777777" w:rsidR="00AA785E" w:rsidRPr="0036579A" w:rsidRDefault="00AA785E" w:rsidP="00233F87">
            <w:pPr>
              <w:ind w:left="-142"/>
              <w:rPr>
                <w:rFonts w:ascii="Times New Roman" w:hAnsi="Times New Roman"/>
                <w:b/>
                <w:bCs/>
                <w:sz w:val="24"/>
                <w:szCs w:val="24"/>
                <w:lang w:val="sr-Cyrl-CS"/>
              </w:rPr>
            </w:pPr>
          </w:p>
          <w:p w14:paraId="1DDB6A0E" w14:textId="77777777" w:rsidR="00AA785E" w:rsidRPr="0036579A" w:rsidRDefault="00AA785E" w:rsidP="00233F87">
            <w:pPr>
              <w:ind w:left="-142"/>
              <w:rPr>
                <w:rFonts w:ascii="Times New Roman" w:hAnsi="Times New Roman"/>
                <w:b/>
                <w:bCs/>
                <w:sz w:val="24"/>
                <w:szCs w:val="24"/>
                <w:lang w:val="sr-Cyrl-CS"/>
              </w:rPr>
            </w:pPr>
          </w:p>
        </w:tc>
        <w:tc>
          <w:tcPr>
            <w:tcW w:w="4788" w:type="dxa"/>
            <w:shd w:val="clear" w:color="auto" w:fill="auto"/>
          </w:tcPr>
          <w:p w14:paraId="058055D5" w14:textId="77777777" w:rsidR="00AA785E" w:rsidRPr="0036579A" w:rsidRDefault="00AA785E" w:rsidP="00233F87">
            <w:pPr>
              <w:ind w:left="-142"/>
              <w:jc w:val="center"/>
              <w:rPr>
                <w:rFonts w:ascii="Times New Roman" w:hAnsi="Times New Roman"/>
                <w:b/>
                <w:bCs/>
                <w:sz w:val="24"/>
                <w:szCs w:val="24"/>
                <w:lang w:val="sr-Cyrl-CS"/>
              </w:rPr>
            </w:pPr>
            <w:r w:rsidRPr="0036579A">
              <w:rPr>
                <w:rFonts w:ascii="Times New Roman" w:hAnsi="Times New Roman"/>
                <w:b/>
                <w:bCs/>
                <w:sz w:val="24"/>
                <w:szCs w:val="24"/>
                <w:lang w:val="sr-Cyrl-CS"/>
              </w:rPr>
              <w:t>ПОНУЂАЧ</w:t>
            </w:r>
          </w:p>
        </w:tc>
      </w:tr>
      <w:tr w:rsidR="00AA785E" w:rsidRPr="0036579A" w14:paraId="5AA1FD0D" w14:textId="77777777" w:rsidTr="00233F87">
        <w:tc>
          <w:tcPr>
            <w:tcW w:w="4788" w:type="dxa"/>
            <w:tcBorders>
              <w:top w:val="double" w:sz="4" w:space="0" w:color="auto"/>
            </w:tcBorders>
            <w:shd w:val="clear" w:color="auto" w:fill="auto"/>
          </w:tcPr>
          <w:p w14:paraId="17B0AB55" w14:textId="77777777" w:rsidR="00AA785E" w:rsidRPr="0036579A" w:rsidRDefault="00AA785E" w:rsidP="00233F87">
            <w:pPr>
              <w:ind w:left="-142"/>
              <w:jc w:val="center"/>
              <w:rPr>
                <w:rFonts w:ascii="Times New Roman" w:hAnsi="Times New Roman"/>
                <w:bCs/>
                <w:sz w:val="24"/>
                <w:szCs w:val="24"/>
                <w:lang w:val="sr-Cyrl-CS"/>
              </w:rPr>
            </w:pPr>
            <w:r w:rsidRPr="0036579A">
              <w:rPr>
                <w:rFonts w:ascii="Times New Roman" w:hAnsi="Times New Roman"/>
                <w:bCs/>
                <w:sz w:val="24"/>
                <w:szCs w:val="24"/>
                <w:lang w:val="sr-Cyrl-CS"/>
              </w:rPr>
              <w:t>(Место и датум)</w:t>
            </w:r>
          </w:p>
        </w:tc>
        <w:tc>
          <w:tcPr>
            <w:tcW w:w="4788" w:type="dxa"/>
            <w:shd w:val="clear" w:color="auto" w:fill="auto"/>
          </w:tcPr>
          <w:p w14:paraId="6FA9A814" w14:textId="77777777" w:rsidR="00AA785E" w:rsidRPr="0036579A" w:rsidRDefault="00AA785E" w:rsidP="00233F87">
            <w:pPr>
              <w:ind w:left="-142"/>
              <w:rPr>
                <w:rFonts w:ascii="Times New Roman" w:hAnsi="Times New Roman"/>
                <w:b/>
                <w:bCs/>
                <w:sz w:val="24"/>
                <w:szCs w:val="24"/>
                <w:lang w:val="sr-Cyrl-CS"/>
              </w:rPr>
            </w:pPr>
          </w:p>
        </w:tc>
      </w:tr>
      <w:tr w:rsidR="00AA785E" w:rsidRPr="0036579A" w14:paraId="2148BF61" w14:textId="77777777" w:rsidTr="00233F87">
        <w:tc>
          <w:tcPr>
            <w:tcW w:w="4788" w:type="dxa"/>
            <w:shd w:val="clear" w:color="auto" w:fill="auto"/>
          </w:tcPr>
          <w:p w14:paraId="1375CA3F" w14:textId="77777777" w:rsidR="00AA785E" w:rsidRPr="0036579A" w:rsidRDefault="00AA785E" w:rsidP="00233F87">
            <w:pPr>
              <w:ind w:left="-142"/>
              <w:rPr>
                <w:rFonts w:ascii="Times New Roman" w:hAnsi="Times New Roman"/>
                <w:b/>
                <w:bCs/>
                <w:sz w:val="24"/>
                <w:szCs w:val="24"/>
                <w:lang w:val="sr-Cyrl-CS"/>
              </w:rPr>
            </w:pPr>
          </w:p>
        </w:tc>
        <w:tc>
          <w:tcPr>
            <w:tcW w:w="4788" w:type="dxa"/>
            <w:tcBorders>
              <w:bottom w:val="double" w:sz="4" w:space="0" w:color="auto"/>
            </w:tcBorders>
            <w:shd w:val="clear" w:color="auto" w:fill="auto"/>
          </w:tcPr>
          <w:p w14:paraId="28DC834B" w14:textId="77777777" w:rsidR="00AA785E" w:rsidRPr="0036579A" w:rsidRDefault="00AA785E" w:rsidP="00233F87">
            <w:pPr>
              <w:ind w:left="-142"/>
              <w:rPr>
                <w:rFonts w:ascii="Times New Roman" w:hAnsi="Times New Roman"/>
                <w:b/>
                <w:bCs/>
                <w:sz w:val="24"/>
                <w:szCs w:val="24"/>
                <w:lang w:val="sr-Cyrl-CS"/>
              </w:rPr>
            </w:pPr>
          </w:p>
          <w:p w14:paraId="2EA594C3" w14:textId="77777777" w:rsidR="00AA785E" w:rsidRPr="0036579A" w:rsidRDefault="00AA785E" w:rsidP="00233F87">
            <w:pPr>
              <w:ind w:left="-142"/>
              <w:rPr>
                <w:rFonts w:ascii="Times New Roman" w:hAnsi="Times New Roman"/>
                <w:b/>
                <w:bCs/>
                <w:sz w:val="24"/>
                <w:szCs w:val="24"/>
                <w:lang w:val="sr-Cyrl-CS"/>
              </w:rPr>
            </w:pPr>
          </w:p>
        </w:tc>
      </w:tr>
    </w:tbl>
    <w:p w14:paraId="7EE2AB19" w14:textId="77777777" w:rsidR="00AA785E" w:rsidRPr="0036579A" w:rsidRDefault="00AA785E" w:rsidP="00AA785E">
      <w:pPr>
        <w:tabs>
          <w:tab w:val="center" w:pos="5040"/>
        </w:tabs>
        <w:spacing w:line="276" w:lineRule="auto"/>
        <w:ind w:left="-142"/>
        <w:contextualSpacing/>
        <w:rPr>
          <w:rFonts w:ascii="Times New Roman" w:hAnsi="Times New Roman"/>
          <w:b/>
          <w:sz w:val="24"/>
          <w:szCs w:val="24"/>
        </w:rPr>
      </w:pPr>
      <w:r w:rsidRPr="0036579A">
        <w:rPr>
          <w:rFonts w:ascii="Times New Roman" w:hAnsi="Times New Roman"/>
          <w:sz w:val="24"/>
          <w:szCs w:val="24"/>
          <w:lang w:val="ru-RU"/>
        </w:rPr>
        <w:tab/>
        <w:t xml:space="preserve">                                                                </w:t>
      </w:r>
      <w:r w:rsidRPr="0036579A">
        <w:rPr>
          <w:rFonts w:ascii="Times New Roman" w:hAnsi="Times New Roman"/>
          <w:bCs/>
          <w:sz w:val="24"/>
          <w:szCs w:val="24"/>
          <w:lang w:val="sr-Cyrl-CS"/>
        </w:rPr>
        <w:t>(потпис</w:t>
      </w:r>
      <w:r w:rsidRPr="0036579A">
        <w:rPr>
          <w:rFonts w:ascii="Times New Roman" w:hAnsi="Times New Roman"/>
          <w:bCs/>
          <w:sz w:val="24"/>
          <w:szCs w:val="24"/>
        </w:rPr>
        <w:t xml:space="preserve"> овлашћеног лица</w:t>
      </w:r>
      <w:r w:rsidRPr="0036579A">
        <w:rPr>
          <w:rFonts w:ascii="Times New Roman" w:hAnsi="Times New Roman"/>
          <w:bCs/>
          <w:sz w:val="24"/>
          <w:szCs w:val="24"/>
          <w:lang w:val="sr-Cyrl-CS"/>
        </w:rPr>
        <w:t>)</w:t>
      </w:r>
    </w:p>
    <w:p w14:paraId="58CAED7E" w14:textId="77777777" w:rsidR="00AA785E" w:rsidRPr="0036579A" w:rsidRDefault="00AA785E" w:rsidP="00AA785E">
      <w:pPr>
        <w:ind w:left="-142"/>
        <w:jc w:val="center"/>
        <w:rPr>
          <w:rFonts w:ascii="Times New Roman" w:hAnsi="Times New Roman"/>
          <w:b/>
          <w:bCs/>
          <w:smallCaps/>
          <w:noProof/>
          <w:sz w:val="24"/>
          <w:szCs w:val="24"/>
        </w:rPr>
      </w:pPr>
    </w:p>
    <w:p w14:paraId="7C05EE16" w14:textId="77777777" w:rsidR="00AA785E" w:rsidRDefault="00AA785E" w:rsidP="00AA785E">
      <w:pPr>
        <w:jc w:val="center"/>
        <w:rPr>
          <w:rFonts w:ascii="Times New Roman" w:hAnsi="Times New Roman"/>
          <w:b/>
          <w:bCs/>
          <w:smallCaps/>
          <w:noProof/>
          <w:sz w:val="24"/>
          <w:szCs w:val="24"/>
        </w:rPr>
      </w:pPr>
    </w:p>
    <w:p w14:paraId="0A8BB0BD" w14:textId="77777777" w:rsidR="00613BA9" w:rsidRDefault="00613BA9" w:rsidP="00AA785E">
      <w:pPr>
        <w:jc w:val="center"/>
        <w:rPr>
          <w:rFonts w:ascii="Times New Roman" w:hAnsi="Times New Roman"/>
          <w:b/>
          <w:bCs/>
          <w:smallCaps/>
          <w:noProof/>
          <w:sz w:val="24"/>
          <w:szCs w:val="24"/>
        </w:rPr>
      </w:pPr>
    </w:p>
    <w:p w14:paraId="2C08081F" w14:textId="77777777" w:rsidR="00613BA9" w:rsidRPr="00613BA9" w:rsidRDefault="00613BA9" w:rsidP="00613BA9">
      <w:pPr>
        <w:keepNext/>
        <w:keepLines/>
        <w:jc w:val="right"/>
        <w:outlineLvl w:val="0"/>
        <w:rPr>
          <w:rFonts w:ascii="Times New Roman" w:hAnsi="Times New Roman"/>
          <w:b/>
          <w:bCs/>
          <w:sz w:val="24"/>
          <w:szCs w:val="24"/>
        </w:rPr>
      </w:pPr>
      <w:r w:rsidRPr="0036579A">
        <w:rPr>
          <w:rFonts w:ascii="Times New Roman" w:hAnsi="Times New Roman"/>
          <w:b/>
          <w:bCs/>
          <w:sz w:val="24"/>
          <w:szCs w:val="24"/>
        </w:rPr>
        <w:lastRenderedPageBreak/>
        <w:t>Образац бр.</w:t>
      </w:r>
      <w:r>
        <w:rPr>
          <w:rFonts w:ascii="Times New Roman" w:hAnsi="Times New Roman"/>
          <w:b/>
          <w:bCs/>
          <w:sz w:val="24"/>
          <w:szCs w:val="24"/>
        </w:rPr>
        <w:t>8</w:t>
      </w:r>
    </w:p>
    <w:p w14:paraId="4B2C4F59" w14:textId="77777777" w:rsidR="00613BA9" w:rsidRPr="00F053F0" w:rsidRDefault="00613BA9" w:rsidP="00613BA9">
      <w:pPr>
        <w:jc w:val="center"/>
        <w:rPr>
          <w:rFonts w:ascii="Times New Roman" w:hAnsi="Times New Roman"/>
          <w:b/>
          <w:bCs/>
          <w:sz w:val="24"/>
          <w:szCs w:val="24"/>
          <w:lang w:val="sr-Cyrl-CS"/>
        </w:rPr>
      </w:pPr>
      <w:r>
        <w:rPr>
          <w:rFonts w:ascii="Times New Roman" w:hAnsi="Times New Roman"/>
          <w:b/>
          <w:bCs/>
          <w:smallCaps/>
          <w:noProof/>
          <w:sz w:val="24"/>
          <w:szCs w:val="24"/>
        </w:rPr>
        <w:t>РЕФЕРЕНТНА ЛИСТА</w:t>
      </w:r>
    </w:p>
    <w:p w14:paraId="7DECEB1C" w14:textId="77777777" w:rsidR="00613BA9" w:rsidRDefault="00613BA9" w:rsidP="00613BA9">
      <w:pPr>
        <w:jc w:val="center"/>
        <w:rPr>
          <w:rFonts w:ascii="Times New Roman" w:hAnsi="Times New Roman"/>
          <w:b/>
          <w:bCs/>
          <w:sz w:val="24"/>
          <w:szCs w:val="24"/>
          <w:u w:val="single"/>
        </w:rPr>
      </w:pPr>
    </w:p>
    <w:p w14:paraId="050492F4" w14:textId="77777777" w:rsidR="00613BA9" w:rsidRDefault="00613BA9" w:rsidP="00613BA9">
      <w:pPr>
        <w:jc w:val="center"/>
        <w:rPr>
          <w:rFonts w:ascii="Times New Roman" w:hAnsi="Times New Roman"/>
          <w:b/>
          <w:bCs/>
          <w:sz w:val="24"/>
          <w:szCs w:val="24"/>
          <w:u w:val="single"/>
        </w:rPr>
      </w:pPr>
    </w:p>
    <w:tbl>
      <w:tblPr>
        <w:tblW w:w="9640" w:type="dxa"/>
        <w:tblInd w:w="-34" w:type="dxa"/>
        <w:tblLayout w:type="fixed"/>
        <w:tblLook w:val="0000" w:firstRow="0" w:lastRow="0" w:firstColumn="0" w:lastColumn="0" w:noHBand="0" w:noVBand="0"/>
      </w:tblPr>
      <w:tblGrid>
        <w:gridCol w:w="840"/>
        <w:gridCol w:w="2988"/>
        <w:gridCol w:w="3260"/>
        <w:gridCol w:w="2552"/>
      </w:tblGrid>
      <w:tr w:rsidR="00613BA9" w:rsidRPr="00BC7F8D" w14:paraId="08DB5565" w14:textId="77777777" w:rsidTr="00613BA9">
        <w:tc>
          <w:tcPr>
            <w:tcW w:w="840" w:type="dxa"/>
            <w:tcBorders>
              <w:top w:val="single" w:sz="6" w:space="0" w:color="auto"/>
              <w:left w:val="single" w:sz="6" w:space="0" w:color="auto"/>
              <w:bottom w:val="single" w:sz="6" w:space="0" w:color="auto"/>
              <w:right w:val="single" w:sz="6" w:space="0" w:color="auto"/>
            </w:tcBorders>
            <w:vAlign w:val="center"/>
          </w:tcPr>
          <w:p w14:paraId="1B863ED5" w14:textId="77777777" w:rsidR="00613BA9" w:rsidRPr="008A3683" w:rsidRDefault="00613BA9" w:rsidP="001B7C68">
            <w:pPr>
              <w:tabs>
                <w:tab w:val="left" w:pos="708"/>
                <w:tab w:val="center" w:pos="4320"/>
                <w:tab w:val="right" w:pos="8640"/>
              </w:tabs>
              <w:ind w:left="-206"/>
              <w:jc w:val="center"/>
              <w:rPr>
                <w:rFonts w:ascii="Times New Roman" w:hAnsi="Times New Roman"/>
                <w:b/>
                <w:bCs/>
                <w:sz w:val="24"/>
                <w:szCs w:val="24"/>
                <w:lang w:val="sr-Cyrl-CS"/>
              </w:rPr>
            </w:pPr>
            <w:r w:rsidRPr="008A3683">
              <w:rPr>
                <w:rFonts w:ascii="Times New Roman" w:hAnsi="Times New Roman"/>
                <w:b/>
                <w:bCs/>
                <w:sz w:val="24"/>
                <w:szCs w:val="24"/>
                <w:lang w:val="sr-Cyrl-CS"/>
              </w:rPr>
              <w:t>Ред.</w:t>
            </w:r>
          </w:p>
          <w:p w14:paraId="082540F5" w14:textId="77777777" w:rsidR="00613BA9" w:rsidRPr="008A3683" w:rsidRDefault="00613BA9" w:rsidP="001B7C68">
            <w:pPr>
              <w:ind w:left="-206"/>
              <w:jc w:val="center"/>
              <w:rPr>
                <w:rFonts w:ascii="Times New Roman" w:hAnsi="Times New Roman"/>
                <w:b/>
                <w:bCs/>
                <w:sz w:val="24"/>
                <w:szCs w:val="24"/>
                <w:lang w:val="sr-Cyrl-CS"/>
              </w:rPr>
            </w:pPr>
            <w:r w:rsidRPr="008A3683">
              <w:rPr>
                <w:rFonts w:ascii="Times New Roman" w:hAnsi="Times New Roman"/>
                <w:b/>
                <w:bCs/>
                <w:sz w:val="24"/>
                <w:szCs w:val="24"/>
                <w:lang w:val="sr-Cyrl-CS"/>
              </w:rPr>
              <w:t>број</w:t>
            </w:r>
          </w:p>
        </w:tc>
        <w:tc>
          <w:tcPr>
            <w:tcW w:w="2988" w:type="dxa"/>
            <w:tcBorders>
              <w:top w:val="single" w:sz="6" w:space="0" w:color="auto"/>
              <w:left w:val="single" w:sz="6" w:space="0" w:color="auto"/>
              <w:bottom w:val="single" w:sz="6" w:space="0" w:color="auto"/>
              <w:right w:val="single" w:sz="6" w:space="0" w:color="auto"/>
            </w:tcBorders>
            <w:vAlign w:val="center"/>
          </w:tcPr>
          <w:p w14:paraId="1839A6BC" w14:textId="77777777" w:rsidR="00613BA9" w:rsidRPr="008A3683" w:rsidRDefault="00613BA9" w:rsidP="001B7C68">
            <w:pPr>
              <w:tabs>
                <w:tab w:val="left" w:pos="708"/>
                <w:tab w:val="center" w:pos="4320"/>
                <w:tab w:val="right" w:pos="8640"/>
              </w:tabs>
              <w:jc w:val="center"/>
              <w:rPr>
                <w:rFonts w:ascii="Times New Roman" w:hAnsi="Times New Roman"/>
                <w:b/>
                <w:bCs/>
                <w:sz w:val="24"/>
                <w:szCs w:val="24"/>
                <w:lang w:val="sr-Cyrl-CS"/>
              </w:rPr>
            </w:pPr>
            <w:r w:rsidRPr="008A3683">
              <w:rPr>
                <w:rFonts w:ascii="Times New Roman" w:hAnsi="Times New Roman"/>
                <w:b/>
                <w:bCs/>
                <w:sz w:val="24"/>
                <w:szCs w:val="24"/>
                <w:lang w:val="sr-Cyrl-CS"/>
              </w:rPr>
              <w:t>Референтни</w:t>
            </w:r>
          </w:p>
          <w:p w14:paraId="76BE48D2" w14:textId="77777777" w:rsidR="00613BA9" w:rsidRPr="008A3683" w:rsidRDefault="00BC3A10" w:rsidP="001B7C68">
            <w:pPr>
              <w:jc w:val="center"/>
              <w:rPr>
                <w:rFonts w:ascii="Times New Roman" w:hAnsi="Times New Roman"/>
                <w:b/>
                <w:bCs/>
                <w:sz w:val="24"/>
                <w:szCs w:val="24"/>
                <w:lang w:val="sr-Cyrl-CS"/>
              </w:rPr>
            </w:pPr>
            <w:r>
              <w:rPr>
                <w:rFonts w:ascii="Times New Roman" w:hAnsi="Times New Roman"/>
                <w:b/>
                <w:bCs/>
                <w:sz w:val="24"/>
                <w:szCs w:val="24"/>
                <w:lang w:val="sr-Cyrl-CS"/>
              </w:rPr>
              <w:t>Н</w:t>
            </w:r>
            <w:r w:rsidR="00613BA9" w:rsidRPr="008A3683">
              <w:rPr>
                <w:rFonts w:ascii="Times New Roman" w:hAnsi="Times New Roman"/>
                <w:b/>
                <w:bCs/>
                <w:sz w:val="24"/>
                <w:szCs w:val="24"/>
                <w:lang w:val="sr-Cyrl-CS"/>
              </w:rPr>
              <w:t>аручилац</w:t>
            </w:r>
          </w:p>
        </w:tc>
        <w:tc>
          <w:tcPr>
            <w:tcW w:w="3260" w:type="dxa"/>
            <w:tcBorders>
              <w:top w:val="single" w:sz="6" w:space="0" w:color="auto"/>
              <w:left w:val="single" w:sz="6" w:space="0" w:color="auto"/>
              <w:bottom w:val="single" w:sz="6" w:space="0" w:color="auto"/>
              <w:right w:val="single" w:sz="6" w:space="0" w:color="auto"/>
            </w:tcBorders>
            <w:vAlign w:val="center"/>
          </w:tcPr>
          <w:p w14:paraId="7CFC87E9" w14:textId="77777777" w:rsidR="00613BA9" w:rsidRPr="008A3683" w:rsidRDefault="00613BA9" w:rsidP="001B7C68">
            <w:pPr>
              <w:ind w:left="-108"/>
              <w:jc w:val="center"/>
              <w:rPr>
                <w:rFonts w:ascii="Times New Roman" w:hAnsi="Times New Roman"/>
                <w:b/>
                <w:bCs/>
                <w:sz w:val="24"/>
                <w:szCs w:val="24"/>
                <w:lang w:val="ru-RU"/>
              </w:rPr>
            </w:pPr>
            <w:r w:rsidRPr="008A3683">
              <w:rPr>
                <w:rFonts w:ascii="Times New Roman" w:hAnsi="Times New Roman"/>
                <w:b/>
                <w:bCs/>
                <w:sz w:val="24"/>
                <w:szCs w:val="24"/>
                <w:lang w:val="ru-RU"/>
              </w:rPr>
              <w:t>Лице за контакт</w:t>
            </w:r>
          </w:p>
          <w:p w14:paraId="7EF6FDF0" w14:textId="77777777" w:rsidR="00613BA9" w:rsidRPr="008A3683" w:rsidRDefault="00613BA9" w:rsidP="001B7C68">
            <w:pPr>
              <w:ind w:left="-108"/>
              <w:jc w:val="center"/>
              <w:rPr>
                <w:rFonts w:ascii="Times New Roman" w:hAnsi="Times New Roman"/>
                <w:b/>
                <w:bCs/>
                <w:sz w:val="24"/>
                <w:szCs w:val="24"/>
                <w:lang w:val="ru-RU"/>
              </w:rPr>
            </w:pPr>
            <w:r w:rsidRPr="008A3683">
              <w:rPr>
                <w:rFonts w:ascii="Times New Roman" w:hAnsi="Times New Roman"/>
                <w:b/>
                <w:bCs/>
                <w:sz w:val="24"/>
                <w:szCs w:val="24"/>
                <w:lang w:val="ru-RU"/>
              </w:rPr>
              <w:t>тел. број</w:t>
            </w:r>
          </w:p>
        </w:tc>
        <w:tc>
          <w:tcPr>
            <w:tcW w:w="2552" w:type="dxa"/>
            <w:tcBorders>
              <w:top w:val="single" w:sz="6" w:space="0" w:color="auto"/>
              <w:left w:val="single" w:sz="6" w:space="0" w:color="auto"/>
              <w:bottom w:val="single" w:sz="6" w:space="0" w:color="auto"/>
              <w:right w:val="single" w:sz="6" w:space="0" w:color="auto"/>
            </w:tcBorders>
            <w:vAlign w:val="center"/>
          </w:tcPr>
          <w:p w14:paraId="6478C99C" w14:textId="77777777" w:rsidR="00613BA9" w:rsidRPr="008A3683" w:rsidRDefault="00613BA9" w:rsidP="001B7C68">
            <w:pPr>
              <w:ind w:left="-108"/>
              <w:jc w:val="center"/>
              <w:rPr>
                <w:rFonts w:ascii="Times New Roman" w:hAnsi="Times New Roman"/>
                <w:b/>
                <w:bCs/>
                <w:sz w:val="24"/>
                <w:szCs w:val="24"/>
                <w:lang w:val="sr-Cyrl-CS"/>
              </w:rPr>
            </w:pPr>
            <w:r w:rsidRPr="008A3683">
              <w:rPr>
                <w:rFonts w:ascii="Times New Roman" w:hAnsi="Times New Roman"/>
                <w:b/>
                <w:bCs/>
                <w:sz w:val="24"/>
                <w:szCs w:val="24"/>
                <w:lang w:val="sr-Cyrl-CS"/>
              </w:rPr>
              <w:t>Датум уговора</w:t>
            </w:r>
          </w:p>
        </w:tc>
      </w:tr>
      <w:tr w:rsidR="00613BA9" w:rsidRPr="00BC7F8D" w14:paraId="7390D923" w14:textId="77777777" w:rsidTr="00613BA9">
        <w:tc>
          <w:tcPr>
            <w:tcW w:w="840" w:type="dxa"/>
            <w:tcBorders>
              <w:top w:val="single" w:sz="6" w:space="0" w:color="auto"/>
              <w:left w:val="single" w:sz="6" w:space="0" w:color="auto"/>
              <w:bottom w:val="single" w:sz="6" w:space="0" w:color="auto"/>
              <w:right w:val="single" w:sz="6" w:space="0" w:color="auto"/>
            </w:tcBorders>
          </w:tcPr>
          <w:p w14:paraId="6167B07F" w14:textId="77777777" w:rsidR="00613BA9" w:rsidRPr="008A3683" w:rsidRDefault="00613BA9" w:rsidP="001B7C68">
            <w:pPr>
              <w:ind w:left="-206"/>
              <w:jc w:val="center"/>
              <w:rPr>
                <w:rFonts w:ascii="Times New Roman" w:hAnsi="Times New Roman"/>
                <w:b/>
                <w:bCs/>
                <w:sz w:val="24"/>
                <w:szCs w:val="24"/>
              </w:rPr>
            </w:pPr>
          </w:p>
          <w:p w14:paraId="61EAE9CD" w14:textId="77777777" w:rsidR="00613BA9" w:rsidRPr="008A3683" w:rsidRDefault="00613BA9" w:rsidP="001B7C68">
            <w:pPr>
              <w:ind w:left="-206"/>
              <w:jc w:val="center"/>
              <w:rPr>
                <w:rFonts w:ascii="Times New Roman" w:hAnsi="Times New Roman"/>
                <w:b/>
                <w:bCs/>
                <w:sz w:val="24"/>
                <w:szCs w:val="24"/>
              </w:rPr>
            </w:pPr>
            <w:r w:rsidRPr="008A3683">
              <w:rPr>
                <w:rFonts w:ascii="Times New Roman" w:hAnsi="Times New Roman"/>
                <w:b/>
                <w:bCs/>
                <w:sz w:val="24"/>
                <w:szCs w:val="24"/>
              </w:rPr>
              <w:t>1.</w:t>
            </w:r>
          </w:p>
        </w:tc>
        <w:tc>
          <w:tcPr>
            <w:tcW w:w="2988" w:type="dxa"/>
            <w:tcBorders>
              <w:top w:val="single" w:sz="6" w:space="0" w:color="auto"/>
              <w:left w:val="single" w:sz="6" w:space="0" w:color="auto"/>
              <w:bottom w:val="single" w:sz="6" w:space="0" w:color="auto"/>
              <w:right w:val="single" w:sz="6" w:space="0" w:color="auto"/>
            </w:tcBorders>
          </w:tcPr>
          <w:p w14:paraId="0C184C5F" w14:textId="77777777" w:rsidR="00613BA9" w:rsidRPr="008A3683" w:rsidRDefault="00613BA9" w:rsidP="001B7C68">
            <w:pPr>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tcPr>
          <w:p w14:paraId="1B368565" w14:textId="77777777" w:rsidR="00613BA9" w:rsidRPr="008A3683" w:rsidRDefault="00613BA9" w:rsidP="001B7C68">
            <w:pPr>
              <w:jc w:val="center"/>
              <w:rPr>
                <w:rFonts w:ascii="Times New Roman" w:hAnsi="Times New Roman"/>
                <w:b/>
                <w:bCs/>
                <w:sz w:val="24"/>
                <w:szCs w:val="24"/>
              </w:rPr>
            </w:pPr>
          </w:p>
        </w:tc>
        <w:tc>
          <w:tcPr>
            <w:tcW w:w="2552" w:type="dxa"/>
            <w:tcBorders>
              <w:top w:val="single" w:sz="6" w:space="0" w:color="auto"/>
              <w:left w:val="single" w:sz="6" w:space="0" w:color="auto"/>
              <w:bottom w:val="single" w:sz="6" w:space="0" w:color="auto"/>
              <w:right w:val="single" w:sz="6" w:space="0" w:color="auto"/>
            </w:tcBorders>
          </w:tcPr>
          <w:p w14:paraId="15A845F7" w14:textId="77777777" w:rsidR="00613BA9" w:rsidRPr="008A3683" w:rsidRDefault="00613BA9" w:rsidP="001B7C68">
            <w:pPr>
              <w:jc w:val="center"/>
              <w:rPr>
                <w:rFonts w:ascii="Times New Roman" w:hAnsi="Times New Roman"/>
                <w:b/>
                <w:bCs/>
                <w:sz w:val="24"/>
                <w:szCs w:val="24"/>
              </w:rPr>
            </w:pPr>
          </w:p>
        </w:tc>
      </w:tr>
      <w:tr w:rsidR="00613BA9" w:rsidRPr="00BC7F8D" w14:paraId="7F7C4853" w14:textId="77777777" w:rsidTr="00613BA9">
        <w:tc>
          <w:tcPr>
            <w:tcW w:w="840" w:type="dxa"/>
            <w:tcBorders>
              <w:top w:val="single" w:sz="6" w:space="0" w:color="auto"/>
              <w:left w:val="single" w:sz="6" w:space="0" w:color="auto"/>
              <w:bottom w:val="single" w:sz="6" w:space="0" w:color="auto"/>
              <w:right w:val="single" w:sz="6" w:space="0" w:color="auto"/>
            </w:tcBorders>
          </w:tcPr>
          <w:p w14:paraId="16E70DB3" w14:textId="77777777" w:rsidR="00613BA9" w:rsidRPr="008A3683" w:rsidRDefault="00613BA9" w:rsidP="001B7C68">
            <w:pPr>
              <w:ind w:left="-206"/>
              <w:jc w:val="center"/>
              <w:rPr>
                <w:rFonts w:ascii="Times New Roman" w:hAnsi="Times New Roman"/>
                <w:b/>
                <w:bCs/>
                <w:sz w:val="24"/>
                <w:szCs w:val="24"/>
              </w:rPr>
            </w:pPr>
          </w:p>
          <w:p w14:paraId="39055AC7" w14:textId="77777777" w:rsidR="00613BA9" w:rsidRPr="008A3683" w:rsidRDefault="00613BA9" w:rsidP="001B7C68">
            <w:pPr>
              <w:ind w:left="-206"/>
              <w:jc w:val="center"/>
              <w:rPr>
                <w:rFonts w:ascii="Times New Roman" w:hAnsi="Times New Roman"/>
                <w:b/>
                <w:bCs/>
                <w:sz w:val="24"/>
                <w:szCs w:val="24"/>
              </w:rPr>
            </w:pPr>
            <w:r w:rsidRPr="008A3683">
              <w:rPr>
                <w:rFonts w:ascii="Times New Roman" w:hAnsi="Times New Roman"/>
                <w:b/>
                <w:bCs/>
                <w:sz w:val="24"/>
                <w:szCs w:val="24"/>
              </w:rPr>
              <w:t>2.</w:t>
            </w:r>
          </w:p>
        </w:tc>
        <w:tc>
          <w:tcPr>
            <w:tcW w:w="2988" w:type="dxa"/>
            <w:tcBorders>
              <w:top w:val="single" w:sz="6" w:space="0" w:color="auto"/>
              <w:left w:val="single" w:sz="6" w:space="0" w:color="auto"/>
              <w:bottom w:val="single" w:sz="6" w:space="0" w:color="auto"/>
              <w:right w:val="single" w:sz="6" w:space="0" w:color="auto"/>
            </w:tcBorders>
          </w:tcPr>
          <w:p w14:paraId="1D785A77" w14:textId="77777777" w:rsidR="00613BA9" w:rsidRPr="008A3683" w:rsidRDefault="00613BA9" w:rsidP="001B7C68">
            <w:pPr>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tcPr>
          <w:p w14:paraId="2D33365D" w14:textId="77777777" w:rsidR="00613BA9" w:rsidRPr="008A3683" w:rsidRDefault="00613BA9" w:rsidP="001B7C68">
            <w:pPr>
              <w:jc w:val="center"/>
              <w:rPr>
                <w:rFonts w:ascii="Times New Roman" w:hAnsi="Times New Roman"/>
                <w:b/>
                <w:bCs/>
                <w:sz w:val="24"/>
                <w:szCs w:val="24"/>
              </w:rPr>
            </w:pPr>
          </w:p>
        </w:tc>
        <w:tc>
          <w:tcPr>
            <w:tcW w:w="2552" w:type="dxa"/>
            <w:tcBorders>
              <w:top w:val="single" w:sz="6" w:space="0" w:color="auto"/>
              <w:left w:val="single" w:sz="6" w:space="0" w:color="auto"/>
              <w:bottom w:val="single" w:sz="6" w:space="0" w:color="auto"/>
              <w:right w:val="single" w:sz="6" w:space="0" w:color="auto"/>
            </w:tcBorders>
          </w:tcPr>
          <w:p w14:paraId="20B94AEE" w14:textId="77777777" w:rsidR="00613BA9" w:rsidRPr="008A3683" w:rsidRDefault="00613BA9" w:rsidP="001B7C68">
            <w:pPr>
              <w:jc w:val="center"/>
              <w:rPr>
                <w:rFonts w:ascii="Times New Roman" w:hAnsi="Times New Roman"/>
                <w:b/>
                <w:bCs/>
                <w:sz w:val="24"/>
                <w:szCs w:val="24"/>
              </w:rPr>
            </w:pPr>
          </w:p>
        </w:tc>
      </w:tr>
      <w:tr w:rsidR="00613BA9" w:rsidRPr="00BC7F8D" w14:paraId="70EE06B8" w14:textId="77777777" w:rsidTr="00613BA9">
        <w:tc>
          <w:tcPr>
            <w:tcW w:w="840" w:type="dxa"/>
            <w:tcBorders>
              <w:top w:val="single" w:sz="6" w:space="0" w:color="auto"/>
              <w:left w:val="single" w:sz="6" w:space="0" w:color="auto"/>
              <w:bottom w:val="single" w:sz="6" w:space="0" w:color="auto"/>
              <w:right w:val="single" w:sz="6" w:space="0" w:color="auto"/>
            </w:tcBorders>
          </w:tcPr>
          <w:p w14:paraId="5DEF9D60" w14:textId="77777777" w:rsidR="00613BA9" w:rsidRPr="008A3683" w:rsidRDefault="00613BA9" w:rsidP="001B7C68">
            <w:pPr>
              <w:ind w:left="-206"/>
              <w:jc w:val="center"/>
              <w:rPr>
                <w:rFonts w:ascii="Times New Roman" w:hAnsi="Times New Roman"/>
                <w:b/>
                <w:bCs/>
                <w:sz w:val="24"/>
                <w:szCs w:val="24"/>
              </w:rPr>
            </w:pPr>
          </w:p>
          <w:p w14:paraId="4C754437" w14:textId="77777777" w:rsidR="00613BA9" w:rsidRPr="008A3683" w:rsidRDefault="00613BA9" w:rsidP="001B7C68">
            <w:pPr>
              <w:ind w:left="-206"/>
              <w:jc w:val="center"/>
              <w:rPr>
                <w:rFonts w:ascii="Times New Roman" w:hAnsi="Times New Roman"/>
                <w:b/>
                <w:bCs/>
                <w:sz w:val="24"/>
                <w:szCs w:val="24"/>
              </w:rPr>
            </w:pPr>
            <w:r w:rsidRPr="008A3683">
              <w:rPr>
                <w:rFonts w:ascii="Times New Roman" w:hAnsi="Times New Roman"/>
                <w:b/>
                <w:bCs/>
                <w:sz w:val="24"/>
                <w:szCs w:val="24"/>
              </w:rPr>
              <w:t>3.</w:t>
            </w:r>
          </w:p>
        </w:tc>
        <w:tc>
          <w:tcPr>
            <w:tcW w:w="2988" w:type="dxa"/>
            <w:tcBorders>
              <w:top w:val="single" w:sz="6" w:space="0" w:color="auto"/>
              <w:left w:val="single" w:sz="6" w:space="0" w:color="auto"/>
              <w:bottom w:val="single" w:sz="6" w:space="0" w:color="auto"/>
              <w:right w:val="single" w:sz="6" w:space="0" w:color="auto"/>
            </w:tcBorders>
          </w:tcPr>
          <w:p w14:paraId="49C6D1BD" w14:textId="77777777" w:rsidR="00613BA9" w:rsidRPr="008A3683" w:rsidRDefault="00613BA9" w:rsidP="001B7C68">
            <w:pPr>
              <w:ind w:left="252" w:hanging="252"/>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tcPr>
          <w:p w14:paraId="6B691EBE" w14:textId="77777777" w:rsidR="00613BA9" w:rsidRPr="008A3683" w:rsidRDefault="00613BA9" w:rsidP="001B7C68">
            <w:pPr>
              <w:jc w:val="center"/>
              <w:rPr>
                <w:rFonts w:ascii="Times New Roman" w:hAnsi="Times New Roman"/>
                <w:b/>
                <w:bCs/>
                <w:sz w:val="24"/>
                <w:szCs w:val="24"/>
              </w:rPr>
            </w:pPr>
          </w:p>
        </w:tc>
        <w:tc>
          <w:tcPr>
            <w:tcW w:w="2552" w:type="dxa"/>
            <w:tcBorders>
              <w:top w:val="single" w:sz="6" w:space="0" w:color="auto"/>
              <w:left w:val="single" w:sz="6" w:space="0" w:color="auto"/>
              <w:bottom w:val="single" w:sz="6" w:space="0" w:color="auto"/>
              <w:right w:val="single" w:sz="6" w:space="0" w:color="auto"/>
            </w:tcBorders>
          </w:tcPr>
          <w:p w14:paraId="3ACD4C1F" w14:textId="77777777" w:rsidR="00613BA9" w:rsidRPr="008A3683" w:rsidRDefault="00613BA9" w:rsidP="001B7C68">
            <w:pPr>
              <w:jc w:val="center"/>
              <w:rPr>
                <w:rFonts w:ascii="Times New Roman" w:hAnsi="Times New Roman"/>
                <w:b/>
                <w:bCs/>
                <w:sz w:val="24"/>
                <w:szCs w:val="24"/>
              </w:rPr>
            </w:pPr>
          </w:p>
        </w:tc>
      </w:tr>
      <w:tr w:rsidR="00613BA9" w:rsidRPr="00BC7F8D" w14:paraId="401CA2B7" w14:textId="77777777" w:rsidTr="00613BA9">
        <w:tc>
          <w:tcPr>
            <w:tcW w:w="840" w:type="dxa"/>
            <w:tcBorders>
              <w:top w:val="single" w:sz="6" w:space="0" w:color="auto"/>
              <w:left w:val="single" w:sz="6" w:space="0" w:color="auto"/>
              <w:bottom w:val="single" w:sz="6" w:space="0" w:color="auto"/>
              <w:right w:val="single" w:sz="6" w:space="0" w:color="auto"/>
            </w:tcBorders>
          </w:tcPr>
          <w:p w14:paraId="7684A94A" w14:textId="77777777" w:rsidR="00613BA9" w:rsidRPr="008A3683" w:rsidRDefault="00613BA9" w:rsidP="001B7C68">
            <w:pPr>
              <w:ind w:left="-206"/>
              <w:jc w:val="center"/>
              <w:rPr>
                <w:rFonts w:ascii="Times New Roman" w:hAnsi="Times New Roman"/>
                <w:b/>
                <w:bCs/>
                <w:sz w:val="24"/>
                <w:szCs w:val="24"/>
              </w:rPr>
            </w:pPr>
          </w:p>
          <w:p w14:paraId="5A5F842D" w14:textId="77777777" w:rsidR="00613BA9" w:rsidRPr="008A3683" w:rsidRDefault="00613BA9" w:rsidP="001B7C68">
            <w:pPr>
              <w:ind w:left="-206"/>
              <w:jc w:val="center"/>
              <w:rPr>
                <w:rFonts w:ascii="Times New Roman" w:hAnsi="Times New Roman"/>
                <w:b/>
                <w:bCs/>
                <w:sz w:val="24"/>
                <w:szCs w:val="24"/>
              </w:rPr>
            </w:pPr>
            <w:r w:rsidRPr="008A3683">
              <w:rPr>
                <w:rFonts w:ascii="Times New Roman" w:hAnsi="Times New Roman"/>
                <w:b/>
                <w:bCs/>
                <w:sz w:val="24"/>
                <w:szCs w:val="24"/>
              </w:rPr>
              <w:t>4.</w:t>
            </w:r>
          </w:p>
        </w:tc>
        <w:tc>
          <w:tcPr>
            <w:tcW w:w="2988" w:type="dxa"/>
            <w:tcBorders>
              <w:top w:val="single" w:sz="6" w:space="0" w:color="auto"/>
              <w:left w:val="single" w:sz="6" w:space="0" w:color="auto"/>
              <w:bottom w:val="single" w:sz="6" w:space="0" w:color="auto"/>
              <w:right w:val="single" w:sz="6" w:space="0" w:color="auto"/>
            </w:tcBorders>
          </w:tcPr>
          <w:p w14:paraId="1D5E9BC6" w14:textId="77777777" w:rsidR="00613BA9" w:rsidRPr="008A3683" w:rsidRDefault="00613BA9" w:rsidP="001B7C68">
            <w:pPr>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tcPr>
          <w:p w14:paraId="518AC435" w14:textId="77777777" w:rsidR="00613BA9" w:rsidRPr="008A3683" w:rsidRDefault="00613BA9" w:rsidP="001B7C68">
            <w:pPr>
              <w:jc w:val="center"/>
              <w:rPr>
                <w:rFonts w:ascii="Times New Roman" w:hAnsi="Times New Roman"/>
                <w:b/>
                <w:bCs/>
                <w:sz w:val="24"/>
                <w:szCs w:val="24"/>
              </w:rPr>
            </w:pPr>
          </w:p>
        </w:tc>
        <w:tc>
          <w:tcPr>
            <w:tcW w:w="2552" w:type="dxa"/>
            <w:tcBorders>
              <w:top w:val="single" w:sz="6" w:space="0" w:color="auto"/>
              <w:left w:val="single" w:sz="6" w:space="0" w:color="auto"/>
              <w:bottom w:val="single" w:sz="6" w:space="0" w:color="auto"/>
              <w:right w:val="single" w:sz="6" w:space="0" w:color="auto"/>
            </w:tcBorders>
          </w:tcPr>
          <w:p w14:paraId="539617D2" w14:textId="77777777" w:rsidR="00613BA9" w:rsidRPr="008A3683" w:rsidRDefault="00613BA9" w:rsidP="001B7C68">
            <w:pPr>
              <w:jc w:val="center"/>
              <w:rPr>
                <w:rFonts w:ascii="Times New Roman" w:hAnsi="Times New Roman"/>
                <w:b/>
                <w:bCs/>
                <w:sz w:val="24"/>
                <w:szCs w:val="24"/>
              </w:rPr>
            </w:pPr>
          </w:p>
        </w:tc>
      </w:tr>
      <w:tr w:rsidR="00613BA9" w:rsidRPr="00BC7F8D" w14:paraId="252B6B00" w14:textId="77777777" w:rsidTr="00613BA9">
        <w:tc>
          <w:tcPr>
            <w:tcW w:w="840" w:type="dxa"/>
            <w:tcBorders>
              <w:top w:val="single" w:sz="6" w:space="0" w:color="auto"/>
              <w:left w:val="single" w:sz="6" w:space="0" w:color="auto"/>
              <w:bottom w:val="single" w:sz="6" w:space="0" w:color="auto"/>
              <w:right w:val="single" w:sz="6" w:space="0" w:color="auto"/>
            </w:tcBorders>
          </w:tcPr>
          <w:p w14:paraId="259B0EA3" w14:textId="77777777" w:rsidR="00613BA9" w:rsidRPr="008A3683" w:rsidRDefault="00613BA9" w:rsidP="001B7C68">
            <w:pPr>
              <w:ind w:left="-206"/>
              <w:jc w:val="center"/>
              <w:rPr>
                <w:rFonts w:ascii="Times New Roman" w:hAnsi="Times New Roman"/>
                <w:b/>
                <w:bCs/>
                <w:sz w:val="24"/>
                <w:szCs w:val="24"/>
              </w:rPr>
            </w:pPr>
          </w:p>
          <w:p w14:paraId="488D59FB" w14:textId="77777777" w:rsidR="00613BA9" w:rsidRPr="008A3683" w:rsidRDefault="00613BA9" w:rsidP="001B7C68">
            <w:pPr>
              <w:ind w:left="-206"/>
              <w:jc w:val="center"/>
              <w:rPr>
                <w:rFonts w:ascii="Times New Roman" w:hAnsi="Times New Roman"/>
                <w:b/>
                <w:bCs/>
                <w:sz w:val="24"/>
                <w:szCs w:val="24"/>
              </w:rPr>
            </w:pPr>
            <w:r w:rsidRPr="008A3683">
              <w:rPr>
                <w:rFonts w:ascii="Times New Roman" w:hAnsi="Times New Roman"/>
                <w:b/>
                <w:bCs/>
                <w:sz w:val="24"/>
                <w:szCs w:val="24"/>
              </w:rPr>
              <w:t>5.</w:t>
            </w:r>
          </w:p>
        </w:tc>
        <w:tc>
          <w:tcPr>
            <w:tcW w:w="2988" w:type="dxa"/>
            <w:tcBorders>
              <w:top w:val="single" w:sz="6" w:space="0" w:color="auto"/>
              <w:left w:val="single" w:sz="6" w:space="0" w:color="auto"/>
              <w:bottom w:val="single" w:sz="6" w:space="0" w:color="auto"/>
              <w:right w:val="single" w:sz="6" w:space="0" w:color="auto"/>
            </w:tcBorders>
          </w:tcPr>
          <w:p w14:paraId="71C1D90F" w14:textId="77777777" w:rsidR="00613BA9" w:rsidRPr="008A3683" w:rsidRDefault="00613BA9" w:rsidP="001B7C68">
            <w:pPr>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tcPr>
          <w:p w14:paraId="34B0FD5A" w14:textId="77777777" w:rsidR="00613BA9" w:rsidRPr="008A3683" w:rsidRDefault="00613BA9" w:rsidP="001B7C68">
            <w:pPr>
              <w:jc w:val="center"/>
              <w:rPr>
                <w:rFonts w:ascii="Times New Roman" w:hAnsi="Times New Roman"/>
                <w:b/>
                <w:bCs/>
                <w:sz w:val="24"/>
                <w:szCs w:val="24"/>
              </w:rPr>
            </w:pPr>
          </w:p>
        </w:tc>
        <w:tc>
          <w:tcPr>
            <w:tcW w:w="2552" w:type="dxa"/>
            <w:tcBorders>
              <w:top w:val="single" w:sz="6" w:space="0" w:color="auto"/>
              <w:left w:val="single" w:sz="6" w:space="0" w:color="auto"/>
              <w:bottom w:val="single" w:sz="6" w:space="0" w:color="auto"/>
              <w:right w:val="single" w:sz="6" w:space="0" w:color="auto"/>
            </w:tcBorders>
          </w:tcPr>
          <w:p w14:paraId="04F42490" w14:textId="77777777" w:rsidR="00613BA9" w:rsidRPr="008A3683" w:rsidRDefault="00613BA9" w:rsidP="001B7C68">
            <w:pPr>
              <w:jc w:val="center"/>
              <w:rPr>
                <w:rFonts w:ascii="Times New Roman" w:hAnsi="Times New Roman"/>
                <w:b/>
                <w:bCs/>
                <w:sz w:val="24"/>
                <w:szCs w:val="24"/>
              </w:rPr>
            </w:pPr>
          </w:p>
        </w:tc>
      </w:tr>
      <w:tr w:rsidR="00613BA9" w:rsidRPr="00BC7F8D" w14:paraId="49097E67" w14:textId="77777777" w:rsidTr="00613BA9">
        <w:tc>
          <w:tcPr>
            <w:tcW w:w="840" w:type="dxa"/>
            <w:tcBorders>
              <w:top w:val="single" w:sz="6" w:space="0" w:color="auto"/>
              <w:left w:val="single" w:sz="6" w:space="0" w:color="auto"/>
              <w:bottom w:val="single" w:sz="6" w:space="0" w:color="auto"/>
              <w:right w:val="single" w:sz="6" w:space="0" w:color="auto"/>
            </w:tcBorders>
          </w:tcPr>
          <w:p w14:paraId="0DB4ABCE" w14:textId="77777777" w:rsidR="00613BA9" w:rsidRPr="008A3683" w:rsidRDefault="00613BA9" w:rsidP="001B7C68">
            <w:pPr>
              <w:ind w:left="-206"/>
              <w:jc w:val="center"/>
              <w:rPr>
                <w:rFonts w:ascii="Times New Roman" w:hAnsi="Times New Roman"/>
                <w:b/>
                <w:bCs/>
                <w:sz w:val="24"/>
                <w:szCs w:val="24"/>
              </w:rPr>
            </w:pPr>
          </w:p>
          <w:p w14:paraId="672FB847" w14:textId="77777777" w:rsidR="00613BA9" w:rsidRPr="008A3683" w:rsidRDefault="00613BA9" w:rsidP="001B7C68">
            <w:pPr>
              <w:ind w:left="-206"/>
              <w:jc w:val="center"/>
              <w:rPr>
                <w:rFonts w:ascii="Times New Roman" w:hAnsi="Times New Roman"/>
                <w:b/>
                <w:bCs/>
                <w:sz w:val="24"/>
                <w:szCs w:val="24"/>
              </w:rPr>
            </w:pPr>
            <w:r w:rsidRPr="008A3683">
              <w:rPr>
                <w:rFonts w:ascii="Times New Roman" w:hAnsi="Times New Roman"/>
                <w:b/>
                <w:bCs/>
                <w:sz w:val="24"/>
                <w:szCs w:val="24"/>
              </w:rPr>
              <w:t>6.</w:t>
            </w:r>
          </w:p>
        </w:tc>
        <w:tc>
          <w:tcPr>
            <w:tcW w:w="2988" w:type="dxa"/>
            <w:tcBorders>
              <w:top w:val="single" w:sz="6" w:space="0" w:color="auto"/>
              <w:left w:val="single" w:sz="6" w:space="0" w:color="auto"/>
              <w:bottom w:val="single" w:sz="6" w:space="0" w:color="auto"/>
              <w:right w:val="single" w:sz="6" w:space="0" w:color="auto"/>
            </w:tcBorders>
          </w:tcPr>
          <w:p w14:paraId="2CBD6FB5" w14:textId="77777777" w:rsidR="00613BA9" w:rsidRPr="008A3683" w:rsidRDefault="00613BA9" w:rsidP="001B7C68">
            <w:pPr>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tcPr>
          <w:p w14:paraId="7A734C84" w14:textId="77777777" w:rsidR="00613BA9" w:rsidRPr="008A3683" w:rsidRDefault="00613BA9" w:rsidP="001B7C68">
            <w:pPr>
              <w:jc w:val="center"/>
              <w:rPr>
                <w:rFonts w:ascii="Times New Roman" w:hAnsi="Times New Roman"/>
                <w:b/>
                <w:bCs/>
                <w:sz w:val="24"/>
                <w:szCs w:val="24"/>
              </w:rPr>
            </w:pPr>
          </w:p>
        </w:tc>
        <w:tc>
          <w:tcPr>
            <w:tcW w:w="2552" w:type="dxa"/>
            <w:tcBorders>
              <w:top w:val="single" w:sz="6" w:space="0" w:color="auto"/>
              <w:left w:val="single" w:sz="6" w:space="0" w:color="auto"/>
              <w:bottom w:val="single" w:sz="6" w:space="0" w:color="auto"/>
              <w:right w:val="single" w:sz="6" w:space="0" w:color="auto"/>
            </w:tcBorders>
          </w:tcPr>
          <w:p w14:paraId="344B5505" w14:textId="77777777" w:rsidR="00613BA9" w:rsidRPr="008A3683" w:rsidRDefault="00613BA9" w:rsidP="001B7C68">
            <w:pPr>
              <w:jc w:val="center"/>
              <w:rPr>
                <w:rFonts w:ascii="Times New Roman" w:hAnsi="Times New Roman"/>
                <w:b/>
                <w:bCs/>
                <w:sz w:val="24"/>
                <w:szCs w:val="24"/>
              </w:rPr>
            </w:pPr>
          </w:p>
        </w:tc>
      </w:tr>
      <w:tr w:rsidR="00613BA9" w:rsidRPr="00BC7F8D" w14:paraId="283082AC" w14:textId="77777777" w:rsidTr="00613BA9">
        <w:tc>
          <w:tcPr>
            <w:tcW w:w="840" w:type="dxa"/>
            <w:tcBorders>
              <w:top w:val="single" w:sz="6" w:space="0" w:color="auto"/>
              <w:left w:val="single" w:sz="6" w:space="0" w:color="auto"/>
              <w:bottom w:val="single" w:sz="6" w:space="0" w:color="auto"/>
              <w:right w:val="single" w:sz="6" w:space="0" w:color="auto"/>
            </w:tcBorders>
          </w:tcPr>
          <w:p w14:paraId="0C430A3E" w14:textId="77777777" w:rsidR="00613BA9" w:rsidRPr="008A3683" w:rsidRDefault="00613BA9" w:rsidP="001B7C68">
            <w:pPr>
              <w:ind w:left="-206"/>
              <w:jc w:val="center"/>
              <w:rPr>
                <w:rFonts w:ascii="Times New Roman" w:hAnsi="Times New Roman"/>
                <w:b/>
                <w:bCs/>
                <w:sz w:val="24"/>
                <w:szCs w:val="24"/>
              </w:rPr>
            </w:pPr>
          </w:p>
          <w:p w14:paraId="02EC9151" w14:textId="77777777" w:rsidR="00613BA9" w:rsidRPr="008A3683" w:rsidRDefault="00613BA9" w:rsidP="001B7C68">
            <w:pPr>
              <w:ind w:left="-206"/>
              <w:jc w:val="center"/>
              <w:rPr>
                <w:rFonts w:ascii="Times New Roman" w:hAnsi="Times New Roman"/>
                <w:b/>
                <w:bCs/>
                <w:sz w:val="24"/>
                <w:szCs w:val="24"/>
              </w:rPr>
            </w:pPr>
            <w:r w:rsidRPr="008A3683">
              <w:rPr>
                <w:rFonts w:ascii="Times New Roman" w:hAnsi="Times New Roman"/>
                <w:b/>
                <w:bCs/>
                <w:sz w:val="24"/>
                <w:szCs w:val="24"/>
              </w:rPr>
              <w:t>7.</w:t>
            </w:r>
          </w:p>
        </w:tc>
        <w:tc>
          <w:tcPr>
            <w:tcW w:w="2988" w:type="dxa"/>
            <w:tcBorders>
              <w:top w:val="single" w:sz="6" w:space="0" w:color="auto"/>
              <w:left w:val="single" w:sz="6" w:space="0" w:color="auto"/>
              <w:bottom w:val="single" w:sz="6" w:space="0" w:color="auto"/>
              <w:right w:val="single" w:sz="6" w:space="0" w:color="auto"/>
            </w:tcBorders>
          </w:tcPr>
          <w:p w14:paraId="488F8B05" w14:textId="77777777" w:rsidR="00613BA9" w:rsidRPr="008A3683" w:rsidRDefault="00613BA9" w:rsidP="001B7C68">
            <w:pPr>
              <w:tabs>
                <w:tab w:val="left" w:pos="282"/>
              </w:tabs>
              <w:ind w:left="-948" w:firstLine="948"/>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tcPr>
          <w:p w14:paraId="45D51A4E" w14:textId="77777777" w:rsidR="00613BA9" w:rsidRPr="008A3683" w:rsidRDefault="00613BA9" w:rsidP="001B7C68">
            <w:pPr>
              <w:jc w:val="center"/>
              <w:rPr>
                <w:rFonts w:ascii="Times New Roman" w:hAnsi="Times New Roman"/>
                <w:b/>
                <w:bCs/>
                <w:sz w:val="24"/>
                <w:szCs w:val="24"/>
              </w:rPr>
            </w:pPr>
          </w:p>
        </w:tc>
        <w:tc>
          <w:tcPr>
            <w:tcW w:w="2552" w:type="dxa"/>
            <w:tcBorders>
              <w:top w:val="single" w:sz="6" w:space="0" w:color="auto"/>
              <w:left w:val="single" w:sz="6" w:space="0" w:color="auto"/>
              <w:bottom w:val="single" w:sz="6" w:space="0" w:color="auto"/>
              <w:right w:val="single" w:sz="6" w:space="0" w:color="auto"/>
            </w:tcBorders>
          </w:tcPr>
          <w:p w14:paraId="1B5F0ADD" w14:textId="77777777" w:rsidR="00613BA9" w:rsidRPr="008A3683" w:rsidRDefault="00613BA9" w:rsidP="001B7C68">
            <w:pPr>
              <w:jc w:val="center"/>
              <w:rPr>
                <w:rFonts w:ascii="Times New Roman" w:hAnsi="Times New Roman"/>
                <w:b/>
                <w:bCs/>
                <w:sz w:val="24"/>
                <w:szCs w:val="24"/>
              </w:rPr>
            </w:pPr>
          </w:p>
        </w:tc>
      </w:tr>
      <w:tr w:rsidR="00613BA9" w:rsidRPr="00BC7F8D" w14:paraId="2C0D2507" w14:textId="77777777" w:rsidTr="00613BA9">
        <w:tc>
          <w:tcPr>
            <w:tcW w:w="840" w:type="dxa"/>
            <w:tcBorders>
              <w:top w:val="single" w:sz="6" w:space="0" w:color="auto"/>
              <w:left w:val="single" w:sz="6" w:space="0" w:color="auto"/>
              <w:bottom w:val="single" w:sz="6" w:space="0" w:color="auto"/>
              <w:right w:val="single" w:sz="6" w:space="0" w:color="auto"/>
            </w:tcBorders>
          </w:tcPr>
          <w:p w14:paraId="6811D7C6" w14:textId="77777777" w:rsidR="00613BA9" w:rsidRPr="008A3683" w:rsidRDefault="00613BA9" w:rsidP="001B7C68">
            <w:pPr>
              <w:ind w:left="-206"/>
              <w:jc w:val="center"/>
              <w:rPr>
                <w:rFonts w:ascii="Times New Roman" w:hAnsi="Times New Roman"/>
                <w:b/>
                <w:bCs/>
                <w:sz w:val="24"/>
                <w:szCs w:val="24"/>
              </w:rPr>
            </w:pPr>
          </w:p>
          <w:p w14:paraId="0F8FB839" w14:textId="77777777" w:rsidR="00613BA9" w:rsidRPr="008A3683" w:rsidRDefault="00613BA9" w:rsidP="001B7C68">
            <w:pPr>
              <w:ind w:left="-206"/>
              <w:jc w:val="center"/>
              <w:rPr>
                <w:rFonts w:ascii="Times New Roman" w:hAnsi="Times New Roman"/>
                <w:b/>
                <w:bCs/>
                <w:sz w:val="24"/>
                <w:szCs w:val="24"/>
              </w:rPr>
            </w:pPr>
            <w:r w:rsidRPr="008A3683">
              <w:rPr>
                <w:rFonts w:ascii="Times New Roman" w:hAnsi="Times New Roman"/>
                <w:b/>
                <w:bCs/>
                <w:sz w:val="24"/>
                <w:szCs w:val="24"/>
              </w:rPr>
              <w:t>8.</w:t>
            </w:r>
          </w:p>
        </w:tc>
        <w:tc>
          <w:tcPr>
            <w:tcW w:w="2988" w:type="dxa"/>
            <w:tcBorders>
              <w:top w:val="single" w:sz="6" w:space="0" w:color="auto"/>
              <w:left w:val="single" w:sz="6" w:space="0" w:color="auto"/>
              <w:bottom w:val="single" w:sz="6" w:space="0" w:color="auto"/>
              <w:right w:val="single" w:sz="6" w:space="0" w:color="auto"/>
            </w:tcBorders>
          </w:tcPr>
          <w:p w14:paraId="179B2EC3" w14:textId="77777777" w:rsidR="00613BA9" w:rsidRPr="008A3683" w:rsidRDefault="00613BA9" w:rsidP="001B7C68">
            <w:pPr>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tcPr>
          <w:p w14:paraId="375DB054" w14:textId="77777777" w:rsidR="00613BA9" w:rsidRPr="008A3683" w:rsidRDefault="00613BA9" w:rsidP="001B7C68">
            <w:pPr>
              <w:jc w:val="center"/>
              <w:rPr>
                <w:rFonts w:ascii="Times New Roman" w:hAnsi="Times New Roman"/>
                <w:b/>
                <w:bCs/>
                <w:sz w:val="24"/>
                <w:szCs w:val="24"/>
              </w:rPr>
            </w:pPr>
          </w:p>
        </w:tc>
        <w:tc>
          <w:tcPr>
            <w:tcW w:w="2552" w:type="dxa"/>
            <w:tcBorders>
              <w:top w:val="single" w:sz="6" w:space="0" w:color="auto"/>
              <w:left w:val="single" w:sz="6" w:space="0" w:color="auto"/>
              <w:bottom w:val="single" w:sz="6" w:space="0" w:color="auto"/>
              <w:right w:val="single" w:sz="6" w:space="0" w:color="auto"/>
            </w:tcBorders>
          </w:tcPr>
          <w:p w14:paraId="204256EA" w14:textId="77777777" w:rsidR="00613BA9" w:rsidRPr="008A3683" w:rsidRDefault="00613BA9" w:rsidP="001B7C68">
            <w:pPr>
              <w:jc w:val="center"/>
              <w:rPr>
                <w:rFonts w:ascii="Times New Roman" w:hAnsi="Times New Roman"/>
                <w:b/>
                <w:bCs/>
                <w:sz w:val="24"/>
                <w:szCs w:val="24"/>
              </w:rPr>
            </w:pPr>
          </w:p>
        </w:tc>
      </w:tr>
      <w:tr w:rsidR="00613BA9" w:rsidRPr="00BC7F8D" w14:paraId="49E70DA2" w14:textId="77777777" w:rsidTr="00613BA9">
        <w:tc>
          <w:tcPr>
            <w:tcW w:w="840" w:type="dxa"/>
            <w:tcBorders>
              <w:top w:val="single" w:sz="6" w:space="0" w:color="auto"/>
              <w:left w:val="single" w:sz="6" w:space="0" w:color="auto"/>
              <w:bottom w:val="single" w:sz="6" w:space="0" w:color="auto"/>
              <w:right w:val="single" w:sz="6" w:space="0" w:color="auto"/>
            </w:tcBorders>
          </w:tcPr>
          <w:p w14:paraId="0F52451A" w14:textId="77777777" w:rsidR="00613BA9" w:rsidRPr="008A3683" w:rsidRDefault="00613BA9" w:rsidP="001B7C68">
            <w:pPr>
              <w:ind w:left="-206"/>
              <w:jc w:val="center"/>
              <w:rPr>
                <w:rFonts w:ascii="Times New Roman" w:hAnsi="Times New Roman"/>
                <w:b/>
                <w:bCs/>
                <w:sz w:val="24"/>
                <w:szCs w:val="24"/>
              </w:rPr>
            </w:pPr>
          </w:p>
          <w:p w14:paraId="6231BBD4" w14:textId="77777777" w:rsidR="00613BA9" w:rsidRPr="008A3683" w:rsidRDefault="00613BA9" w:rsidP="001B7C68">
            <w:pPr>
              <w:ind w:left="-206"/>
              <w:jc w:val="center"/>
              <w:rPr>
                <w:rFonts w:ascii="Times New Roman" w:hAnsi="Times New Roman"/>
                <w:b/>
                <w:bCs/>
                <w:sz w:val="24"/>
                <w:szCs w:val="24"/>
              </w:rPr>
            </w:pPr>
            <w:r w:rsidRPr="008A3683">
              <w:rPr>
                <w:rFonts w:ascii="Times New Roman" w:hAnsi="Times New Roman"/>
                <w:b/>
                <w:bCs/>
                <w:sz w:val="24"/>
                <w:szCs w:val="24"/>
              </w:rPr>
              <w:t>9.</w:t>
            </w:r>
          </w:p>
        </w:tc>
        <w:tc>
          <w:tcPr>
            <w:tcW w:w="2988" w:type="dxa"/>
            <w:tcBorders>
              <w:top w:val="single" w:sz="6" w:space="0" w:color="auto"/>
              <w:left w:val="single" w:sz="6" w:space="0" w:color="auto"/>
              <w:bottom w:val="single" w:sz="6" w:space="0" w:color="auto"/>
              <w:right w:val="single" w:sz="6" w:space="0" w:color="auto"/>
            </w:tcBorders>
          </w:tcPr>
          <w:p w14:paraId="28FF9580" w14:textId="77777777" w:rsidR="00613BA9" w:rsidRPr="008A3683" w:rsidRDefault="00613BA9" w:rsidP="001B7C68">
            <w:pPr>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tcPr>
          <w:p w14:paraId="70170F09" w14:textId="77777777" w:rsidR="00613BA9" w:rsidRPr="008A3683" w:rsidRDefault="00613BA9" w:rsidP="001B7C68">
            <w:pPr>
              <w:jc w:val="center"/>
              <w:rPr>
                <w:rFonts w:ascii="Times New Roman" w:hAnsi="Times New Roman"/>
                <w:b/>
                <w:bCs/>
                <w:sz w:val="24"/>
                <w:szCs w:val="24"/>
              </w:rPr>
            </w:pPr>
          </w:p>
        </w:tc>
        <w:tc>
          <w:tcPr>
            <w:tcW w:w="2552" w:type="dxa"/>
            <w:tcBorders>
              <w:top w:val="single" w:sz="6" w:space="0" w:color="auto"/>
              <w:left w:val="single" w:sz="6" w:space="0" w:color="auto"/>
              <w:bottom w:val="single" w:sz="6" w:space="0" w:color="auto"/>
              <w:right w:val="single" w:sz="6" w:space="0" w:color="auto"/>
            </w:tcBorders>
          </w:tcPr>
          <w:p w14:paraId="3FA8CDAC" w14:textId="77777777" w:rsidR="00613BA9" w:rsidRPr="008A3683" w:rsidRDefault="00613BA9" w:rsidP="001B7C68">
            <w:pPr>
              <w:jc w:val="center"/>
              <w:rPr>
                <w:rFonts w:ascii="Times New Roman" w:hAnsi="Times New Roman"/>
                <w:b/>
                <w:bCs/>
                <w:sz w:val="24"/>
                <w:szCs w:val="24"/>
              </w:rPr>
            </w:pPr>
          </w:p>
        </w:tc>
      </w:tr>
      <w:tr w:rsidR="00613BA9" w:rsidRPr="00BC7F8D" w14:paraId="7371D941" w14:textId="77777777" w:rsidTr="00613BA9">
        <w:tc>
          <w:tcPr>
            <w:tcW w:w="840" w:type="dxa"/>
            <w:tcBorders>
              <w:top w:val="single" w:sz="6" w:space="0" w:color="auto"/>
              <w:left w:val="single" w:sz="6" w:space="0" w:color="auto"/>
              <w:bottom w:val="single" w:sz="6" w:space="0" w:color="auto"/>
              <w:right w:val="single" w:sz="6" w:space="0" w:color="auto"/>
            </w:tcBorders>
          </w:tcPr>
          <w:p w14:paraId="4002EB00" w14:textId="77777777" w:rsidR="00613BA9" w:rsidRPr="008A3683" w:rsidRDefault="00613BA9" w:rsidP="001B7C68">
            <w:pPr>
              <w:ind w:left="-206"/>
              <w:jc w:val="center"/>
              <w:rPr>
                <w:rFonts w:ascii="Times New Roman" w:hAnsi="Times New Roman"/>
                <w:b/>
                <w:bCs/>
                <w:sz w:val="24"/>
                <w:szCs w:val="24"/>
              </w:rPr>
            </w:pPr>
          </w:p>
          <w:p w14:paraId="4AFE2F19" w14:textId="77777777" w:rsidR="00613BA9" w:rsidRPr="008A3683" w:rsidRDefault="00613BA9" w:rsidP="001B7C68">
            <w:pPr>
              <w:ind w:left="-206"/>
              <w:jc w:val="center"/>
              <w:rPr>
                <w:rFonts w:ascii="Times New Roman" w:hAnsi="Times New Roman"/>
                <w:b/>
                <w:bCs/>
                <w:sz w:val="24"/>
                <w:szCs w:val="24"/>
              </w:rPr>
            </w:pPr>
            <w:r w:rsidRPr="008A3683">
              <w:rPr>
                <w:rFonts w:ascii="Times New Roman" w:hAnsi="Times New Roman"/>
                <w:b/>
                <w:bCs/>
                <w:sz w:val="24"/>
                <w:szCs w:val="24"/>
              </w:rPr>
              <w:t>10.</w:t>
            </w:r>
          </w:p>
        </w:tc>
        <w:tc>
          <w:tcPr>
            <w:tcW w:w="2988" w:type="dxa"/>
            <w:tcBorders>
              <w:top w:val="single" w:sz="6" w:space="0" w:color="auto"/>
              <w:left w:val="single" w:sz="6" w:space="0" w:color="auto"/>
              <w:bottom w:val="single" w:sz="6" w:space="0" w:color="auto"/>
              <w:right w:val="single" w:sz="6" w:space="0" w:color="auto"/>
            </w:tcBorders>
          </w:tcPr>
          <w:p w14:paraId="1461B298" w14:textId="77777777" w:rsidR="00613BA9" w:rsidRPr="008A3683" w:rsidRDefault="00613BA9" w:rsidP="001B7C68">
            <w:pPr>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tcPr>
          <w:p w14:paraId="030D22E6" w14:textId="77777777" w:rsidR="00613BA9" w:rsidRPr="008A3683" w:rsidRDefault="00613BA9" w:rsidP="001B7C68">
            <w:pPr>
              <w:jc w:val="center"/>
              <w:rPr>
                <w:rFonts w:ascii="Times New Roman" w:hAnsi="Times New Roman"/>
                <w:b/>
                <w:bCs/>
                <w:sz w:val="24"/>
                <w:szCs w:val="24"/>
              </w:rPr>
            </w:pPr>
          </w:p>
        </w:tc>
        <w:tc>
          <w:tcPr>
            <w:tcW w:w="2552" w:type="dxa"/>
            <w:tcBorders>
              <w:top w:val="single" w:sz="6" w:space="0" w:color="auto"/>
              <w:left w:val="single" w:sz="6" w:space="0" w:color="auto"/>
              <w:bottom w:val="single" w:sz="6" w:space="0" w:color="auto"/>
              <w:right w:val="single" w:sz="6" w:space="0" w:color="auto"/>
            </w:tcBorders>
          </w:tcPr>
          <w:p w14:paraId="2A009571" w14:textId="77777777" w:rsidR="00613BA9" w:rsidRPr="008A3683" w:rsidRDefault="00613BA9" w:rsidP="001B7C68">
            <w:pPr>
              <w:jc w:val="center"/>
              <w:rPr>
                <w:rFonts w:ascii="Times New Roman" w:hAnsi="Times New Roman"/>
                <w:b/>
                <w:bCs/>
                <w:sz w:val="24"/>
                <w:szCs w:val="24"/>
              </w:rPr>
            </w:pPr>
          </w:p>
        </w:tc>
      </w:tr>
      <w:tr w:rsidR="00613BA9" w:rsidRPr="00BC7F8D" w14:paraId="424A2AD5" w14:textId="77777777" w:rsidTr="00613BA9">
        <w:tc>
          <w:tcPr>
            <w:tcW w:w="840" w:type="dxa"/>
            <w:tcBorders>
              <w:top w:val="single" w:sz="6" w:space="0" w:color="auto"/>
              <w:left w:val="single" w:sz="6" w:space="0" w:color="auto"/>
              <w:bottom w:val="single" w:sz="6" w:space="0" w:color="auto"/>
              <w:right w:val="single" w:sz="6" w:space="0" w:color="auto"/>
            </w:tcBorders>
          </w:tcPr>
          <w:p w14:paraId="71A89536" w14:textId="77777777" w:rsidR="00613BA9" w:rsidRPr="008A3683" w:rsidRDefault="00613BA9" w:rsidP="001B7C68">
            <w:pPr>
              <w:ind w:left="-206"/>
              <w:jc w:val="center"/>
              <w:rPr>
                <w:rFonts w:ascii="Times New Roman" w:hAnsi="Times New Roman"/>
                <w:b/>
                <w:bCs/>
                <w:sz w:val="24"/>
                <w:szCs w:val="24"/>
              </w:rPr>
            </w:pPr>
          </w:p>
          <w:p w14:paraId="6B712988" w14:textId="77777777" w:rsidR="00613BA9" w:rsidRPr="008A3683" w:rsidRDefault="00613BA9" w:rsidP="001B7C68">
            <w:pPr>
              <w:ind w:left="-206"/>
              <w:jc w:val="center"/>
              <w:rPr>
                <w:rFonts w:ascii="Times New Roman" w:hAnsi="Times New Roman"/>
                <w:b/>
                <w:bCs/>
                <w:sz w:val="24"/>
                <w:szCs w:val="24"/>
              </w:rPr>
            </w:pPr>
            <w:r w:rsidRPr="008A3683">
              <w:rPr>
                <w:rFonts w:ascii="Times New Roman" w:hAnsi="Times New Roman"/>
                <w:b/>
                <w:bCs/>
                <w:sz w:val="24"/>
                <w:szCs w:val="24"/>
              </w:rPr>
              <w:t>11.</w:t>
            </w:r>
          </w:p>
        </w:tc>
        <w:tc>
          <w:tcPr>
            <w:tcW w:w="2988" w:type="dxa"/>
            <w:tcBorders>
              <w:top w:val="single" w:sz="6" w:space="0" w:color="auto"/>
              <w:left w:val="single" w:sz="6" w:space="0" w:color="auto"/>
              <w:bottom w:val="single" w:sz="6" w:space="0" w:color="auto"/>
              <w:right w:val="single" w:sz="6" w:space="0" w:color="auto"/>
            </w:tcBorders>
          </w:tcPr>
          <w:p w14:paraId="6F533C6A" w14:textId="77777777" w:rsidR="00613BA9" w:rsidRPr="008A3683" w:rsidRDefault="00613BA9" w:rsidP="001B7C68">
            <w:pPr>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tcPr>
          <w:p w14:paraId="6741B201" w14:textId="77777777" w:rsidR="00613BA9" w:rsidRPr="008A3683" w:rsidRDefault="00613BA9" w:rsidP="001B7C68">
            <w:pPr>
              <w:jc w:val="center"/>
              <w:rPr>
                <w:rFonts w:ascii="Times New Roman" w:hAnsi="Times New Roman"/>
                <w:b/>
                <w:bCs/>
                <w:sz w:val="24"/>
                <w:szCs w:val="24"/>
              </w:rPr>
            </w:pPr>
          </w:p>
        </w:tc>
        <w:tc>
          <w:tcPr>
            <w:tcW w:w="2552" w:type="dxa"/>
            <w:tcBorders>
              <w:top w:val="single" w:sz="6" w:space="0" w:color="auto"/>
              <w:left w:val="single" w:sz="6" w:space="0" w:color="auto"/>
              <w:bottom w:val="single" w:sz="6" w:space="0" w:color="auto"/>
              <w:right w:val="single" w:sz="6" w:space="0" w:color="auto"/>
            </w:tcBorders>
          </w:tcPr>
          <w:p w14:paraId="5E56C82C" w14:textId="77777777" w:rsidR="00613BA9" w:rsidRPr="008A3683" w:rsidRDefault="00613BA9" w:rsidP="001B7C68">
            <w:pPr>
              <w:jc w:val="center"/>
              <w:rPr>
                <w:rFonts w:ascii="Times New Roman" w:hAnsi="Times New Roman"/>
                <w:b/>
                <w:bCs/>
                <w:sz w:val="24"/>
                <w:szCs w:val="24"/>
              </w:rPr>
            </w:pPr>
          </w:p>
        </w:tc>
      </w:tr>
    </w:tbl>
    <w:p w14:paraId="325A07F8" w14:textId="77777777" w:rsidR="00613BA9" w:rsidRDefault="00613BA9" w:rsidP="00613BA9">
      <w:pPr>
        <w:rPr>
          <w:b/>
          <w:bCs/>
          <w:u w:val="single"/>
        </w:rPr>
      </w:pPr>
    </w:p>
    <w:p w14:paraId="42F07FB9" w14:textId="77777777" w:rsidR="00613BA9" w:rsidRPr="008A3683" w:rsidRDefault="00613BA9" w:rsidP="00613BA9">
      <w:pPr>
        <w:ind w:left="240"/>
        <w:rPr>
          <w:rFonts w:ascii="Times New Roman" w:hAnsi="Times New Roman"/>
          <w:b/>
          <w:bCs/>
          <w:sz w:val="24"/>
          <w:szCs w:val="24"/>
          <w:lang w:val="sr-Cyrl-CS"/>
        </w:rPr>
      </w:pPr>
      <w:r w:rsidRPr="008A3683">
        <w:rPr>
          <w:rFonts w:ascii="Times New Roman" w:hAnsi="Times New Roman"/>
          <w:b/>
          <w:bCs/>
          <w:sz w:val="24"/>
          <w:szCs w:val="24"/>
          <w:lang w:val="ru-RU"/>
        </w:rPr>
        <w:t>У           ___________________</w:t>
      </w:r>
      <w:r w:rsidRPr="008A3683">
        <w:rPr>
          <w:rFonts w:ascii="Times New Roman" w:hAnsi="Times New Roman"/>
          <w:b/>
          <w:bCs/>
          <w:sz w:val="24"/>
          <w:szCs w:val="24"/>
          <w:lang w:val="sr-Latn-CS"/>
        </w:rPr>
        <w:tab/>
      </w:r>
      <w:r w:rsidRPr="008A3683">
        <w:rPr>
          <w:rFonts w:ascii="Times New Roman" w:hAnsi="Times New Roman"/>
          <w:b/>
          <w:bCs/>
          <w:sz w:val="24"/>
          <w:szCs w:val="24"/>
          <w:lang w:val="sr-Latn-CS"/>
        </w:rPr>
        <w:tab/>
      </w:r>
      <w:r w:rsidRPr="008A3683">
        <w:rPr>
          <w:rFonts w:ascii="Times New Roman" w:hAnsi="Times New Roman"/>
          <w:b/>
          <w:bCs/>
          <w:sz w:val="24"/>
          <w:szCs w:val="24"/>
          <w:lang w:val="sr-Latn-CS"/>
        </w:rPr>
        <w:tab/>
      </w:r>
      <w:r w:rsidRPr="008A3683">
        <w:rPr>
          <w:rFonts w:ascii="Times New Roman" w:hAnsi="Times New Roman"/>
          <w:b/>
          <w:bCs/>
          <w:sz w:val="24"/>
          <w:szCs w:val="24"/>
          <w:lang w:val="sr-Latn-CS"/>
        </w:rPr>
        <w:tab/>
      </w:r>
      <w:r w:rsidRPr="008A3683">
        <w:rPr>
          <w:rFonts w:ascii="Times New Roman" w:hAnsi="Times New Roman"/>
          <w:b/>
          <w:bCs/>
          <w:sz w:val="24"/>
          <w:szCs w:val="24"/>
        </w:rPr>
        <w:tab/>
      </w:r>
      <w:r w:rsidRPr="008A3683">
        <w:rPr>
          <w:rFonts w:ascii="Times New Roman" w:hAnsi="Times New Roman"/>
          <w:b/>
          <w:bCs/>
          <w:sz w:val="24"/>
          <w:szCs w:val="24"/>
          <w:lang w:val="sr-Cyrl-CS"/>
        </w:rPr>
        <w:t xml:space="preserve">Потпис </w:t>
      </w:r>
      <w:r w:rsidR="00442DC5">
        <w:rPr>
          <w:rFonts w:ascii="Times New Roman" w:hAnsi="Times New Roman"/>
          <w:b/>
          <w:bCs/>
          <w:sz w:val="24"/>
          <w:szCs w:val="24"/>
          <w:lang w:val="sr-Cyrl-CS"/>
        </w:rPr>
        <w:t>П</w:t>
      </w:r>
      <w:r w:rsidRPr="008A3683">
        <w:rPr>
          <w:rFonts w:ascii="Times New Roman" w:hAnsi="Times New Roman"/>
          <w:b/>
          <w:bCs/>
          <w:sz w:val="24"/>
          <w:szCs w:val="24"/>
          <w:lang w:val="sr-Cyrl-CS"/>
        </w:rPr>
        <w:t>онуђача</w:t>
      </w:r>
    </w:p>
    <w:p w14:paraId="1F60B2C0" w14:textId="77777777" w:rsidR="00613BA9" w:rsidRPr="008A3683" w:rsidRDefault="00613BA9" w:rsidP="00613BA9">
      <w:pPr>
        <w:ind w:left="240"/>
        <w:rPr>
          <w:rFonts w:ascii="Times New Roman" w:hAnsi="Times New Roman"/>
          <w:b/>
          <w:bCs/>
          <w:sz w:val="24"/>
          <w:szCs w:val="24"/>
          <w:lang w:val="sr-Latn-CS"/>
        </w:rPr>
      </w:pPr>
    </w:p>
    <w:p w14:paraId="5BB641B8" w14:textId="77777777" w:rsidR="00613BA9" w:rsidRPr="008A3683" w:rsidRDefault="00613BA9" w:rsidP="00613BA9">
      <w:pPr>
        <w:tabs>
          <w:tab w:val="left" w:pos="1080"/>
        </w:tabs>
        <w:ind w:left="240"/>
        <w:rPr>
          <w:rFonts w:ascii="Times New Roman" w:hAnsi="Times New Roman"/>
          <w:b/>
          <w:bCs/>
          <w:sz w:val="24"/>
          <w:szCs w:val="24"/>
        </w:rPr>
      </w:pPr>
      <w:r w:rsidRPr="008A3683">
        <w:rPr>
          <w:rFonts w:ascii="Times New Roman" w:hAnsi="Times New Roman"/>
          <w:b/>
          <w:bCs/>
          <w:sz w:val="24"/>
          <w:szCs w:val="24"/>
          <w:lang w:val="ru-RU"/>
        </w:rPr>
        <w:t xml:space="preserve">Дана </w:t>
      </w:r>
      <w:r w:rsidRPr="008A3683">
        <w:rPr>
          <w:rFonts w:ascii="Times New Roman" w:hAnsi="Times New Roman"/>
          <w:b/>
          <w:bCs/>
          <w:sz w:val="24"/>
          <w:szCs w:val="24"/>
          <w:lang w:val="sr-Latn-CS"/>
        </w:rPr>
        <w:t xml:space="preserve">    </w:t>
      </w:r>
      <w:r w:rsidRPr="008A3683">
        <w:rPr>
          <w:rFonts w:ascii="Times New Roman" w:hAnsi="Times New Roman"/>
          <w:b/>
          <w:bCs/>
          <w:sz w:val="24"/>
          <w:szCs w:val="24"/>
          <w:lang w:val="ru-RU"/>
        </w:rPr>
        <w:t xml:space="preserve"> __</w:t>
      </w:r>
      <w:r>
        <w:rPr>
          <w:rFonts w:ascii="Times New Roman" w:hAnsi="Times New Roman"/>
          <w:b/>
          <w:bCs/>
          <w:sz w:val="24"/>
          <w:szCs w:val="24"/>
          <w:lang w:val="ru-RU"/>
        </w:rPr>
        <w:t>_________________</w:t>
      </w:r>
      <w:r>
        <w:rPr>
          <w:rFonts w:ascii="Times New Roman" w:hAnsi="Times New Roman"/>
          <w:b/>
          <w:bCs/>
          <w:sz w:val="24"/>
          <w:szCs w:val="24"/>
          <w:lang w:val="ru-RU"/>
        </w:rPr>
        <w:tab/>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8A3683">
        <w:rPr>
          <w:rFonts w:ascii="Times New Roman" w:hAnsi="Times New Roman"/>
          <w:b/>
          <w:bCs/>
          <w:sz w:val="24"/>
          <w:szCs w:val="24"/>
          <w:lang w:val="sr-Cyrl-CS"/>
        </w:rPr>
        <w:t>________________________________</w:t>
      </w:r>
    </w:p>
    <w:p w14:paraId="7A04251A" w14:textId="77777777" w:rsidR="00613BA9" w:rsidRPr="008A3683" w:rsidRDefault="00613BA9" w:rsidP="00613BA9">
      <w:pPr>
        <w:tabs>
          <w:tab w:val="left" w:pos="240"/>
        </w:tabs>
        <w:jc w:val="right"/>
        <w:rPr>
          <w:rFonts w:ascii="Times New Roman" w:hAnsi="Times New Roman"/>
          <w:b/>
          <w:sz w:val="24"/>
          <w:szCs w:val="24"/>
          <w:lang w:val="sr-Cyrl-CS"/>
        </w:rPr>
      </w:pPr>
    </w:p>
    <w:p w14:paraId="0C1060EB" w14:textId="77777777" w:rsidR="00613BA9" w:rsidRPr="008A3683" w:rsidRDefault="00613BA9" w:rsidP="00613BA9">
      <w:pPr>
        <w:ind w:left="240"/>
        <w:rPr>
          <w:rFonts w:ascii="Times New Roman" w:hAnsi="Times New Roman"/>
          <w:b/>
          <w:bCs/>
          <w:i/>
          <w:sz w:val="24"/>
          <w:szCs w:val="24"/>
          <w:lang w:val="ru-RU"/>
        </w:rPr>
      </w:pPr>
      <w:r w:rsidRPr="008A3683">
        <w:rPr>
          <w:rFonts w:ascii="Times New Roman" w:hAnsi="Times New Roman"/>
          <w:b/>
          <w:bCs/>
          <w:sz w:val="24"/>
          <w:szCs w:val="24"/>
          <w:lang w:val="ru-RU"/>
        </w:rPr>
        <w:t xml:space="preserve">Напомена: </w:t>
      </w:r>
    </w:p>
    <w:p w14:paraId="6B62BE42" w14:textId="77777777" w:rsidR="00613BA9" w:rsidRPr="008A3683" w:rsidRDefault="00613BA9" w:rsidP="00613BA9">
      <w:pPr>
        <w:ind w:left="240"/>
        <w:rPr>
          <w:rFonts w:ascii="Times New Roman" w:hAnsi="Times New Roman"/>
          <w:bCs/>
          <w:i/>
          <w:sz w:val="24"/>
          <w:szCs w:val="24"/>
          <w:lang w:val="sr-Cyrl-CS"/>
        </w:rPr>
      </w:pPr>
      <w:r w:rsidRPr="008A3683">
        <w:rPr>
          <w:rFonts w:ascii="Times New Roman" w:hAnsi="Times New Roman"/>
          <w:b/>
          <w:bCs/>
          <w:i/>
          <w:sz w:val="24"/>
          <w:szCs w:val="24"/>
          <w:lang w:val="ru-RU"/>
        </w:rPr>
        <w:t xml:space="preserve">    </w:t>
      </w:r>
      <w:r w:rsidRPr="008A3683">
        <w:rPr>
          <w:rFonts w:ascii="Times New Roman" w:hAnsi="Times New Roman"/>
          <w:bCs/>
          <w:i/>
          <w:sz w:val="24"/>
          <w:szCs w:val="24"/>
          <w:lang w:val="sr-Cyrl-CS"/>
        </w:rPr>
        <w:t>У случају да има више референци од 11, образац треб</w:t>
      </w:r>
      <w:r w:rsidRPr="008A3683">
        <w:rPr>
          <w:rFonts w:ascii="Times New Roman" w:hAnsi="Times New Roman"/>
          <w:bCs/>
          <w:i/>
          <w:sz w:val="24"/>
          <w:szCs w:val="24"/>
        </w:rPr>
        <w:t>a</w:t>
      </w:r>
      <w:r w:rsidRPr="008A3683">
        <w:rPr>
          <w:rFonts w:ascii="Times New Roman" w:hAnsi="Times New Roman"/>
          <w:bCs/>
          <w:i/>
          <w:sz w:val="24"/>
          <w:szCs w:val="24"/>
          <w:lang w:val="sr-Cyrl-CS"/>
        </w:rPr>
        <w:t xml:space="preserve"> фотокопирати.</w:t>
      </w:r>
    </w:p>
    <w:p w14:paraId="4629CE3B" w14:textId="77777777" w:rsidR="00613BA9" w:rsidRPr="008A3683" w:rsidRDefault="00613BA9" w:rsidP="00613BA9">
      <w:pPr>
        <w:ind w:left="142"/>
        <w:rPr>
          <w:rFonts w:ascii="Times New Roman" w:hAnsi="Times New Roman"/>
          <w:i/>
          <w:sz w:val="24"/>
          <w:szCs w:val="24"/>
          <w:lang w:val="sr-Cyrl-CS"/>
        </w:rPr>
      </w:pPr>
      <w:r w:rsidRPr="008A3683">
        <w:rPr>
          <w:rFonts w:ascii="Times New Roman" w:hAnsi="Times New Roman"/>
          <w:i/>
          <w:sz w:val="24"/>
          <w:szCs w:val="24"/>
          <w:lang w:val="sr-Cyrl-CS"/>
        </w:rPr>
        <w:t xml:space="preserve">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w:t>
      </w:r>
      <w:r w:rsidR="00442DC5">
        <w:rPr>
          <w:rFonts w:ascii="Times New Roman" w:hAnsi="Times New Roman"/>
          <w:i/>
          <w:sz w:val="24"/>
          <w:szCs w:val="24"/>
          <w:lang w:val="sr-Cyrl-CS"/>
        </w:rPr>
        <w:t>П</w:t>
      </w:r>
      <w:r w:rsidRPr="008A3683">
        <w:rPr>
          <w:rFonts w:ascii="Times New Roman" w:hAnsi="Times New Roman"/>
          <w:i/>
          <w:sz w:val="24"/>
          <w:szCs w:val="24"/>
          <w:lang w:val="sr-Cyrl-CS"/>
        </w:rPr>
        <w:t>онуђача из групе који ће попунити</w:t>
      </w:r>
      <w:r w:rsidR="001A56C1">
        <w:rPr>
          <w:rFonts w:ascii="Times New Roman" w:hAnsi="Times New Roman"/>
          <w:i/>
          <w:sz w:val="24"/>
          <w:szCs w:val="24"/>
          <w:lang w:val="sr-Cyrl-CS"/>
        </w:rPr>
        <w:t xml:space="preserve"> и</w:t>
      </w:r>
      <w:r w:rsidRPr="008A3683">
        <w:rPr>
          <w:rFonts w:ascii="Times New Roman" w:hAnsi="Times New Roman"/>
          <w:i/>
          <w:sz w:val="24"/>
          <w:szCs w:val="24"/>
          <w:lang w:val="sr-Cyrl-CS"/>
        </w:rPr>
        <w:t xml:space="preserve"> потписати </w:t>
      </w:r>
      <w:r w:rsidR="001A56C1">
        <w:rPr>
          <w:rFonts w:ascii="Times New Roman" w:hAnsi="Times New Roman"/>
          <w:i/>
          <w:sz w:val="24"/>
          <w:szCs w:val="24"/>
          <w:lang w:val="sr-Cyrl-CS"/>
        </w:rPr>
        <w:t>образац.</w:t>
      </w:r>
    </w:p>
    <w:p w14:paraId="4CD988C5" w14:textId="77777777" w:rsidR="006732BD" w:rsidRDefault="006732BD" w:rsidP="006732BD">
      <w:pPr>
        <w:pStyle w:val="Heading1"/>
        <w:rPr>
          <w:sz w:val="24"/>
        </w:rPr>
      </w:pPr>
    </w:p>
    <w:p w14:paraId="5060D784" w14:textId="77777777" w:rsidR="00613BA9" w:rsidRDefault="00613BA9" w:rsidP="00613BA9"/>
    <w:p w14:paraId="2E38B6A6" w14:textId="77777777" w:rsidR="00613BA9" w:rsidRDefault="00613BA9" w:rsidP="00613BA9"/>
    <w:p w14:paraId="50C3D406" w14:textId="77777777" w:rsidR="00613BA9" w:rsidRDefault="00613BA9" w:rsidP="00613BA9"/>
    <w:p w14:paraId="03A9BC3B" w14:textId="77777777" w:rsidR="00613BA9" w:rsidRDefault="00613BA9" w:rsidP="00613BA9"/>
    <w:p w14:paraId="21A6D2F1" w14:textId="77777777" w:rsidR="00613BA9" w:rsidRDefault="00613BA9" w:rsidP="00613BA9"/>
    <w:p w14:paraId="17F7212C" w14:textId="77777777" w:rsidR="00613BA9" w:rsidRDefault="00613BA9" w:rsidP="00613BA9"/>
    <w:p w14:paraId="7EC0629B" w14:textId="77777777" w:rsidR="00613BA9" w:rsidRPr="00613BA9" w:rsidRDefault="00613BA9" w:rsidP="00613BA9"/>
    <w:p w14:paraId="3593DB68" w14:textId="77777777" w:rsidR="00C80928" w:rsidRPr="00613BA9" w:rsidRDefault="00C80928" w:rsidP="00C80928">
      <w:pPr>
        <w:keepNext/>
        <w:keepLines/>
        <w:jc w:val="right"/>
        <w:outlineLvl w:val="0"/>
        <w:rPr>
          <w:rFonts w:ascii="Times New Roman" w:hAnsi="Times New Roman"/>
          <w:b/>
          <w:bCs/>
          <w:sz w:val="24"/>
          <w:szCs w:val="24"/>
        </w:rPr>
      </w:pPr>
      <w:r w:rsidRPr="0036579A">
        <w:rPr>
          <w:rFonts w:ascii="Times New Roman" w:hAnsi="Times New Roman"/>
          <w:b/>
          <w:bCs/>
          <w:sz w:val="24"/>
          <w:szCs w:val="24"/>
        </w:rPr>
        <w:lastRenderedPageBreak/>
        <w:t>Образац бр.</w:t>
      </w:r>
      <w:r>
        <w:rPr>
          <w:rFonts w:ascii="Times New Roman" w:hAnsi="Times New Roman"/>
          <w:b/>
          <w:bCs/>
          <w:sz w:val="24"/>
          <w:szCs w:val="24"/>
        </w:rPr>
        <w:t>9</w:t>
      </w:r>
    </w:p>
    <w:p w14:paraId="0454EB71" w14:textId="77777777" w:rsidR="00613BA9" w:rsidRDefault="00C80928" w:rsidP="00C80928">
      <w:pPr>
        <w:ind w:left="142"/>
        <w:jc w:val="center"/>
        <w:rPr>
          <w:rFonts w:ascii="Times New Roman" w:hAnsi="Times New Roman"/>
          <w:b/>
          <w:sz w:val="24"/>
          <w:szCs w:val="24"/>
          <w:lang w:val="sr-Cyrl-CS"/>
        </w:rPr>
      </w:pPr>
      <w:r>
        <w:rPr>
          <w:rFonts w:ascii="Times New Roman" w:hAnsi="Times New Roman"/>
          <w:b/>
          <w:sz w:val="24"/>
          <w:szCs w:val="24"/>
          <w:lang w:val="sr-Cyrl-CS"/>
        </w:rPr>
        <w:t>ПОТВРДА ЗА РЕФЕРНЦЕ</w:t>
      </w:r>
    </w:p>
    <w:p w14:paraId="48D90C8A" w14:textId="77777777" w:rsidR="00C80928" w:rsidRDefault="00C80928" w:rsidP="00613BA9">
      <w:pPr>
        <w:ind w:left="142"/>
        <w:rPr>
          <w:rFonts w:ascii="Times New Roman" w:hAnsi="Times New Roman"/>
          <w:b/>
          <w:sz w:val="24"/>
          <w:szCs w:val="24"/>
          <w:lang w:val="sr-Cyrl-CS"/>
        </w:rPr>
      </w:pPr>
    </w:p>
    <w:p w14:paraId="49C2F6B4" w14:textId="77777777" w:rsidR="00C80928" w:rsidRPr="007D3515" w:rsidRDefault="00C80928" w:rsidP="00613BA9">
      <w:pPr>
        <w:ind w:left="142"/>
        <w:rPr>
          <w:rFonts w:ascii="Times New Roman" w:hAnsi="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6068"/>
      </w:tblGrid>
      <w:tr w:rsidR="00613BA9" w:rsidRPr="007D3515" w14:paraId="0EDBEE3C" w14:textId="77777777" w:rsidTr="001B7C68">
        <w:tc>
          <w:tcPr>
            <w:tcW w:w="1728" w:type="dxa"/>
            <w:tcBorders>
              <w:top w:val="nil"/>
              <w:left w:val="nil"/>
              <w:bottom w:val="nil"/>
              <w:right w:val="nil"/>
            </w:tcBorders>
          </w:tcPr>
          <w:p w14:paraId="577F38CC" w14:textId="77777777" w:rsidR="00613BA9" w:rsidRPr="007D3515" w:rsidRDefault="00613BA9" w:rsidP="001B7C68">
            <w:pPr>
              <w:ind w:left="142"/>
              <w:rPr>
                <w:rFonts w:ascii="Times New Roman" w:hAnsi="Times New Roman"/>
                <w:b/>
                <w:sz w:val="24"/>
                <w:szCs w:val="24"/>
                <w:lang w:val="sr-Cyrl-CS"/>
              </w:rPr>
            </w:pPr>
          </w:p>
          <w:p w14:paraId="46B2C90B" w14:textId="77777777" w:rsidR="00613BA9" w:rsidRPr="007D3515" w:rsidRDefault="00613BA9" w:rsidP="001B7C68">
            <w:pPr>
              <w:ind w:left="142"/>
              <w:rPr>
                <w:rFonts w:ascii="Times New Roman" w:hAnsi="Times New Roman"/>
                <w:b/>
                <w:sz w:val="24"/>
                <w:szCs w:val="24"/>
              </w:rPr>
            </w:pPr>
            <w:r w:rsidRPr="007D3515">
              <w:rPr>
                <w:rFonts w:ascii="Times New Roman" w:hAnsi="Times New Roman"/>
                <w:b/>
                <w:sz w:val="24"/>
                <w:szCs w:val="24"/>
                <w:lang w:val="sr-Cyrl-CS"/>
              </w:rPr>
              <w:t>Назив купца</w:t>
            </w:r>
            <w:r w:rsidRPr="007D3515">
              <w:rPr>
                <w:rFonts w:ascii="Times New Roman" w:hAnsi="Times New Roman"/>
                <w:b/>
                <w:sz w:val="24"/>
                <w:szCs w:val="24"/>
              </w:rPr>
              <w:t>:</w:t>
            </w:r>
          </w:p>
        </w:tc>
        <w:tc>
          <w:tcPr>
            <w:tcW w:w="6068" w:type="dxa"/>
            <w:tcBorders>
              <w:top w:val="nil"/>
              <w:left w:val="nil"/>
              <w:bottom w:val="single" w:sz="4" w:space="0" w:color="auto"/>
              <w:right w:val="nil"/>
            </w:tcBorders>
          </w:tcPr>
          <w:p w14:paraId="53D78A27" w14:textId="77777777" w:rsidR="00613BA9" w:rsidRPr="007D3515" w:rsidRDefault="00613BA9" w:rsidP="001B7C68">
            <w:pPr>
              <w:ind w:left="142"/>
              <w:rPr>
                <w:rFonts w:ascii="Times New Roman" w:hAnsi="Times New Roman"/>
                <w:sz w:val="24"/>
                <w:szCs w:val="24"/>
              </w:rPr>
            </w:pPr>
          </w:p>
        </w:tc>
      </w:tr>
      <w:tr w:rsidR="00613BA9" w:rsidRPr="007D3515" w14:paraId="753FA57A" w14:textId="77777777" w:rsidTr="001B7C68">
        <w:tc>
          <w:tcPr>
            <w:tcW w:w="1728" w:type="dxa"/>
            <w:tcBorders>
              <w:top w:val="nil"/>
              <w:left w:val="nil"/>
              <w:bottom w:val="nil"/>
              <w:right w:val="nil"/>
            </w:tcBorders>
          </w:tcPr>
          <w:p w14:paraId="264F3523" w14:textId="77777777" w:rsidR="00613BA9" w:rsidRPr="007D3515" w:rsidRDefault="00613BA9" w:rsidP="001B7C68">
            <w:pPr>
              <w:ind w:left="142"/>
              <w:rPr>
                <w:rFonts w:ascii="Times New Roman" w:hAnsi="Times New Roman"/>
                <w:b/>
                <w:sz w:val="24"/>
                <w:szCs w:val="24"/>
                <w:lang w:val="sr-Cyrl-CS"/>
              </w:rPr>
            </w:pPr>
          </w:p>
          <w:p w14:paraId="47B6422D" w14:textId="77777777" w:rsidR="00613BA9" w:rsidRPr="007D3515" w:rsidRDefault="00613BA9" w:rsidP="001B7C68">
            <w:pPr>
              <w:ind w:left="142"/>
              <w:rPr>
                <w:rFonts w:ascii="Times New Roman" w:hAnsi="Times New Roman"/>
                <w:b/>
                <w:sz w:val="24"/>
                <w:szCs w:val="24"/>
              </w:rPr>
            </w:pPr>
            <w:r w:rsidRPr="007D3515">
              <w:rPr>
                <w:rFonts w:ascii="Times New Roman" w:hAnsi="Times New Roman"/>
                <w:b/>
                <w:sz w:val="24"/>
                <w:szCs w:val="24"/>
                <w:lang w:val="sr-Cyrl-CS"/>
              </w:rPr>
              <w:t>Седиште</w:t>
            </w:r>
            <w:r w:rsidRPr="007D3515">
              <w:rPr>
                <w:rFonts w:ascii="Times New Roman" w:hAnsi="Times New Roman"/>
                <w:b/>
                <w:sz w:val="24"/>
                <w:szCs w:val="24"/>
              </w:rPr>
              <w:t>:</w:t>
            </w:r>
          </w:p>
        </w:tc>
        <w:tc>
          <w:tcPr>
            <w:tcW w:w="6068" w:type="dxa"/>
            <w:tcBorders>
              <w:top w:val="single" w:sz="4" w:space="0" w:color="auto"/>
              <w:left w:val="nil"/>
              <w:bottom w:val="single" w:sz="4" w:space="0" w:color="auto"/>
              <w:right w:val="nil"/>
            </w:tcBorders>
          </w:tcPr>
          <w:p w14:paraId="3615969C" w14:textId="77777777" w:rsidR="00613BA9" w:rsidRPr="007D3515" w:rsidRDefault="00613BA9" w:rsidP="001B7C68">
            <w:pPr>
              <w:ind w:left="142"/>
              <w:rPr>
                <w:rFonts w:ascii="Times New Roman" w:hAnsi="Times New Roman"/>
                <w:sz w:val="24"/>
                <w:szCs w:val="24"/>
              </w:rPr>
            </w:pPr>
          </w:p>
        </w:tc>
      </w:tr>
      <w:tr w:rsidR="00613BA9" w:rsidRPr="007D3515" w14:paraId="02E0F6ED" w14:textId="77777777" w:rsidTr="001B7C68">
        <w:tc>
          <w:tcPr>
            <w:tcW w:w="1728" w:type="dxa"/>
            <w:tcBorders>
              <w:top w:val="nil"/>
              <w:left w:val="nil"/>
              <w:bottom w:val="nil"/>
              <w:right w:val="nil"/>
            </w:tcBorders>
          </w:tcPr>
          <w:p w14:paraId="25BC2C1D" w14:textId="77777777" w:rsidR="00613BA9" w:rsidRPr="007D3515" w:rsidRDefault="00613BA9" w:rsidP="001B7C68">
            <w:pPr>
              <w:ind w:left="142"/>
              <w:rPr>
                <w:rFonts w:ascii="Times New Roman" w:hAnsi="Times New Roman"/>
                <w:b/>
                <w:sz w:val="24"/>
                <w:szCs w:val="24"/>
                <w:lang w:val="sr-Cyrl-CS"/>
              </w:rPr>
            </w:pPr>
          </w:p>
          <w:p w14:paraId="3EF51280" w14:textId="77777777" w:rsidR="00613BA9" w:rsidRPr="007D3515" w:rsidRDefault="00613BA9" w:rsidP="001B7C68">
            <w:pPr>
              <w:ind w:left="142"/>
              <w:rPr>
                <w:rFonts w:ascii="Times New Roman" w:hAnsi="Times New Roman"/>
                <w:b/>
                <w:sz w:val="24"/>
                <w:szCs w:val="24"/>
              </w:rPr>
            </w:pPr>
            <w:r w:rsidRPr="007D3515">
              <w:rPr>
                <w:rFonts w:ascii="Times New Roman" w:hAnsi="Times New Roman"/>
                <w:b/>
                <w:sz w:val="24"/>
                <w:szCs w:val="24"/>
                <w:lang w:val="sr-Cyrl-CS"/>
              </w:rPr>
              <w:t>Улица и број</w:t>
            </w:r>
            <w:r w:rsidRPr="007D3515">
              <w:rPr>
                <w:rFonts w:ascii="Times New Roman" w:hAnsi="Times New Roman"/>
                <w:b/>
                <w:sz w:val="24"/>
                <w:szCs w:val="24"/>
              </w:rPr>
              <w:t>:</w:t>
            </w:r>
          </w:p>
        </w:tc>
        <w:tc>
          <w:tcPr>
            <w:tcW w:w="6068" w:type="dxa"/>
            <w:tcBorders>
              <w:top w:val="single" w:sz="4" w:space="0" w:color="auto"/>
              <w:left w:val="nil"/>
              <w:bottom w:val="single" w:sz="4" w:space="0" w:color="auto"/>
              <w:right w:val="nil"/>
            </w:tcBorders>
          </w:tcPr>
          <w:p w14:paraId="5AD39AA8" w14:textId="77777777" w:rsidR="00613BA9" w:rsidRPr="007D3515" w:rsidRDefault="00613BA9" w:rsidP="001B7C68">
            <w:pPr>
              <w:ind w:left="142"/>
              <w:rPr>
                <w:rFonts w:ascii="Times New Roman" w:hAnsi="Times New Roman"/>
                <w:sz w:val="24"/>
                <w:szCs w:val="24"/>
              </w:rPr>
            </w:pPr>
          </w:p>
        </w:tc>
      </w:tr>
      <w:tr w:rsidR="00613BA9" w:rsidRPr="007D3515" w14:paraId="489D727A" w14:textId="77777777" w:rsidTr="001B7C68">
        <w:tc>
          <w:tcPr>
            <w:tcW w:w="1728" w:type="dxa"/>
            <w:tcBorders>
              <w:top w:val="nil"/>
              <w:left w:val="nil"/>
              <w:bottom w:val="nil"/>
              <w:right w:val="nil"/>
            </w:tcBorders>
          </w:tcPr>
          <w:p w14:paraId="0B6D980D" w14:textId="77777777" w:rsidR="00613BA9" w:rsidRPr="007D3515" w:rsidRDefault="00613BA9" w:rsidP="001B7C68">
            <w:pPr>
              <w:ind w:left="142"/>
              <w:rPr>
                <w:rFonts w:ascii="Times New Roman" w:hAnsi="Times New Roman"/>
                <w:b/>
                <w:sz w:val="24"/>
                <w:szCs w:val="24"/>
                <w:lang w:val="sr-Cyrl-CS"/>
              </w:rPr>
            </w:pPr>
          </w:p>
          <w:p w14:paraId="066ED5D0" w14:textId="77777777" w:rsidR="00613BA9" w:rsidRPr="007D3515" w:rsidRDefault="00613BA9" w:rsidP="001B7C68">
            <w:pPr>
              <w:ind w:left="142"/>
              <w:rPr>
                <w:rFonts w:ascii="Times New Roman" w:hAnsi="Times New Roman"/>
                <w:b/>
                <w:sz w:val="24"/>
                <w:szCs w:val="24"/>
              </w:rPr>
            </w:pPr>
            <w:r w:rsidRPr="007D3515">
              <w:rPr>
                <w:rFonts w:ascii="Times New Roman" w:hAnsi="Times New Roman"/>
                <w:b/>
                <w:sz w:val="24"/>
                <w:szCs w:val="24"/>
                <w:lang w:val="sr-Cyrl-CS"/>
              </w:rPr>
              <w:t>Телефон</w:t>
            </w:r>
            <w:r w:rsidRPr="007D3515">
              <w:rPr>
                <w:rFonts w:ascii="Times New Roman" w:hAnsi="Times New Roman"/>
                <w:b/>
                <w:sz w:val="24"/>
                <w:szCs w:val="24"/>
              </w:rPr>
              <w:t>:</w:t>
            </w:r>
          </w:p>
        </w:tc>
        <w:tc>
          <w:tcPr>
            <w:tcW w:w="6068" w:type="dxa"/>
            <w:tcBorders>
              <w:top w:val="single" w:sz="4" w:space="0" w:color="auto"/>
              <w:left w:val="nil"/>
              <w:bottom w:val="single" w:sz="4" w:space="0" w:color="auto"/>
              <w:right w:val="nil"/>
            </w:tcBorders>
          </w:tcPr>
          <w:p w14:paraId="650D41AD" w14:textId="77777777" w:rsidR="00613BA9" w:rsidRPr="007D3515" w:rsidRDefault="00613BA9" w:rsidP="001B7C68">
            <w:pPr>
              <w:ind w:left="142"/>
              <w:rPr>
                <w:rFonts w:ascii="Times New Roman" w:hAnsi="Times New Roman"/>
                <w:sz w:val="24"/>
                <w:szCs w:val="24"/>
              </w:rPr>
            </w:pPr>
          </w:p>
        </w:tc>
      </w:tr>
      <w:tr w:rsidR="00613BA9" w:rsidRPr="007D3515" w14:paraId="169A17DE" w14:textId="77777777" w:rsidTr="001B7C68">
        <w:tc>
          <w:tcPr>
            <w:tcW w:w="1728" w:type="dxa"/>
            <w:tcBorders>
              <w:top w:val="nil"/>
              <w:left w:val="nil"/>
              <w:bottom w:val="nil"/>
              <w:right w:val="nil"/>
            </w:tcBorders>
          </w:tcPr>
          <w:p w14:paraId="5B3D8317" w14:textId="77777777" w:rsidR="00613BA9" w:rsidRPr="007D3515" w:rsidRDefault="00613BA9" w:rsidP="001B7C68">
            <w:pPr>
              <w:ind w:left="142"/>
              <w:rPr>
                <w:rFonts w:ascii="Times New Roman" w:hAnsi="Times New Roman"/>
                <w:b/>
                <w:sz w:val="24"/>
                <w:szCs w:val="24"/>
                <w:lang w:val="sr-Cyrl-CS"/>
              </w:rPr>
            </w:pPr>
          </w:p>
          <w:p w14:paraId="61DB0237" w14:textId="77777777" w:rsidR="00613BA9" w:rsidRPr="007D3515" w:rsidRDefault="00613BA9" w:rsidP="001B7C68">
            <w:pPr>
              <w:ind w:left="142"/>
              <w:rPr>
                <w:rFonts w:ascii="Times New Roman" w:hAnsi="Times New Roman"/>
                <w:b/>
                <w:sz w:val="24"/>
                <w:szCs w:val="24"/>
              </w:rPr>
            </w:pPr>
            <w:r w:rsidRPr="007D3515">
              <w:rPr>
                <w:rFonts w:ascii="Times New Roman" w:hAnsi="Times New Roman"/>
                <w:b/>
                <w:sz w:val="24"/>
                <w:szCs w:val="24"/>
                <w:lang w:val="sr-Cyrl-CS"/>
              </w:rPr>
              <w:t>Матични број:</w:t>
            </w:r>
          </w:p>
        </w:tc>
        <w:tc>
          <w:tcPr>
            <w:tcW w:w="6068" w:type="dxa"/>
            <w:tcBorders>
              <w:top w:val="single" w:sz="4" w:space="0" w:color="auto"/>
              <w:left w:val="nil"/>
              <w:bottom w:val="single" w:sz="4" w:space="0" w:color="auto"/>
              <w:right w:val="nil"/>
            </w:tcBorders>
          </w:tcPr>
          <w:p w14:paraId="29F0D14C" w14:textId="77777777" w:rsidR="00613BA9" w:rsidRPr="007D3515" w:rsidRDefault="00613BA9" w:rsidP="001B7C68">
            <w:pPr>
              <w:ind w:left="142"/>
              <w:rPr>
                <w:rFonts w:ascii="Times New Roman" w:hAnsi="Times New Roman"/>
                <w:sz w:val="24"/>
                <w:szCs w:val="24"/>
              </w:rPr>
            </w:pPr>
          </w:p>
        </w:tc>
      </w:tr>
      <w:tr w:rsidR="00613BA9" w:rsidRPr="007D3515" w14:paraId="7F549812" w14:textId="77777777" w:rsidTr="001B7C68">
        <w:tc>
          <w:tcPr>
            <w:tcW w:w="1728" w:type="dxa"/>
            <w:tcBorders>
              <w:top w:val="nil"/>
              <w:left w:val="nil"/>
              <w:bottom w:val="nil"/>
              <w:right w:val="nil"/>
            </w:tcBorders>
          </w:tcPr>
          <w:p w14:paraId="30926F86" w14:textId="77777777" w:rsidR="00613BA9" w:rsidRPr="007D3515" w:rsidRDefault="00613BA9" w:rsidP="001B7C68">
            <w:pPr>
              <w:ind w:left="142"/>
              <w:rPr>
                <w:rFonts w:ascii="Times New Roman" w:hAnsi="Times New Roman"/>
                <w:b/>
                <w:sz w:val="24"/>
                <w:szCs w:val="24"/>
                <w:lang w:val="sr-Cyrl-CS"/>
              </w:rPr>
            </w:pPr>
          </w:p>
          <w:p w14:paraId="7CCD3347" w14:textId="77777777" w:rsidR="00613BA9" w:rsidRPr="007D3515" w:rsidRDefault="00613BA9" w:rsidP="001B7C68">
            <w:pPr>
              <w:ind w:left="142"/>
              <w:rPr>
                <w:rFonts w:ascii="Times New Roman" w:hAnsi="Times New Roman"/>
                <w:b/>
                <w:sz w:val="24"/>
                <w:szCs w:val="24"/>
              </w:rPr>
            </w:pPr>
            <w:r w:rsidRPr="007D3515">
              <w:rPr>
                <w:rFonts w:ascii="Times New Roman" w:hAnsi="Times New Roman"/>
                <w:b/>
                <w:sz w:val="24"/>
                <w:szCs w:val="24"/>
                <w:lang w:val="sr-Cyrl-CS"/>
              </w:rPr>
              <w:t>ПИБ</w:t>
            </w:r>
            <w:r w:rsidRPr="007D3515">
              <w:rPr>
                <w:rFonts w:ascii="Times New Roman" w:hAnsi="Times New Roman"/>
                <w:b/>
                <w:sz w:val="24"/>
                <w:szCs w:val="24"/>
              </w:rPr>
              <w:t>:</w:t>
            </w:r>
          </w:p>
        </w:tc>
        <w:tc>
          <w:tcPr>
            <w:tcW w:w="6068" w:type="dxa"/>
            <w:tcBorders>
              <w:top w:val="single" w:sz="4" w:space="0" w:color="auto"/>
              <w:left w:val="nil"/>
              <w:bottom w:val="single" w:sz="4" w:space="0" w:color="auto"/>
              <w:right w:val="nil"/>
            </w:tcBorders>
          </w:tcPr>
          <w:p w14:paraId="6735358F" w14:textId="77777777" w:rsidR="00613BA9" w:rsidRPr="007D3515" w:rsidRDefault="00613BA9" w:rsidP="001B7C68">
            <w:pPr>
              <w:ind w:left="142"/>
              <w:rPr>
                <w:rFonts w:ascii="Times New Roman" w:hAnsi="Times New Roman"/>
                <w:sz w:val="24"/>
                <w:szCs w:val="24"/>
              </w:rPr>
            </w:pPr>
          </w:p>
        </w:tc>
      </w:tr>
    </w:tbl>
    <w:p w14:paraId="6B5AE4AB" w14:textId="77777777" w:rsidR="00613BA9" w:rsidRPr="007D3515" w:rsidRDefault="00613BA9" w:rsidP="00613BA9">
      <w:pPr>
        <w:tabs>
          <w:tab w:val="left" w:pos="0"/>
        </w:tabs>
        <w:ind w:left="142"/>
        <w:rPr>
          <w:rFonts w:ascii="Times New Roman" w:hAnsi="Times New Roman"/>
          <w:sz w:val="24"/>
          <w:szCs w:val="24"/>
          <w:lang w:val="sr-Cyrl-CS"/>
        </w:rPr>
      </w:pPr>
    </w:p>
    <w:p w14:paraId="19037753" w14:textId="77777777" w:rsidR="00613BA9" w:rsidRPr="007D3515" w:rsidRDefault="00613BA9" w:rsidP="00C80928">
      <w:pPr>
        <w:ind w:left="142"/>
        <w:jc w:val="center"/>
        <w:rPr>
          <w:rFonts w:ascii="Times New Roman" w:hAnsi="Times New Roman"/>
          <w:b/>
          <w:bCs/>
          <w:sz w:val="24"/>
          <w:szCs w:val="24"/>
          <w:lang w:val="sr-Cyrl-CS"/>
        </w:rPr>
      </w:pPr>
      <w:r>
        <w:rPr>
          <w:rFonts w:ascii="Times New Roman" w:hAnsi="Times New Roman"/>
          <w:b/>
          <w:bCs/>
          <w:sz w:val="24"/>
          <w:szCs w:val="24"/>
          <w:lang w:val="sr-Cyrl-CS"/>
        </w:rPr>
        <w:t>П</w:t>
      </w:r>
      <w:r w:rsidRPr="007D3515">
        <w:rPr>
          <w:rFonts w:ascii="Times New Roman" w:hAnsi="Times New Roman"/>
          <w:b/>
          <w:bCs/>
          <w:sz w:val="24"/>
          <w:szCs w:val="24"/>
          <w:lang w:val="sr-Cyrl-CS"/>
        </w:rPr>
        <w:t xml:space="preserve"> О Т В Р Д </w:t>
      </w:r>
      <w:r>
        <w:rPr>
          <w:rFonts w:ascii="Times New Roman" w:hAnsi="Times New Roman"/>
          <w:b/>
          <w:bCs/>
          <w:sz w:val="24"/>
          <w:szCs w:val="24"/>
          <w:lang w:val="sr-Cyrl-CS"/>
        </w:rPr>
        <w:t>А</w:t>
      </w:r>
    </w:p>
    <w:p w14:paraId="350560BA" w14:textId="77777777" w:rsidR="00613BA9" w:rsidRPr="007D3515" w:rsidRDefault="00613BA9" w:rsidP="00613BA9">
      <w:pPr>
        <w:tabs>
          <w:tab w:val="left" w:pos="0"/>
        </w:tabs>
        <w:ind w:left="142"/>
        <w:rPr>
          <w:rFonts w:ascii="Times New Roman" w:hAnsi="Times New Roman"/>
          <w:sz w:val="24"/>
          <w:szCs w:val="24"/>
          <w:lang w:val="sr-Cyrl-CS"/>
        </w:rPr>
      </w:pPr>
    </w:p>
    <w:p w14:paraId="2A5C948A" w14:textId="77777777" w:rsidR="00613BA9" w:rsidRPr="007D3515" w:rsidRDefault="00613BA9" w:rsidP="00613BA9">
      <w:pPr>
        <w:tabs>
          <w:tab w:val="left" w:pos="0"/>
        </w:tabs>
        <w:ind w:left="142"/>
        <w:rPr>
          <w:rFonts w:ascii="Times New Roman" w:hAnsi="Times New Roman"/>
          <w:sz w:val="24"/>
          <w:szCs w:val="24"/>
        </w:rPr>
      </w:pPr>
      <w:r w:rsidRPr="007D3515">
        <w:rPr>
          <w:rFonts w:ascii="Times New Roman" w:hAnsi="Times New Roman"/>
          <w:sz w:val="24"/>
          <w:szCs w:val="24"/>
          <w:lang w:val="ru-RU"/>
        </w:rPr>
        <w:t xml:space="preserve">            Којом потврђујемо да је: </w:t>
      </w:r>
      <w:r w:rsidRPr="007D3515">
        <w:rPr>
          <w:rFonts w:ascii="Times New Roman" w:hAnsi="Times New Roman"/>
          <w:sz w:val="24"/>
          <w:szCs w:val="24"/>
          <w:lang w:val="sr-Latn-CS"/>
        </w:rPr>
        <w:t>___</w:t>
      </w:r>
      <w:r w:rsidRPr="007D3515">
        <w:rPr>
          <w:rFonts w:ascii="Times New Roman" w:hAnsi="Times New Roman"/>
          <w:sz w:val="24"/>
          <w:szCs w:val="24"/>
          <w:lang w:val="sr-Cyrl-CS"/>
        </w:rPr>
        <w:t>_____</w:t>
      </w:r>
      <w:r w:rsidRPr="007D3515">
        <w:rPr>
          <w:rFonts w:ascii="Times New Roman" w:hAnsi="Times New Roman"/>
          <w:sz w:val="24"/>
          <w:szCs w:val="24"/>
          <w:lang w:val="sr-Latn-CS"/>
        </w:rPr>
        <w:t>_________________________________________________</w:t>
      </w:r>
      <w:r w:rsidRPr="007D3515">
        <w:rPr>
          <w:rFonts w:ascii="Times New Roman" w:hAnsi="Times New Roman"/>
          <w:sz w:val="24"/>
          <w:szCs w:val="24"/>
        </w:rPr>
        <w:t xml:space="preserve"> </w:t>
      </w:r>
      <w:r w:rsidRPr="007D3515">
        <w:rPr>
          <w:rFonts w:ascii="Times New Roman" w:hAnsi="Times New Roman"/>
          <w:i/>
          <w:sz w:val="24"/>
          <w:szCs w:val="24"/>
        </w:rPr>
        <w:t>(</w:t>
      </w:r>
      <w:proofErr w:type="spellStart"/>
      <w:r w:rsidRPr="007D3515">
        <w:rPr>
          <w:rFonts w:ascii="Times New Roman" w:hAnsi="Times New Roman"/>
          <w:i/>
          <w:sz w:val="24"/>
          <w:szCs w:val="24"/>
        </w:rPr>
        <w:t>назив</w:t>
      </w:r>
      <w:proofErr w:type="spellEnd"/>
      <w:r w:rsidRPr="007D3515">
        <w:rPr>
          <w:rFonts w:ascii="Times New Roman" w:hAnsi="Times New Roman"/>
          <w:i/>
          <w:sz w:val="24"/>
          <w:szCs w:val="24"/>
        </w:rPr>
        <w:t xml:space="preserve"> </w:t>
      </w:r>
      <w:proofErr w:type="spellStart"/>
      <w:r w:rsidR="00442DC5">
        <w:rPr>
          <w:rFonts w:ascii="Times New Roman" w:hAnsi="Times New Roman"/>
          <w:i/>
          <w:sz w:val="24"/>
          <w:szCs w:val="24"/>
        </w:rPr>
        <w:t>П</w:t>
      </w:r>
      <w:r w:rsidRPr="007D3515">
        <w:rPr>
          <w:rFonts w:ascii="Times New Roman" w:hAnsi="Times New Roman"/>
          <w:i/>
          <w:sz w:val="24"/>
          <w:szCs w:val="24"/>
        </w:rPr>
        <w:t>онуђача</w:t>
      </w:r>
      <w:proofErr w:type="spellEnd"/>
      <w:r w:rsidRPr="007D3515">
        <w:rPr>
          <w:rFonts w:ascii="Times New Roman" w:hAnsi="Times New Roman"/>
          <w:i/>
          <w:sz w:val="24"/>
          <w:szCs w:val="24"/>
        </w:rPr>
        <w:t>)</w:t>
      </w:r>
    </w:p>
    <w:p w14:paraId="3CBB4B39" w14:textId="77777777" w:rsidR="00C80928" w:rsidRPr="00C80928" w:rsidRDefault="00613BA9" w:rsidP="00613BA9">
      <w:pPr>
        <w:tabs>
          <w:tab w:val="left" w:pos="0"/>
        </w:tabs>
        <w:ind w:left="142"/>
        <w:rPr>
          <w:rFonts w:ascii="Times New Roman" w:hAnsi="Times New Roman"/>
          <w:sz w:val="24"/>
          <w:szCs w:val="24"/>
        </w:rPr>
      </w:pPr>
      <w:r w:rsidRPr="007D3515">
        <w:rPr>
          <w:rFonts w:ascii="Times New Roman" w:hAnsi="Times New Roman"/>
          <w:sz w:val="24"/>
          <w:szCs w:val="24"/>
          <w:lang w:val="sr-Cyrl-CS"/>
        </w:rPr>
        <w:t xml:space="preserve">у </w:t>
      </w:r>
      <w:r>
        <w:rPr>
          <w:rFonts w:ascii="Times New Roman" w:hAnsi="Times New Roman"/>
          <w:sz w:val="24"/>
          <w:szCs w:val="24"/>
          <w:lang w:val="sr-Cyrl-CS"/>
        </w:rPr>
        <w:t>периоду _______________</w:t>
      </w:r>
      <w:r w:rsidRPr="007D3515">
        <w:rPr>
          <w:rFonts w:ascii="Times New Roman" w:hAnsi="Times New Roman"/>
          <w:sz w:val="24"/>
          <w:szCs w:val="24"/>
          <w:lang w:val="sr-Cyrl-CS"/>
        </w:rPr>
        <w:t xml:space="preserve">. године </w:t>
      </w:r>
      <w:r w:rsidR="00C80928" w:rsidRPr="002104B1">
        <w:rPr>
          <w:rFonts w:ascii="Times New Roman" w:hAnsi="Times New Roman"/>
          <w:sz w:val="24"/>
          <w:szCs w:val="24"/>
          <w:lang w:val="sr-Cyrl-CS"/>
        </w:rPr>
        <w:t xml:space="preserve">успешно реализован пројекат израде интерактивног </w:t>
      </w:r>
      <w:r w:rsidR="00C80928" w:rsidRPr="002104B1">
        <w:rPr>
          <w:rFonts w:ascii="Times New Roman" w:hAnsi="Times New Roman"/>
          <w:i/>
          <w:iCs/>
          <w:sz w:val="24"/>
          <w:szCs w:val="24"/>
        </w:rPr>
        <w:t xml:space="preserve">WEB </w:t>
      </w:r>
      <w:r w:rsidR="00C80928" w:rsidRPr="002104B1">
        <w:rPr>
          <w:rFonts w:ascii="Times New Roman" w:hAnsi="Times New Roman"/>
          <w:sz w:val="24"/>
          <w:szCs w:val="24"/>
          <w:lang w:val="sr-Cyrl-CS"/>
        </w:rPr>
        <w:t>портала</w:t>
      </w:r>
      <w:r w:rsidR="00C80928">
        <w:rPr>
          <w:rFonts w:ascii="Times New Roman" w:hAnsi="Times New Roman"/>
          <w:sz w:val="24"/>
          <w:szCs w:val="24"/>
        </w:rPr>
        <w:t xml:space="preserve">, који је јавно доступан на </w:t>
      </w:r>
      <w:r w:rsidR="00C80928" w:rsidRPr="000D2B07">
        <w:rPr>
          <w:rFonts w:ascii="Times New Roman" w:hAnsi="Times New Roman"/>
          <w:sz w:val="24"/>
          <w:szCs w:val="24"/>
          <w:lang w:val="sr-Cyrl-CS"/>
        </w:rPr>
        <w:t>вебсајту</w:t>
      </w:r>
      <w:r w:rsidR="00C80928">
        <w:rPr>
          <w:rFonts w:ascii="Times New Roman" w:hAnsi="Times New Roman"/>
          <w:sz w:val="24"/>
          <w:szCs w:val="24"/>
          <w:lang w:val="sr-Cyrl-CS"/>
        </w:rPr>
        <w:t xml:space="preserve"> _____________________________</w:t>
      </w:r>
    </w:p>
    <w:p w14:paraId="7841A26B" w14:textId="77777777" w:rsidR="00C80928" w:rsidRDefault="00C80928" w:rsidP="00613BA9">
      <w:pPr>
        <w:tabs>
          <w:tab w:val="left" w:pos="0"/>
        </w:tabs>
        <w:ind w:left="142"/>
        <w:rPr>
          <w:rFonts w:ascii="Times New Roman" w:hAnsi="Times New Roman"/>
          <w:sz w:val="24"/>
          <w:szCs w:val="24"/>
        </w:rPr>
      </w:pPr>
    </w:p>
    <w:p w14:paraId="0900E57A" w14:textId="77777777" w:rsidR="00613BA9" w:rsidRDefault="00613BA9" w:rsidP="00613BA9">
      <w:pPr>
        <w:tabs>
          <w:tab w:val="left" w:pos="0"/>
        </w:tabs>
        <w:ind w:left="142"/>
        <w:rPr>
          <w:rFonts w:ascii="Times New Roman" w:hAnsi="Times New Roman"/>
          <w:sz w:val="24"/>
          <w:szCs w:val="24"/>
          <w:lang w:val="sr-Cyrl-CS"/>
        </w:rPr>
      </w:pPr>
      <w:r>
        <w:rPr>
          <w:rFonts w:ascii="Times New Roman" w:hAnsi="Times New Roman"/>
          <w:sz w:val="24"/>
          <w:szCs w:val="24"/>
        </w:rPr>
        <w:t xml:space="preserve">_______________________________ </w:t>
      </w:r>
      <w:r w:rsidRPr="006B2FE9">
        <w:rPr>
          <w:rFonts w:ascii="Times New Roman" w:hAnsi="Times New Roman"/>
          <w:i/>
          <w:sz w:val="24"/>
          <w:szCs w:val="24"/>
        </w:rPr>
        <w:t xml:space="preserve">(навесети </w:t>
      </w:r>
      <w:r w:rsidR="00C80928">
        <w:rPr>
          <w:rFonts w:ascii="Times New Roman" w:hAnsi="Times New Roman"/>
          <w:i/>
          <w:sz w:val="24"/>
          <w:szCs w:val="24"/>
        </w:rPr>
        <w:t>вебсајт</w:t>
      </w:r>
      <w:r w:rsidRPr="006B2FE9">
        <w:rPr>
          <w:rFonts w:ascii="Times New Roman" w:hAnsi="Times New Roman"/>
          <w:i/>
          <w:sz w:val="24"/>
          <w:szCs w:val="24"/>
        </w:rPr>
        <w:t>)</w:t>
      </w:r>
      <w:r>
        <w:rPr>
          <w:rFonts w:ascii="Times New Roman" w:hAnsi="Times New Roman"/>
          <w:sz w:val="24"/>
          <w:szCs w:val="24"/>
        </w:rPr>
        <w:t xml:space="preserve"> </w:t>
      </w:r>
    </w:p>
    <w:p w14:paraId="02701D84" w14:textId="77777777" w:rsidR="00C80928" w:rsidRDefault="00C80928" w:rsidP="00613BA9">
      <w:pPr>
        <w:tabs>
          <w:tab w:val="left" w:pos="0"/>
        </w:tabs>
        <w:ind w:left="142"/>
        <w:rPr>
          <w:rFonts w:ascii="Times New Roman" w:hAnsi="Times New Roman"/>
          <w:sz w:val="24"/>
          <w:szCs w:val="24"/>
          <w:lang w:val="sr-Cyrl-CS"/>
        </w:rPr>
      </w:pPr>
    </w:p>
    <w:p w14:paraId="2228FA2A" w14:textId="77777777" w:rsidR="00C80928" w:rsidRDefault="00C80928" w:rsidP="00613BA9">
      <w:pPr>
        <w:tabs>
          <w:tab w:val="left" w:pos="0"/>
        </w:tabs>
        <w:ind w:left="142"/>
        <w:rPr>
          <w:rFonts w:ascii="Times New Roman" w:hAnsi="Times New Roman"/>
          <w:sz w:val="24"/>
          <w:szCs w:val="24"/>
          <w:lang w:val="sr-Cyrl-CS"/>
        </w:rPr>
      </w:pPr>
    </w:p>
    <w:p w14:paraId="1911F35B" w14:textId="77777777" w:rsidR="00613BA9" w:rsidRPr="00C80928" w:rsidRDefault="00613BA9" w:rsidP="00613BA9">
      <w:pPr>
        <w:ind w:left="142"/>
        <w:rPr>
          <w:rFonts w:ascii="Times New Roman" w:hAnsi="Times New Roman"/>
          <w:bCs/>
          <w:lang w:val="sr-Cyrl-CS"/>
        </w:rPr>
      </w:pPr>
      <w:r w:rsidRPr="007D3515">
        <w:rPr>
          <w:rFonts w:ascii="Times New Roman" w:hAnsi="Times New Roman"/>
          <w:bCs/>
          <w:sz w:val="24"/>
          <w:szCs w:val="24"/>
          <w:lang w:val="sr-Cyrl-CS"/>
        </w:rPr>
        <w:tab/>
      </w:r>
      <w:r w:rsidRPr="00C80928">
        <w:rPr>
          <w:rFonts w:ascii="Times New Roman" w:hAnsi="Times New Roman"/>
          <w:bCs/>
          <w:lang w:val="sr-Cyrl-CS"/>
        </w:rPr>
        <w:t xml:space="preserve">Потврда се издаје на захтев ___________________________________ </w:t>
      </w:r>
      <w:r w:rsidRPr="00C80928">
        <w:rPr>
          <w:rFonts w:ascii="Times New Roman" w:hAnsi="Times New Roman"/>
          <w:bCs/>
          <w:i/>
          <w:lang w:val="sr-Cyrl-CS"/>
        </w:rPr>
        <w:t xml:space="preserve">(назив </w:t>
      </w:r>
      <w:r w:rsidR="00442DC5">
        <w:rPr>
          <w:rFonts w:ascii="Times New Roman" w:hAnsi="Times New Roman"/>
          <w:bCs/>
          <w:i/>
          <w:lang w:val="sr-Cyrl-CS"/>
        </w:rPr>
        <w:t>П</w:t>
      </w:r>
      <w:r w:rsidRPr="00C80928">
        <w:rPr>
          <w:rFonts w:ascii="Times New Roman" w:hAnsi="Times New Roman"/>
          <w:bCs/>
          <w:i/>
          <w:lang w:val="sr-Cyrl-CS"/>
        </w:rPr>
        <w:t>онуђача)</w:t>
      </w:r>
      <w:r w:rsidRPr="00C80928">
        <w:rPr>
          <w:rFonts w:ascii="Times New Roman" w:hAnsi="Times New Roman"/>
          <w:bCs/>
          <w:lang w:val="sr-Cyrl-CS"/>
        </w:rPr>
        <w:t xml:space="preserve"> ради учешћа у јавној набавци</w:t>
      </w:r>
      <w:r w:rsidRPr="00C80928">
        <w:rPr>
          <w:rFonts w:ascii="Times New Roman" w:hAnsi="Times New Roman"/>
          <w:lang w:val="sr-Cyrl-CS"/>
        </w:rPr>
        <w:t xml:space="preserve"> добара – </w:t>
      </w:r>
      <w:r w:rsidR="00C80928" w:rsidRPr="00C80928">
        <w:rPr>
          <w:rFonts w:ascii="Times New Roman" w:hAnsi="Times New Roman"/>
          <w:bCs/>
          <w:color w:val="000000"/>
        </w:rPr>
        <w:t>Проширење постојећег софтверског пакета ATDI са одржавањем</w:t>
      </w:r>
      <w:r w:rsidRPr="00C80928">
        <w:rPr>
          <w:rFonts w:ascii="Times New Roman" w:hAnsi="Times New Roman"/>
          <w:bCs/>
          <w:lang w:val="sr-Cyrl-CS"/>
        </w:rPr>
        <w:t>, ОП број 1-02-4042-2</w:t>
      </w:r>
      <w:r w:rsidR="00C80928" w:rsidRPr="00C80928">
        <w:rPr>
          <w:rFonts w:ascii="Times New Roman" w:hAnsi="Times New Roman"/>
          <w:bCs/>
          <w:lang w:val="sr-Cyrl-CS"/>
        </w:rPr>
        <w:t>2/20</w:t>
      </w:r>
      <w:r w:rsidRPr="00C80928">
        <w:rPr>
          <w:rFonts w:ascii="Times New Roman" w:hAnsi="Times New Roman"/>
          <w:bCs/>
          <w:lang w:val="sr-Cyrl-CS"/>
        </w:rPr>
        <w:t>.</w:t>
      </w:r>
    </w:p>
    <w:p w14:paraId="60B1A939" w14:textId="77777777" w:rsidR="00613BA9" w:rsidRPr="007D3515" w:rsidRDefault="00613BA9" w:rsidP="00613BA9">
      <w:pPr>
        <w:ind w:left="142"/>
        <w:rPr>
          <w:rFonts w:ascii="Times New Roman" w:hAnsi="Times New Roman"/>
          <w:bCs/>
          <w:sz w:val="24"/>
          <w:szCs w:val="24"/>
          <w:lang w:val="sr-Cyrl-CS"/>
        </w:rPr>
      </w:pPr>
    </w:p>
    <w:p w14:paraId="1AB5CE45" w14:textId="77777777" w:rsidR="00613BA9" w:rsidRPr="007D3515" w:rsidRDefault="00613BA9" w:rsidP="00613BA9">
      <w:pPr>
        <w:tabs>
          <w:tab w:val="left" w:pos="0"/>
        </w:tabs>
        <w:ind w:left="142"/>
        <w:rPr>
          <w:rFonts w:ascii="Times New Roman" w:hAnsi="Times New Roman"/>
          <w:sz w:val="24"/>
          <w:szCs w:val="24"/>
          <w:lang w:val="sr-Cyrl-CS"/>
        </w:rPr>
      </w:pPr>
      <w:r w:rsidRPr="007D3515">
        <w:rPr>
          <w:rFonts w:ascii="Times New Roman" w:hAnsi="Times New Roman"/>
          <w:sz w:val="24"/>
          <w:szCs w:val="24"/>
          <w:lang w:val="sr-Cyrl-CS"/>
        </w:rPr>
        <w:t xml:space="preserve">Место:___________________ </w:t>
      </w:r>
    </w:p>
    <w:p w14:paraId="4BB6E962" w14:textId="77777777" w:rsidR="00613BA9" w:rsidRPr="007D3515" w:rsidRDefault="00613BA9" w:rsidP="00613BA9">
      <w:pPr>
        <w:tabs>
          <w:tab w:val="left" w:pos="0"/>
        </w:tabs>
        <w:ind w:left="142"/>
        <w:rPr>
          <w:rFonts w:ascii="Times New Roman" w:hAnsi="Times New Roman"/>
          <w:sz w:val="24"/>
          <w:szCs w:val="24"/>
          <w:lang w:val="sr-Cyrl-CS"/>
        </w:rPr>
      </w:pPr>
    </w:p>
    <w:p w14:paraId="432436E8" w14:textId="77777777" w:rsidR="00613BA9" w:rsidRPr="007D3515" w:rsidRDefault="00613BA9" w:rsidP="00613BA9">
      <w:pPr>
        <w:tabs>
          <w:tab w:val="left" w:pos="0"/>
        </w:tabs>
        <w:ind w:left="142"/>
        <w:rPr>
          <w:rFonts w:ascii="Times New Roman" w:hAnsi="Times New Roman"/>
          <w:sz w:val="24"/>
          <w:szCs w:val="24"/>
          <w:lang w:val="sr-Cyrl-CS"/>
        </w:rPr>
      </w:pPr>
      <w:r w:rsidRPr="007D3515">
        <w:rPr>
          <w:rFonts w:ascii="Times New Roman" w:hAnsi="Times New Roman"/>
          <w:sz w:val="24"/>
          <w:szCs w:val="24"/>
          <w:lang w:val="sr-Cyrl-CS"/>
        </w:rPr>
        <w:t>Датум :__________________</w:t>
      </w:r>
    </w:p>
    <w:p w14:paraId="5F5B481B" w14:textId="77777777" w:rsidR="00613BA9" w:rsidRPr="007D3515" w:rsidRDefault="00613BA9" w:rsidP="00613BA9">
      <w:pPr>
        <w:ind w:left="142"/>
        <w:rPr>
          <w:rFonts w:ascii="Times New Roman" w:hAnsi="Times New Roman"/>
          <w:sz w:val="24"/>
          <w:szCs w:val="24"/>
          <w:lang w:val="sr-Cyrl-CS"/>
        </w:rPr>
      </w:pPr>
      <w:r w:rsidRPr="007D3515">
        <w:rPr>
          <w:rFonts w:ascii="Times New Roman" w:hAnsi="Times New Roman"/>
          <w:bCs/>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p>
    <w:p w14:paraId="4BEA2E3E" w14:textId="77777777" w:rsidR="00613BA9" w:rsidRPr="007D3515" w:rsidRDefault="00613BA9" w:rsidP="00613BA9">
      <w:pPr>
        <w:tabs>
          <w:tab w:val="left" w:pos="0"/>
        </w:tabs>
        <w:ind w:left="142"/>
        <w:rPr>
          <w:rFonts w:ascii="Times New Roman" w:hAnsi="Times New Roman"/>
          <w:sz w:val="24"/>
          <w:szCs w:val="24"/>
        </w:rPr>
      </w:pP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rPr>
        <w:tab/>
      </w:r>
      <w:r w:rsidRPr="007D3515">
        <w:rPr>
          <w:rFonts w:ascii="Times New Roman" w:hAnsi="Times New Roman"/>
          <w:sz w:val="24"/>
          <w:szCs w:val="24"/>
          <w:lang w:val="sr-Cyrl-CS"/>
        </w:rPr>
        <w:t>_________________________________</w:t>
      </w:r>
    </w:p>
    <w:p w14:paraId="71FCD2B8" w14:textId="77777777" w:rsidR="00613BA9" w:rsidRPr="007D3515" w:rsidRDefault="00613BA9" w:rsidP="00613BA9">
      <w:pPr>
        <w:tabs>
          <w:tab w:val="left" w:pos="0"/>
        </w:tabs>
        <w:ind w:left="142"/>
        <w:rPr>
          <w:rFonts w:ascii="Times New Roman" w:hAnsi="Times New Roman"/>
          <w:sz w:val="24"/>
          <w:szCs w:val="24"/>
          <w:lang w:val="sr-Cyrl-CS"/>
        </w:rPr>
      </w:pP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rPr>
        <w:tab/>
        <w:t xml:space="preserve"> </w:t>
      </w:r>
      <w:r>
        <w:rPr>
          <w:rFonts w:ascii="Times New Roman" w:hAnsi="Times New Roman"/>
          <w:sz w:val="24"/>
          <w:szCs w:val="24"/>
        </w:rPr>
        <w:t xml:space="preserve">      </w:t>
      </w:r>
      <w:r w:rsidRPr="007D3515">
        <w:rPr>
          <w:rFonts w:ascii="Times New Roman" w:hAnsi="Times New Roman"/>
          <w:sz w:val="24"/>
          <w:szCs w:val="24"/>
        </w:rPr>
        <w:t xml:space="preserve">  </w:t>
      </w:r>
      <w:r w:rsidRPr="007D3515">
        <w:rPr>
          <w:rFonts w:ascii="Times New Roman" w:hAnsi="Times New Roman"/>
          <w:sz w:val="24"/>
          <w:szCs w:val="24"/>
          <w:lang w:val="sr-Cyrl-CS"/>
        </w:rPr>
        <w:t>(</w:t>
      </w:r>
      <w:r>
        <w:rPr>
          <w:rFonts w:ascii="Times New Roman" w:hAnsi="Times New Roman"/>
          <w:sz w:val="24"/>
          <w:szCs w:val="24"/>
          <w:lang w:val="sr-Cyrl-CS"/>
        </w:rPr>
        <w:t xml:space="preserve">Одговорно лице </w:t>
      </w:r>
      <w:r w:rsidR="00BC3A10">
        <w:rPr>
          <w:rFonts w:ascii="Times New Roman" w:hAnsi="Times New Roman"/>
          <w:sz w:val="24"/>
          <w:szCs w:val="24"/>
          <w:lang w:val="sr-Cyrl-CS"/>
        </w:rPr>
        <w:t>Н</w:t>
      </w:r>
      <w:r>
        <w:rPr>
          <w:rFonts w:ascii="Times New Roman" w:hAnsi="Times New Roman"/>
          <w:sz w:val="24"/>
          <w:szCs w:val="24"/>
          <w:lang w:val="sr-Cyrl-CS"/>
        </w:rPr>
        <w:t>аручиоца</w:t>
      </w:r>
      <w:r w:rsidRPr="007D3515">
        <w:rPr>
          <w:rFonts w:ascii="Times New Roman" w:hAnsi="Times New Roman"/>
          <w:sz w:val="24"/>
          <w:szCs w:val="24"/>
          <w:lang w:val="sr-Cyrl-CS"/>
        </w:rPr>
        <w:t>)</w:t>
      </w:r>
    </w:p>
    <w:p w14:paraId="0B2CC0A7" w14:textId="77777777" w:rsidR="00613BA9" w:rsidRPr="007D3515" w:rsidRDefault="00613BA9" w:rsidP="00613BA9">
      <w:pPr>
        <w:ind w:left="142"/>
        <w:rPr>
          <w:rFonts w:ascii="Times New Roman" w:hAnsi="Times New Roman"/>
          <w:b/>
          <w:bCs/>
          <w:sz w:val="24"/>
          <w:szCs w:val="24"/>
          <w:lang w:val="sr-Cyrl-CS"/>
        </w:rPr>
      </w:pPr>
    </w:p>
    <w:p w14:paraId="4EE7780C" w14:textId="77777777" w:rsidR="00613BA9" w:rsidRPr="007D3515" w:rsidRDefault="00613BA9" w:rsidP="00613BA9">
      <w:pPr>
        <w:ind w:left="142"/>
        <w:rPr>
          <w:rFonts w:ascii="Times New Roman" w:hAnsi="Times New Roman"/>
          <w:bCs/>
          <w:sz w:val="24"/>
          <w:szCs w:val="24"/>
          <w:lang w:val="sr-Cyrl-CS"/>
        </w:rPr>
      </w:pPr>
      <w:r w:rsidRPr="007D3515">
        <w:rPr>
          <w:rFonts w:ascii="Times New Roman" w:hAnsi="Times New Roman"/>
          <w:b/>
          <w:bCs/>
          <w:sz w:val="24"/>
          <w:szCs w:val="24"/>
          <w:lang w:val="sr-Cyrl-CS"/>
        </w:rPr>
        <w:t>Напомена:</w:t>
      </w:r>
      <w:r w:rsidRPr="007D3515">
        <w:rPr>
          <w:rFonts w:ascii="Times New Roman" w:hAnsi="Times New Roman"/>
          <w:bCs/>
          <w:sz w:val="24"/>
          <w:szCs w:val="24"/>
          <w:lang w:val="sr-Cyrl-CS"/>
        </w:rPr>
        <w:t xml:space="preserve"> </w:t>
      </w:r>
    </w:p>
    <w:p w14:paraId="20F532BD" w14:textId="77777777" w:rsidR="00613BA9" w:rsidRPr="006B2FE9" w:rsidRDefault="00613BA9" w:rsidP="00613BA9">
      <w:pPr>
        <w:ind w:left="142"/>
        <w:rPr>
          <w:rFonts w:ascii="Times New Roman" w:hAnsi="Times New Roman"/>
          <w:bCs/>
          <w:sz w:val="24"/>
          <w:szCs w:val="24"/>
          <w:lang w:val="sr-Cyrl-CS"/>
        </w:rPr>
      </w:pPr>
      <w:r w:rsidRPr="007D3515">
        <w:rPr>
          <w:rFonts w:ascii="Times New Roman" w:hAnsi="Times New Roman"/>
          <w:bCs/>
          <w:sz w:val="24"/>
          <w:szCs w:val="24"/>
          <w:lang w:val="sr-Cyrl-CS"/>
        </w:rPr>
        <w:tab/>
      </w:r>
      <w:r w:rsidRPr="007D3515">
        <w:rPr>
          <w:rFonts w:ascii="Times New Roman" w:hAnsi="Times New Roman"/>
          <w:bCs/>
          <w:i/>
          <w:sz w:val="24"/>
          <w:szCs w:val="24"/>
          <w:lang w:val="sr-Cyrl-CS"/>
        </w:rPr>
        <w:t xml:space="preserve">Образац потврде копирати и доставити за све </w:t>
      </w:r>
      <w:r w:rsidR="00BC3A10">
        <w:rPr>
          <w:rFonts w:ascii="Times New Roman" w:hAnsi="Times New Roman"/>
          <w:bCs/>
          <w:i/>
          <w:sz w:val="24"/>
          <w:szCs w:val="24"/>
          <w:lang w:val="sr-Cyrl-CS"/>
        </w:rPr>
        <w:t>Н</w:t>
      </w:r>
      <w:r w:rsidRPr="007D3515">
        <w:rPr>
          <w:rFonts w:ascii="Times New Roman" w:hAnsi="Times New Roman"/>
          <w:bCs/>
          <w:i/>
          <w:sz w:val="24"/>
          <w:szCs w:val="24"/>
          <w:lang w:val="sr-Cyrl-CS"/>
        </w:rPr>
        <w:t xml:space="preserve">аручиоце - купце из референтне </w:t>
      </w:r>
      <w:r w:rsidRPr="006B2FE9">
        <w:rPr>
          <w:rFonts w:ascii="Times New Roman" w:hAnsi="Times New Roman"/>
          <w:bCs/>
          <w:sz w:val="24"/>
          <w:szCs w:val="24"/>
          <w:lang w:val="sr-Cyrl-CS"/>
        </w:rPr>
        <w:t>листе.</w:t>
      </w:r>
    </w:p>
    <w:p w14:paraId="79A82FFC" w14:textId="77777777" w:rsidR="00613BA9" w:rsidRPr="006B2FE9" w:rsidRDefault="00613BA9" w:rsidP="00613BA9">
      <w:pPr>
        <w:ind w:left="142" w:firstLine="578"/>
        <w:rPr>
          <w:rFonts w:ascii="Times New Roman" w:hAnsi="Times New Roman"/>
          <w:bCs/>
          <w:i/>
          <w:sz w:val="24"/>
          <w:szCs w:val="24"/>
          <w:lang w:val="sr-Cyrl-CS"/>
        </w:rPr>
      </w:pPr>
      <w:proofErr w:type="spellStart"/>
      <w:r w:rsidRPr="006B2FE9">
        <w:rPr>
          <w:rFonts w:ascii="Times New Roman" w:hAnsi="Times New Roman"/>
          <w:i/>
          <w:sz w:val="24"/>
          <w:szCs w:val="24"/>
        </w:rPr>
        <w:t>Понуђач</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може</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доставити</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Потврду</w:t>
      </w:r>
      <w:proofErr w:type="spellEnd"/>
      <w:r w:rsidRPr="006B2FE9">
        <w:rPr>
          <w:rFonts w:ascii="Times New Roman" w:hAnsi="Times New Roman"/>
          <w:i/>
          <w:sz w:val="24"/>
          <w:szCs w:val="24"/>
        </w:rPr>
        <w:t xml:space="preserve"> </w:t>
      </w:r>
      <w:proofErr w:type="spellStart"/>
      <w:r w:rsidR="00BC3A10">
        <w:rPr>
          <w:rFonts w:ascii="Times New Roman" w:hAnsi="Times New Roman"/>
          <w:i/>
          <w:sz w:val="24"/>
          <w:szCs w:val="24"/>
        </w:rPr>
        <w:t>Н</w:t>
      </w:r>
      <w:r w:rsidRPr="006B2FE9">
        <w:rPr>
          <w:rFonts w:ascii="Times New Roman" w:hAnsi="Times New Roman"/>
          <w:i/>
          <w:sz w:val="24"/>
          <w:szCs w:val="24"/>
        </w:rPr>
        <w:t>аручиоца</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на</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овом</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обрасцу</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или</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на</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другом</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документу</w:t>
      </w:r>
      <w:proofErr w:type="spellEnd"/>
      <w:r w:rsidRPr="006B2FE9">
        <w:rPr>
          <w:rFonts w:ascii="Times New Roman" w:hAnsi="Times New Roman"/>
          <w:i/>
          <w:sz w:val="24"/>
          <w:szCs w:val="24"/>
        </w:rPr>
        <w:t xml:space="preserve"> који мора да садржи све елементе овог обрасца</w:t>
      </w:r>
    </w:p>
    <w:p w14:paraId="4445C0A5" w14:textId="77777777" w:rsidR="00613BA9" w:rsidRPr="00BC7F8D" w:rsidRDefault="00613BA9" w:rsidP="00613BA9">
      <w:pPr>
        <w:rPr>
          <w:i/>
          <w:lang w:val="sr-Cyrl-CS"/>
        </w:rPr>
      </w:pPr>
    </w:p>
    <w:p w14:paraId="42FC5B93" w14:textId="77777777" w:rsidR="00613BA9" w:rsidRDefault="00613BA9" w:rsidP="00613BA9">
      <w:pPr>
        <w:jc w:val="center"/>
        <w:rPr>
          <w:b/>
          <w:bCs/>
          <w:iCs/>
          <w:lang w:val="sr-Cyrl-CS"/>
        </w:rPr>
      </w:pPr>
    </w:p>
    <w:p w14:paraId="6651E3E0" w14:textId="77777777" w:rsidR="0075491B" w:rsidRPr="0075491B" w:rsidRDefault="0075491B" w:rsidP="0075491B">
      <w:pPr>
        <w:ind w:left="0" w:firstLine="720"/>
        <w:jc w:val="right"/>
        <w:rPr>
          <w:rFonts w:ascii="Times New Roman" w:hAnsi="Times New Roman"/>
          <w:sz w:val="24"/>
          <w:szCs w:val="24"/>
        </w:rPr>
      </w:pPr>
      <w:r>
        <w:rPr>
          <w:rFonts w:ascii="Times New Roman" w:hAnsi="Times New Roman"/>
          <w:sz w:val="24"/>
          <w:szCs w:val="24"/>
        </w:rPr>
        <w:t>Комиисја за јавну набавку:</w:t>
      </w:r>
    </w:p>
    <w:p w14:paraId="6EA00188" w14:textId="77777777" w:rsidR="0075491B" w:rsidRPr="00D803EE" w:rsidRDefault="0075491B" w:rsidP="0075491B">
      <w:pPr>
        <w:autoSpaceDE w:val="0"/>
        <w:autoSpaceDN w:val="0"/>
        <w:adjustRightInd w:val="0"/>
        <w:ind w:left="0"/>
        <w:jc w:val="right"/>
        <w:rPr>
          <w:rFonts w:ascii="Times New Roman" w:hAnsi="Times New Roman"/>
          <w:color w:val="000000"/>
          <w:sz w:val="24"/>
          <w:szCs w:val="24"/>
          <w:lang w:val="sr-Cyrl-CS"/>
        </w:rPr>
      </w:pPr>
    </w:p>
    <w:p w14:paraId="0B67B399" w14:textId="4708DAA5" w:rsidR="0075491B" w:rsidRDefault="0075491B" w:rsidP="0075491B">
      <w:pPr>
        <w:autoSpaceDE w:val="0"/>
        <w:autoSpaceDN w:val="0"/>
        <w:adjustRightInd w:val="0"/>
        <w:ind w:left="0" w:firstLine="720"/>
        <w:jc w:val="right"/>
        <w:rPr>
          <w:rFonts w:ascii="Times New Roman" w:hAnsi="Times New Roman"/>
          <w:color w:val="000000"/>
          <w:sz w:val="24"/>
          <w:szCs w:val="24"/>
          <w:lang w:val="sr-Cyrl-CS"/>
        </w:rPr>
      </w:pPr>
      <w:r w:rsidRPr="00D803EE">
        <w:rPr>
          <w:rFonts w:ascii="Times New Roman" w:hAnsi="Times New Roman"/>
          <w:color w:val="000000"/>
          <w:sz w:val="24"/>
          <w:szCs w:val="24"/>
          <w:lang w:val="sr-Cyrl-CS"/>
        </w:rPr>
        <w:t xml:space="preserve">1) </w:t>
      </w:r>
      <w:r w:rsidR="00B60830">
        <w:rPr>
          <w:rFonts w:ascii="Times New Roman" w:hAnsi="Times New Roman"/>
          <w:color w:val="000000"/>
          <w:sz w:val="24"/>
          <w:szCs w:val="24"/>
          <w:lang w:val="sr-Cyrl-CS"/>
        </w:rPr>
        <w:t>Дијана Крсмановић</w:t>
      </w:r>
      <w:r w:rsidRPr="00D803EE">
        <w:rPr>
          <w:rFonts w:ascii="Times New Roman" w:hAnsi="Times New Roman"/>
          <w:color w:val="000000"/>
          <w:sz w:val="24"/>
          <w:szCs w:val="24"/>
          <w:lang w:val="sr-Cyrl-CS"/>
        </w:rPr>
        <w:t xml:space="preserve"> –</w:t>
      </w:r>
      <w:r w:rsidR="00B60830">
        <w:rPr>
          <w:rFonts w:ascii="Times New Roman" w:hAnsi="Times New Roman"/>
          <w:color w:val="000000"/>
          <w:sz w:val="24"/>
          <w:szCs w:val="24"/>
          <w:lang w:val="sr-Cyrl-CS"/>
        </w:rPr>
        <w:t xml:space="preserve"> </w:t>
      </w:r>
      <w:r w:rsidRPr="00D803EE">
        <w:rPr>
          <w:rFonts w:ascii="Times New Roman" w:hAnsi="Times New Roman"/>
          <w:color w:val="000000"/>
          <w:sz w:val="24"/>
          <w:szCs w:val="24"/>
          <w:lang w:val="sr-Cyrl-CS"/>
        </w:rPr>
        <w:t>председник комисије</w:t>
      </w:r>
    </w:p>
    <w:p w14:paraId="2461AB5B" w14:textId="77777777" w:rsidR="0075491B" w:rsidRPr="00D803EE" w:rsidRDefault="0075491B" w:rsidP="0075491B">
      <w:pPr>
        <w:autoSpaceDE w:val="0"/>
        <w:autoSpaceDN w:val="0"/>
        <w:adjustRightInd w:val="0"/>
        <w:ind w:left="0" w:firstLine="720"/>
        <w:jc w:val="right"/>
        <w:rPr>
          <w:rFonts w:ascii="Times New Roman" w:hAnsi="Times New Roman"/>
          <w:color w:val="000000"/>
          <w:sz w:val="24"/>
          <w:szCs w:val="24"/>
          <w:lang w:val="sr-Cyrl-CS"/>
        </w:rPr>
      </w:pPr>
      <w:r w:rsidRPr="00D803EE">
        <w:rPr>
          <w:rFonts w:ascii="Times New Roman" w:hAnsi="Times New Roman"/>
          <w:color w:val="000000"/>
          <w:sz w:val="24"/>
          <w:szCs w:val="24"/>
          <w:lang w:val="sr-Cyrl-CS"/>
        </w:rPr>
        <w:t xml:space="preserve"> </w:t>
      </w:r>
    </w:p>
    <w:p w14:paraId="51F7936E" w14:textId="09EAA24B" w:rsidR="0075491B" w:rsidRDefault="0075491B" w:rsidP="0075491B">
      <w:pPr>
        <w:autoSpaceDE w:val="0"/>
        <w:autoSpaceDN w:val="0"/>
        <w:adjustRightInd w:val="0"/>
        <w:ind w:left="0" w:firstLine="720"/>
        <w:jc w:val="right"/>
        <w:rPr>
          <w:rFonts w:ascii="Times New Roman" w:hAnsi="Times New Roman"/>
          <w:color w:val="000000"/>
          <w:sz w:val="24"/>
          <w:szCs w:val="24"/>
          <w:lang w:val="sr-Cyrl-CS"/>
        </w:rPr>
      </w:pPr>
      <w:r w:rsidRPr="00D803EE">
        <w:rPr>
          <w:rFonts w:ascii="Times New Roman" w:hAnsi="Times New Roman"/>
          <w:color w:val="000000"/>
          <w:sz w:val="24"/>
          <w:szCs w:val="24"/>
          <w:lang w:val="sr-Cyrl-CS"/>
        </w:rPr>
        <w:t>2)</w:t>
      </w:r>
      <w:r w:rsidRPr="00D803EE">
        <w:rPr>
          <w:rFonts w:ascii="Times New Roman" w:hAnsi="Times New Roman"/>
          <w:color w:val="000000"/>
          <w:sz w:val="24"/>
          <w:szCs w:val="24"/>
        </w:rPr>
        <w:t xml:space="preserve"> </w:t>
      </w:r>
      <w:r>
        <w:rPr>
          <w:rFonts w:ascii="Times New Roman" w:hAnsi="Times New Roman"/>
          <w:color w:val="000000"/>
          <w:sz w:val="24"/>
          <w:szCs w:val="24"/>
          <w:lang w:val="sr-Cyrl-CS"/>
        </w:rPr>
        <w:t>Горан Лаовски</w:t>
      </w:r>
      <w:r w:rsidRPr="00D803EE">
        <w:rPr>
          <w:rFonts w:ascii="Times New Roman" w:hAnsi="Times New Roman"/>
          <w:color w:val="000000"/>
          <w:sz w:val="24"/>
          <w:szCs w:val="24"/>
          <w:lang w:val="sr-Cyrl-CS"/>
        </w:rPr>
        <w:t xml:space="preserve"> –</w:t>
      </w:r>
      <w:r w:rsidR="00B60830">
        <w:rPr>
          <w:rFonts w:ascii="Times New Roman" w:hAnsi="Times New Roman"/>
          <w:color w:val="000000"/>
          <w:sz w:val="24"/>
          <w:szCs w:val="24"/>
          <w:lang w:val="sr-Cyrl-CS"/>
        </w:rPr>
        <w:t xml:space="preserve"> </w:t>
      </w:r>
      <w:r w:rsidRPr="00D803EE">
        <w:rPr>
          <w:rFonts w:ascii="Times New Roman" w:hAnsi="Times New Roman"/>
          <w:color w:val="000000"/>
          <w:sz w:val="24"/>
          <w:szCs w:val="24"/>
          <w:lang w:val="sr-Cyrl-CS"/>
        </w:rPr>
        <w:t>члан комисије</w:t>
      </w:r>
    </w:p>
    <w:p w14:paraId="21DFC6D8" w14:textId="77777777" w:rsidR="0075491B" w:rsidRPr="00D803EE" w:rsidRDefault="0075491B" w:rsidP="0075491B">
      <w:pPr>
        <w:autoSpaceDE w:val="0"/>
        <w:autoSpaceDN w:val="0"/>
        <w:adjustRightInd w:val="0"/>
        <w:ind w:left="0" w:firstLine="720"/>
        <w:jc w:val="right"/>
        <w:rPr>
          <w:rFonts w:ascii="Times New Roman" w:hAnsi="Times New Roman"/>
          <w:color w:val="000000"/>
          <w:sz w:val="24"/>
          <w:szCs w:val="24"/>
          <w:lang w:val="sr-Cyrl-CS"/>
        </w:rPr>
      </w:pPr>
      <w:r w:rsidRPr="00D803EE">
        <w:rPr>
          <w:rFonts w:ascii="Times New Roman" w:hAnsi="Times New Roman"/>
          <w:color w:val="000000"/>
          <w:sz w:val="24"/>
          <w:szCs w:val="24"/>
          <w:lang w:val="sr-Cyrl-CS"/>
        </w:rPr>
        <w:t xml:space="preserve"> </w:t>
      </w:r>
    </w:p>
    <w:p w14:paraId="20DC04D1" w14:textId="295A57E5" w:rsidR="0075491B" w:rsidRPr="00D803EE" w:rsidRDefault="0075491B" w:rsidP="0075491B">
      <w:pPr>
        <w:autoSpaceDE w:val="0"/>
        <w:autoSpaceDN w:val="0"/>
        <w:adjustRightInd w:val="0"/>
        <w:ind w:left="0" w:firstLine="720"/>
        <w:jc w:val="right"/>
        <w:rPr>
          <w:rFonts w:ascii="Times New Roman" w:hAnsi="Times New Roman"/>
          <w:sz w:val="24"/>
          <w:szCs w:val="24"/>
          <w:lang w:val="sr-Cyrl-CS"/>
        </w:rPr>
      </w:pPr>
      <w:r w:rsidRPr="00D803EE">
        <w:rPr>
          <w:rFonts w:ascii="Times New Roman" w:hAnsi="Times New Roman"/>
          <w:color w:val="000000"/>
          <w:sz w:val="24"/>
          <w:szCs w:val="24"/>
          <w:lang w:val="sr-Cyrl-CS"/>
        </w:rPr>
        <w:t xml:space="preserve">3) </w:t>
      </w:r>
      <w:proofErr w:type="spellStart"/>
      <w:r w:rsidR="00B60830" w:rsidRPr="00B60830">
        <w:rPr>
          <w:rFonts w:ascii="Times New Roman" w:hAnsi="Times New Roman"/>
          <w:sz w:val="24"/>
          <w:szCs w:val="24"/>
        </w:rPr>
        <w:t>Мирослав</w:t>
      </w:r>
      <w:proofErr w:type="spellEnd"/>
      <w:r w:rsidR="00B60830" w:rsidRPr="00B60830">
        <w:rPr>
          <w:rFonts w:ascii="Times New Roman" w:hAnsi="Times New Roman"/>
          <w:sz w:val="24"/>
          <w:szCs w:val="24"/>
        </w:rPr>
        <w:t xml:space="preserve"> </w:t>
      </w:r>
      <w:proofErr w:type="spellStart"/>
      <w:r w:rsidR="00B60830" w:rsidRPr="00B60830">
        <w:rPr>
          <w:rFonts w:ascii="Times New Roman" w:hAnsi="Times New Roman"/>
          <w:sz w:val="24"/>
          <w:szCs w:val="24"/>
        </w:rPr>
        <w:t>Ристић</w:t>
      </w:r>
      <w:proofErr w:type="spellEnd"/>
      <w:r w:rsidRPr="00D803EE">
        <w:rPr>
          <w:rFonts w:ascii="Times New Roman" w:hAnsi="Times New Roman"/>
          <w:sz w:val="24"/>
          <w:szCs w:val="24"/>
        </w:rPr>
        <w:t xml:space="preserve"> – </w:t>
      </w:r>
      <w:r w:rsidR="00B60830" w:rsidRPr="00B60830">
        <w:rPr>
          <w:rFonts w:ascii="Times New Roman" w:hAnsi="Times New Roman"/>
          <w:sz w:val="24"/>
          <w:szCs w:val="24"/>
          <w:lang w:val="sr-Cyrl-CS"/>
        </w:rPr>
        <w:t xml:space="preserve">заменик </w:t>
      </w:r>
      <w:proofErr w:type="spellStart"/>
      <w:r w:rsidRPr="00D803EE">
        <w:rPr>
          <w:rFonts w:ascii="Times New Roman" w:hAnsi="Times New Roman"/>
          <w:sz w:val="24"/>
          <w:szCs w:val="24"/>
        </w:rPr>
        <w:t>члан</w:t>
      </w:r>
      <w:proofErr w:type="spellEnd"/>
      <w:r w:rsidR="00B60830">
        <w:rPr>
          <w:rFonts w:ascii="Times New Roman" w:hAnsi="Times New Roman"/>
          <w:sz w:val="24"/>
          <w:szCs w:val="24"/>
          <w:lang w:val="sr-Cyrl-RS"/>
        </w:rPr>
        <w:t>а</w:t>
      </w:r>
      <w:r w:rsidRPr="00D803EE">
        <w:rPr>
          <w:rFonts w:ascii="Times New Roman" w:hAnsi="Times New Roman"/>
          <w:sz w:val="24"/>
          <w:szCs w:val="24"/>
        </w:rPr>
        <w:t xml:space="preserve"> </w:t>
      </w:r>
      <w:r w:rsidRPr="00D803EE">
        <w:rPr>
          <w:rFonts w:ascii="Times New Roman" w:hAnsi="Times New Roman"/>
          <w:sz w:val="24"/>
          <w:szCs w:val="24"/>
          <w:lang w:val="sr-Cyrl-CS"/>
        </w:rPr>
        <w:t>комисије</w:t>
      </w:r>
    </w:p>
    <w:p w14:paraId="33B1902E" w14:textId="77777777" w:rsidR="0075491B" w:rsidRPr="00D803EE" w:rsidRDefault="0075491B" w:rsidP="0075491B">
      <w:pPr>
        <w:autoSpaceDE w:val="0"/>
        <w:autoSpaceDN w:val="0"/>
        <w:adjustRightInd w:val="0"/>
        <w:ind w:left="0" w:firstLine="720"/>
        <w:jc w:val="right"/>
        <w:rPr>
          <w:rFonts w:ascii="Times New Roman" w:hAnsi="Times New Roman"/>
          <w:color w:val="000000"/>
          <w:sz w:val="24"/>
          <w:szCs w:val="24"/>
          <w:lang w:val="sr-Cyrl-CS"/>
        </w:rPr>
      </w:pPr>
    </w:p>
    <w:p w14:paraId="3DF50EC6" w14:textId="0960D045" w:rsidR="0075491B" w:rsidRPr="00D803EE" w:rsidRDefault="0075491B" w:rsidP="0075491B">
      <w:pPr>
        <w:autoSpaceDE w:val="0"/>
        <w:autoSpaceDN w:val="0"/>
        <w:adjustRightInd w:val="0"/>
        <w:ind w:left="0" w:firstLine="720"/>
        <w:jc w:val="right"/>
        <w:rPr>
          <w:rFonts w:ascii="Times New Roman" w:hAnsi="Times New Roman"/>
          <w:color w:val="000000"/>
          <w:sz w:val="24"/>
          <w:szCs w:val="24"/>
          <w:lang w:val="sr-Cyrl-CS"/>
        </w:rPr>
      </w:pPr>
      <w:r>
        <w:rPr>
          <w:rFonts w:ascii="Times New Roman" w:hAnsi="Times New Roman"/>
          <w:color w:val="000000"/>
          <w:sz w:val="24"/>
          <w:szCs w:val="24"/>
          <w:lang w:val="sr-Cyrl-CS"/>
        </w:rPr>
        <w:t>4</w:t>
      </w:r>
      <w:r w:rsidRPr="00D803EE">
        <w:rPr>
          <w:rFonts w:ascii="Times New Roman" w:hAnsi="Times New Roman"/>
          <w:color w:val="000000"/>
          <w:sz w:val="24"/>
          <w:szCs w:val="24"/>
          <w:lang w:val="sr-Cyrl-CS"/>
        </w:rPr>
        <w:t>)</w:t>
      </w:r>
      <w:r w:rsidRPr="00D803EE">
        <w:rPr>
          <w:rFonts w:ascii="Times New Roman" w:hAnsi="Times New Roman"/>
          <w:color w:val="000000"/>
          <w:sz w:val="24"/>
          <w:szCs w:val="24"/>
        </w:rPr>
        <w:t xml:space="preserve"> </w:t>
      </w:r>
      <w:r>
        <w:rPr>
          <w:rFonts w:ascii="Times New Roman" w:hAnsi="Times New Roman"/>
          <w:color w:val="000000"/>
          <w:sz w:val="24"/>
          <w:szCs w:val="24"/>
          <w:lang w:val="sr-Cyrl-CS"/>
        </w:rPr>
        <w:t>Розалина Кошанин</w:t>
      </w:r>
      <w:r w:rsidRPr="00D803EE">
        <w:rPr>
          <w:rFonts w:ascii="Times New Roman" w:hAnsi="Times New Roman"/>
          <w:color w:val="000000"/>
          <w:sz w:val="24"/>
          <w:szCs w:val="24"/>
          <w:lang w:val="sr-Cyrl-CS"/>
        </w:rPr>
        <w:t xml:space="preserve"> –</w:t>
      </w:r>
      <w:r w:rsidR="00B60830">
        <w:rPr>
          <w:rFonts w:ascii="Times New Roman" w:hAnsi="Times New Roman"/>
          <w:color w:val="000000"/>
          <w:sz w:val="24"/>
          <w:szCs w:val="24"/>
          <w:lang w:val="sr-Cyrl-CS"/>
        </w:rPr>
        <w:t xml:space="preserve"> </w:t>
      </w:r>
      <w:r w:rsidRPr="00D803EE">
        <w:rPr>
          <w:rFonts w:ascii="Times New Roman" w:hAnsi="Times New Roman"/>
          <w:color w:val="000000"/>
          <w:sz w:val="24"/>
          <w:szCs w:val="24"/>
          <w:lang w:val="sr-Cyrl-CS"/>
        </w:rPr>
        <w:t xml:space="preserve">члан комисије </w:t>
      </w:r>
    </w:p>
    <w:p w14:paraId="7D44A881" w14:textId="77777777" w:rsidR="0075491B" w:rsidRPr="00D803EE" w:rsidRDefault="0075491B" w:rsidP="0075491B">
      <w:pPr>
        <w:autoSpaceDE w:val="0"/>
        <w:autoSpaceDN w:val="0"/>
        <w:adjustRightInd w:val="0"/>
        <w:ind w:left="0" w:firstLine="720"/>
        <w:jc w:val="right"/>
        <w:rPr>
          <w:rFonts w:ascii="Times New Roman" w:hAnsi="Times New Roman"/>
          <w:color w:val="000000"/>
          <w:sz w:val="24"/>
          <w:szCs w:val="24"/>
        </w:rPr>
      </w:pPr>
    </w:p>
    <w:p w14:paraId="4E015041" w14:textId="3008800A" w:rsidR="0075491B" w:rsidRPr="00D803EE" w:rsidRDefault="0075491B" w:rsidP="0075491B">
      <w:pPr>
        <w:autoSpaceDE w:val="0"/>
        <w:autoSpaceDN w:val="0"/>
        <w:adjustRightInd w:val="0"/>
        <w:ind w:left="0" w:firstLine="720"/>
        <w:jc w:val="right"/>
        <w:rPr>
          <w:rFonts w:ascii="Times New Roman" w:hAnsi="Times New Roman"/>
          <w:sz w:val="24"/>
          <w:szCs w:val="24"/>
          <w:lang w:val="sr-Cyrl-CS"/>
        </w:rPr>
      </w:pPr>
      <w:r w:rsidRPr="00D803EE">
        <w:rPr>
          <w:rFonts w:ascii="Times New Roman" w:hAnsi="Times New Roman"/>
          <w:color w:val="000000"/>
          <w:sz w:val="24"/>
          <w:szCs w:val="24"/>
          <w:lang w:val="sr-Cyrl-CS"/>
        </w:rPr>
        <w:t xml:space="preserve">3) </w:t>
      </w:r>
      <w:proofErr w:type="spellStart"/>
      <w:r w:rsidR="00B60830" w:rsidRPr="00B60830">
        <w:rPr>
          <w:rFonts w:ascii="Times New Roman" w:hAnsi="Times New Roman"/>
          <w:sz w:val="24"/>
          <w:szCs w:val="24"/>
        </w:rPr>
        <w:t>Жељко</w:t>
      </w:r>
      <w:proofErr w:type="spellEnd"/>
      <w:r w:rsidR="00B60830" w:rsidRPr="00B60830">
        <w:rPr>
          <w:rFonts w:ascii="Times New Roman" w:hAnsi="Times New Roman"/>
          <w:sz w:val="24"/>
          <w:szCs w:val="24"/>
        </w:rPr>
        <w:t xml:space="preserve"> </w:t>
      </w:r>
      <w:proofErr w:type="spellStart"/>
      <w:r w:rsidR="00B60830" w:rsidRPr="00B60830">
        <w:rPr>
          <w:rFonts w:ascii="Times New Roman" w:hAnsi="Times New Roman"/>
          <w:sz w:val="24"/>
          <w:szCs w:val="24"/>
        </w:rPr>
        <w:t>Гаговић</w:t>
      </w:r>
      <w:proofErr w:type="spellEnd"/>
      <w:r w:rsidR="00B60830" w:rsidRPr="00B60830">
        <w:rPr>
          <w:rFonts w:ascii="Times New Roman" w:hAnsi="Times New Roman"/>
          <w:sz w:val="24"/>
          <w:szCs w:val="24"/>
        </w:rPr>
        <w:t xml:space="preserve"> – </w:t>
      </w:r>
      <w:proofErr w:type="spellStart"/>
      <w:r w:rsidR="00B60830" w:rsidRPr="00B60830">
        <w:rPr>
          <w:rFonts w:ascii="Times New Roman" w:hAnsi="Times New Roman"/>
          <w:sz w:val="24"/>
          <w:szCs w:val="24"/>
        </w:rPr>
        <w:t>заменик</w:t>
      </w:r>
      <w:proofErr w:type="spellEnd"/>
      <w:r w:rsidR="00B60830" w:rsidRPr="00B60830">
        <w:rPr>
          <w:rFonts w:ascii="Times New Roman" w:hAnsi="Times New Roman"/>
          <w:sz w:val="24"/>
          <w:szCs w:val="24"/>
        </w:rPr>
        <w:t xml:space="preserve"> </w:t>
      </w:r>
      <w:proofErr w:type="spellStart"/>
      <w:r w:rsidR="00B60830" w:rsidRPr="00B60830">
        <w:rPr>
          <w:rFonts w:ascii="Times New Roman" w:hAnsi="Times New Roman"/>
          <w:sz w:val="24"/>
          <w:szCs w:val="24"/>
        </w:rPr>
        <w:t>члана</w:t>
      </w:r>
      <w:proofErr w:type="spellEnd"/>
      <w:r w:rsidR="00B60830" w:rsidRPr="00B60830">
        <w:rPr>
          <w:rFonts w:ascii="Times New Roman" w:hAnsi="Times New Roman"/>
          <w:sz w:val="24"/>
          <w:szCs w:val="24"/>
        </w:rPr>
        <w:t xml:space="preserve"> </w:t>
      </w:r>
      <w:r w:rsidRPr="00D803EE">
        <w:rPr>
          <w:rFonts w:ascii="Times New Roman" w:hAnsi="Times New Roman"/>
          <w:sz w:val="24"/>
          <w:szCs w:val="24"/>
          <w:lang w:val="sr-Cyrl-CS"/>
        </w:rPr>
        <w:t>комисије</w:t>
      </w:r>
    </w:p>
    <w:p w14:paraId="23709CF7" w14:textId="77777777" w:rsidR="005104B6" w:rsidRPr="005104B6" w:rsidRDefault="005104B6" w:rsidP="005104B6">
      <w:pPr>
        <w:autoSpaceDE w:val="0"/>
        <w:autoSpaceDN w:val="0"/>
        <w:adjustRightInd w:val="0"/>
        <w:ind w:firstLine="720"/>
        <w:jc w:val="right"/>
        <w:rPr>
          <w:rFonts w:ascii="Times New Roman" w:hAnsi="Times New Roman"/>
          <w:sz w:val="24"/>
          <w:szCs w:val="24"/>
        </w:rPr>
      </w:pPr>
    </w:p>
    <w:p w14:paraId="324270EB" w14:textId="77777777" w:rsidR="006732BD" w:rsidRDefault="006732BD" w:rsidP="006732BD">
      <w:pPr>
        <w:jc w:val="center"/>
        <w:rPr>
          <w:lang w:val="sr-Cyrl-CS"/>
        </w:rPr>
      </w:pPr>
    </w:p>
    <w:p w14:paraId="39F2C243" w14:textId="77777777" w:rsidR="006732BD" w:rsidRDefault="006732BD" w:rsidP="006732BD">
      <w:pPr>
        <w:jc w:val="center"/>
        <w:rPr>
          <w:lang w:val="sr-Cyrl-CS"/>
        </w:rPr>
      </w:pPr>
    </w:p>
    <w:p w14:paraId="3113447B" w14:textId="77777777" w:rsidR="006732BD" w:rsidRPr="00F76F58" w:rsidRDefault="006732BD" w:rsidP="006732BD">
      <w:pPr>
        <w:ind w:left="0"/>
        <w:jc w:val="left"/>
        <w:rPr>
          <w:rFonts w:ascii="Times New Roman" w:hAnsi="Times New Roman"/>
          <w:sz w:val="24"/>
          <w:szCs w:val="24"/>
        </w:rPr>
      </w:pPr>
    </w:p>
    <w:p w14:paraId="4B36E8BE" w14:textId="77777777" w:rsidR="00995E6C" w:rsidRPr="00F76F58" w:rsidRDefault="00995E6C" w:rsidP="00DA4E43">
      <w:pPr>
        <w:ind w:left="0"/>
        <w:jc w:val="left"/>
        <w:rPr>
          <w:rFonts w:ascii="Times New Roman" w:hAnsi="Times New Roman"/>
          <w:sz w:val="24"/>
          <w:szCs w:val="24"/>
        </w:rPr>
      </w:pPr>
    </w:p>
    <w:sectPr w:rsidR="00995E6C" w:rsidRPr="00F76F58" w:rsidSect="006E2A75">
      <w:headerReference w:type="default" r:id="rId18"/>
      <w:footerReference w:type="default" r:id="rId19"/>
      <w:headerReference w:type="first" r:id="rId20"/>
      <w:footerReference w:type="first" r:id="rId21"/>
      <w:pgSz w:w="11907" w:h="16839" w:code="9"/>
      <w:pgMar w:top="2268" w:right="1134" w:bottom="1418"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EC87" w14:textId="77777777" w:rsidR="003F0972" w:rsidRDefault="003F0972" w:rsidP="00973B9E">
      <w:r>
        <w:separator/>
      </w:r>
    </w:p>
  </w:endnote>
  <w:endnote w:type="continuationSeparator" w:id="0">
    <w:p w14:paraId="702674B5" w14:textId="77777777" w:rsidR="003F0972" w:rsidRDefault="003F0972" w:rsidP="0097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EDD0" w14:textId="77777777" w:rsidR="000D3A0A" w:rsidRDefault="000D3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310046"/>
      <w:docPartObj>
        <w:docPartGallery w:val="Page Numbers (Bottom of Page)"/>
        <w:docPartUnique/>
      </w:docPartObj>
    </w:sdtPr>
    <w:sdtEndPr/>
    <w:sdtContent>
      <w:p w14:paraId="6AC12683" w14:textId="77777777" w:rsidR="00C128CA" w:rsidRPr="00DE0EF1" w:rsidRDefault="00C128CA" w:rsidP="003E45B4">
        <w:pPr>
          <w:pStyle w:val="Footer"/>
          <w:rPr>
            <w:rFonts w:ascii="Times New Roman" w:hAnsi="Times New Roman"/>
            <w:color w:val="17365D"/>
            <w:sz w:val="20"/>
            <w:szCs w:val="20"/>
            <w:lang w:val="sr-Cyrl-CS"/>
          </w:rPr>
        </w:pPr>
        <w:r w:rsidRPr="00BB4AED">
          <w:rPr>
            <w:rFonts w:ascii="Times New Roman" w:hAnsi="Times New Roman"/>
            <w:color w:val="17365D"/>
            <w:sz w:val="20"/>
            <w:szCs w:val="20"/>
            <w:lang w:val="sr-Cyrl-CS"/>
          </w:rPr>
          <w:t xml:space="preserve"> </w:t>
        </w: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14:paraId="0EEF720B" w14:textId="77777777" w:rsidR="00C128CA" w:rsidRPr="00DE0EF1" w:rsidRDefault="00C128CA" w:rsidP="003E45B4">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Pr>
            <w:rFonts w:ascii="Times New Roman" w:hAnsi="Times New Roman" w:cs="Tahoma"/>
            <w:noProof/>
            <w:sz w:val="20"/>
            <w:szCs w:val="20"/>
          </w:rPr>
          <w:t>34</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Pr>
            <w:rFonts w:ascii="Times New Roman" w:hAnsi="Times New Roman" w:cs="Tahoma"/>
            <w:noProof/>
            <w:sz w:val="20"/>
            <w:szCs w:val="20"/>
          </w:rPr>
          <w:t>47</w:t>
        </w:r>
        <w:r w:rsidRPr="008E439E">
          <w:rPr>
            <w:rFonts w:ascii="Times New Roman" w:hAnsi="Times New Roman" w:cs="Tahoma"/>
            <w:sz w:val="20"/>
            <w:szCs w:val="20"/>
          </w:rPr>
          <w:fldChar w:fldCharType="end"/>
        </w:r>
      </w:p>
      <w:p w14:paraId="12F6D801" w14:textId="77777777" w:rsidR="00C128CA" w:rsidRPr="00C22937" w:rsidRDefault="00C128CA" w:rsidP="003E45B4">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14:paraId="22C96732" w14:textId="77777777" w:rsidR="00C128CA" w:rsidRDefault="00C128CA" w:rsidP="003E45B4">
        <w:pPr>
          <w:pStyle w:val="Foote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0711" w14:textId="77777777" w:rsidR="00C128CA" w:rsidRPr="00DE0EF1" w:rsidRDefault="00C128CA" w:rsidP="003E45B4">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14:paraId="61DADE0E" w14:textId="77777777" w:rsidR="00C128CA" w:rsidRPr="00DE0EF1" w:rsidRDefault="00C128CA" w:rsidP="003E45B4">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Pr>
        <w:rFonts w:ascii="Times New Roman" w:hAnsi="Times New Roman" w:cs="Tahoma"/>
        <w:noProof/>
        <w:sz w:val="20"/>
        <w:szCs w:val="20"/>
      </w:rPr>
      <w:t>1</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Pr>
        <w:rFonts w:ascii="Times New Roman" w:hAnsi="Times New Roman" w:cs="Tahoma"/>
        <w:noProof/>
        <w:sz w:val="20"/>
        <w:szCs w:val="20"/>
      </w:rPr>
      <w:t>47</w:t>
    </w:r>
    <w:r w:rsidRPr="008E439E">
      <w:rPr>
        <w:rFonts w:ascii="Times New Roman" w:hAnsi="Times New Roman" w:cs="Tahoma"/>
        <w:sz w:val="20"/>
        <w:szCs w:val="20"/>
      </w:rPr>
      <w:fldChar w:fldCharType="end"/>
    </w:r>
  </w:p>
  <w:p w14:paraId="2485B8D9" w14:textId="77777777" w:rsidR="00C128CA" w:rsidRPr="00C22937" w:rsidRDefault="00C128CA" w:rsidP="003E45B4">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14:paraId="391116AD" w14:textId="77777777" w:rsidR="00C128CA" w:rsidRDefault="00C128CA" w:rsidP="003E45B4">
    <w:pPr>
      <w:pStyle w:val="Foote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EA8F" w14:textId="77777777" w:rsidR="00C128CA" w:rsidRPr="00DE0EF1" w:rsidRDefault="00C128CA"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14:paraId="68C84930" w14:textId="77777777" w:rsidR="00C128CA" w:rsidRPr="00DE0EF1" w:rsidRDefault="00C128CA"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Pr>
        <w:rFonts w:ascii="Times New Roman" w:hAnsi="Times New Roman" w:cs="Tahoma"/>
        <w:noProof/>
        <w:sz w:val="20"/>
        <w:szCs w:val="20"/>
      </w:rPr>
      <w:t>46</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Pr>
        <w:rFonts w:ascii="Times New Roman" w:hAnsi="Times New Roman" w:cs="Tahoma"/>
        <w:noProof/>
        <w:sz w:val="20"/>
        <w:szCs w:val="20"/>
      </w:rPr>
      <w:t>47</w:t>
    </w:r>
    <w:r w:rsidRPr="008E439E">
      <w:rPr>
        <w:rFonts w:ascii="Times New Roman" w:hAnsi="Times New Roman" w:cs="Tahoma"/>
        <w:sz w:val="20"/>
        <w:szCs w:val="20"/>
      </w:rPr>
      <w:fldChar w:fldCharType="end"/>
    </w:r>
  </w:p>
  <w:p w14:paraId="66AC9D16" w14:textId="77777777" w:rsidR="00C128CA" w:rsidRPr="00C22937" w:rsidRDefault="00C128CA"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14:paraId="07134F5B" w14:textId="77777777" w:rsidR="00C128CA" w:rsidRPr="00EE5E2F" w:rsidRDefault="00C128CA"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5BBD" w14:textId="77777777" w:rsidR="00C128CA" w:rsidRPr="004336C5" w:rsidRDefault="00C128CA"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14:paraId="27A62998" w14:textId="77777777" w:rsidR="00C128CA" w:rsidRPr="00DE0EF1" w:rsidRDefault="00C128CA" w:rsidP="003E45B4">
    <w:pPr>
      <w:pStyle w:val="Footer"/>
      <w:tabs>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r w:rsidRPr="003E45B4">
      <w:rPr>
        <w:rFonts w:ascii="Times New Roman" w:hAnsi="Times New Roman" w:cs="Tahoma"/>
        <w:sz w:val="20"/>
        <w:szCs w:val="20"/>
        <w:lang w:val="sr-Cyrl-CS"/>
      </w:rPr>
      <w:t xml:space="preserve"> </w:t>
    </w:r>
    <w:r>
      <w:rPr>
        <w:rFonts w:ascii="Times New Roman" w:hAnsi="Times New Roman" w:cs="Tahoma"/>
        <w:sz w:val="20"/>
        <w:szCs w:val="20"/>
        <w:lang w:val="sr-Cyrl-CS"/>
      </w:rPr>
      <w:t xml:space="preserve">                                                         </w:t>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Pr>
        <w:rFonts w:ascii="Times New Roman" w:hAnsi="Times New Roman" w:cs="Tahoma"/>
        <w:noProof/>
        <w:sz w:val="20"/>
        <w:szCs w:val="20"/>
      </w:rPr>
      <w:t>44</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Pr>
        <w:rFonts w:ascii="Times New Roman" w:hAnsi="Times New Roman" w:cs="Tahoma"/>
        <w:noProof/>
        <w:sz w:val="20"/>
        <w:szCs w:val="20"/>
      </w:rPr>
      <w:t>47</w:t>
    </w:r>
    <w:r w:rsidRPr="008E439E">
      <w:rPr>
        <w:rFonts w:ascii="Times New Roman" w:hAnsi="Times New Roman" w:cs="Tahoma"/>
        <w:sz w:val="20"/>
        <w:szCs w:val="20"/>
      </w:rPr>
      <w:fldChar w:fldCharType="end"/>
    </w:r>
  </w:p>
  <w:p w14:paraId="2C966E15" w14:textId="77777777" w:rsidR="00C128CA" w:rsidRDefault="00C128CA"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14:paraId="2209E882" w14:textId="77777777" w:rsidR="00C128CA" w:rsidRPr="006E2A75" w:rsidRDefault="00C128CA"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DA4B8" w14:textId="77777777" w:rsidR="003F0972" w:rsidRDefault="003F0972" w:rsidP="00973B9E">
      <w:r>
        <w:separator/>
      </w:r>
    </w:p>
  </w:footnote>
  <w:footnote w:type="continuationSeparator" w:id="0">
    <w:p w14:paraId="2DDBD352" w14:textId="77777777" w:rsidR="003F0972" w:rsidRDefault="003F0972" w:rsidP="00973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42D2" w14:textId="77777777" w:rsidR="000D3A0A" w:rsidRDefault="000D3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08F6" w14:textId="77777777" w:rsidR="00C128CA" w:rsidRDefault="00C128CA" w:rsidP="003E45B4">
    <w:pPr>
      <w:pStyle w:val="Header"/>
      <w:rPr>
        <w:sz w:val="16"/>
        <w:szCs w:val="16"/>
        <w:lang w:val="sr-Cyrl-CS"/>
      </w:rPr>
    </w:pPr>
    <w:r>
      <w:rPr>
        <w:noProof/>
        <w:sz w:val="16"/>
        <w:szCs w:val="16"/>
        <w:lang w:eastAsia="en-GB"/>
      </w:rPr>
      <w:t xml:space="preserve"> </w:t>
    </w:r>
    <w:r>
      <w:rPr>
        <w:noProof/>
        <w:lang w:val="sr-Cyrl-CS"/>
      </w:rPr>
      <w:t xml:space="preserve"> </w:t>
    </w:r>
    <w:r>
      <w:rPr>
        <w:lang w:val="sr-Cyrl-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E6C85" w14:textId="77777777" w:rsidR="00C128CA" w:rsidRDefault="00C128CA" w:rsidP="003E45B4">
    <w:pPr>
      <w:pStyle w:val="Header"/>
      <w:tabs>
        <w:tab w:val="left" w:pos="2272"/>
      </w:tabs>
      <w:rPr>
        <w:noProof/>
        <w:lang w:val="sr-Cyrl-CS"/>
      </w:rPr>
    </w:pPr>
    <w:r>
      <w:rPr>
        <w:noProof/>
      </w:rPr>
      <w:t xml:space="preserve"> </w:t>
    </w:r>
  </w:p>
  <w:p w14:paraId="00361698" w14:textId="77777777" w:rsidR="00C128CA" w:rsidRDefault="00C128CA" w:rsidP="003E45B4">
    <w:pPr>
      <w:pStyle w:val="Header"/>
      <w:rPr>
        <w:noProof/>
        <w:lang w:val="sr-Cyrl-CS"/>
      </w:rPr>
    </w:pPr>
    <w:r w:rsidRPr="003E45B4">
      <w:rPr>
        <w:noProof/>
      </w:rPr>
      <w:drawing>
        <wp:inline distT="0" distB="0" distL="0" distR="0" wp14:anchorId="7F7A93DD" wp14:editId="1C8772D5">
          <wp:extent cx="2250379" cy="9324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p w14:paraId="360D6464" w14:textId="44DDE5D8" w:rsidR="00C128CA" w:rsidRPr="00C128CA" w:rsidRDefault="00C128CA" w:rsidP="003E45B4">
    <w:pPr>
      <w:ind w:left="0"/>
      <w:rPr>
        <w:rFonts w:ascii="Times New Roman" w:hAnsi="Times New Roman"/>
        <w:sz w:val="24"/>
        <w:szCs w:val="24"/>
        <w:lang w:val="sr-Cyrl-RS"/>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1-02-4042-22/20-</w:t>
    </w:r>
    <w:r w:rsidRPr="000D3A0A">
      <w:rPr>
        <w:rFonts w:ascii="Times New Roman" w:hAnsi="Times New Roman"/>
        <w:sz w:val="24"/>
        <w:szCs w:val="24"/>
      </w:rPr>
      <w:t>10</w:t>
    </w:r>
  </w:p>
  <w:p w14:paraId="3AD11963" w14:textId="48DB44C1" w:rsidR="00C128CA" w:rsidRPr="00B213ED" w:rsidRDefault="00C128CA" w:rsidP="003E45B4">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Pr>
        <w:rFonts w:ascii="Times New Roman" w:hAnsi="Times New Roman"/>
        <w:sz w:val="24"/>
        <w:szCs w:val="24"/>
        <w:lang w:val="sr-Cyrl-RS"/>
      </w:rPr>
      <w:t>23</w:t>
    </w:r>
    <w:r>
      <w:rPr>
        <w:rFonts w:ascii="Times New Roman" w:hAnsi="Times New Roman"/>
        <w:sz w:val="24"/>
        <w:szCs w:val="24"/>
      </w:rPr>
      <w:t>.0</w:t>
    </w:r>
    <w:r>
      <w:rPr>
        <w:rFonts w:ascii="Times New Roman" w:hAnsi="Times New Roman"/>
        <w:sz w:val="24"/>
        <w:szCs w:val="24"/>
        <w:lang w:val="sr-Cyrl-RS"/>
      </w:rPr>
      <w:t>6</w:t>
    </w:r>
    <w:r>
      <w:rPr>
        <w:rFonts w:ascii="Times New Roman" w:hAnsi="Times New Roman"/>
        <w:sz w:val="24"/>
        <w:szCs w:val="24"/>
      </w:rPr>
      <w:t>.2020.</w:t>
    </w:r>
  </w:p>
  <w:p w14:paraId="02C7B0A7" w14:textId="77777777" w:rsidR="00C128CA" w:rsidRPr="00B213ED" w:rsidRDefault="00C128CA" w:rsidP="003E45B4">
    <w:pPr>
      <w:ind w:left="0"/>
      <w:rPr>
        <w:rFonts w:ascii="Times New Roman" w:hAnsi="Times New Roman"/>
        <w:sz w:val="24"/>
        <w:szCs w:val="24"/>
      </w:rPr>
    </w:pPr>
    <w:r w:rsidRPr="00B213ED">
      <w:rPr>
        <w:rFonts w:ascii="Times New Roman" w:hAnsi="Times New Roman"/>
        <w:sz w:val="24"/>
        <w:szCs w:val="24"/>
        <w:lang w:val="sr-Cyrl-CS"/>
      </w:rPr>
      <w:t>Београд</w:t>
    </w:r>
  </w:p>
  <w:p w14:paraId="41D0A74C" w14:textId="77777777" w:rsidR="00C128CA" w:rsidRDefault="00C128CA" w:rsidP="003E45B4">
    <w:pPr>
      <w:pStyle w:val="Header"/>
      <w:rPr>
        <w:noProof/>
        <w:lang w:val="sr-Cyrl-CS"/>
      </w:rPr>
    </w:pPr>
  </w:p>
  <w:p w14:paraId="7CAEE407" w14:textId="77777777" w:rsidR="00C128CA" w:rsidRPr="003E45B4" w:rsidRDefault="00C128CA" w:rsidP="003E45B4">
    <w:pPr>
      <w:pStyle w:val="Header"/>
      <w:rPr>
        <w:noProof/>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D69C" w14:textId="77777777" w:rsidR="00C128CA" w:rsidRPr="00B075B3" w:rsidRDefault="00C128CA" w:rsidP="00B075B3">
    <w:pPr>
      <w:pStyle w:val="Header"/>
      <w:ind w:left="0"/>
      <w:rPr>
        <w:lang w:val="sr-Cyrl-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17AA" w14:textId="77777777" w:rsidR="00C128CA" w:rsidRDefault="00C12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15:restartNumberingAfterBreak="0">
    <w:nsid w:val="071F678C"/>
    <w:multiLevelType w:val="hybridMultilevel"/>
    <w:tmpl w:val="48FC82E8"/>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B5A36"/>
    <w:multiLevelType w:val="hybridMultilevel"/>
    <w:tmpl w:val="732A7EFA"/>
    <w:lvl w:ilvl="0" w:tplc="D36C8014">
      <w:start w:val="1"/>
      <w:numFmt w:val="decimal"/>
      <w:lvlText w:val="%1)"/>
      <w:lvlJc w:val="left"/>
      <w:pPr>
        <w:ind w:left="3510" w:hanging="360"/>
      </w:pPr>
      <w:rPr>
        <w:b w:val="0"/>
        <w:sz w:val="24"/>
        <w:szCs w:val="24"/>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 w15:restartNumberingAfterBreak="0">
    <w:nsid w:val="11423642"/>
    <w:multiLevelType w:val="multilevel"/>
    <w:tmpl w:val="7990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0D1407"/>
    <w:multiLevelType w:val="hybridMultilevel"/>
    <w:tmpl w:val="0E9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FB21828"/>
    <w:multiLevelType w:val="hybridMultilevel"/>
    <w:tmpl w:val="11962400"/>
    <w:lvl w:ilvl="0" w:tplc="648E25EA">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20DB2CE7"/>
    <w:multiLevelType w:val="hybridMultilevel"/>
    <w:tmpl w:val="9C2E0E1A"/>
    <w:lvl w:ilvl="0" w:tplc="241A0001">
      <w:start w:val="1"/>
      <w:numFmt w:val="bullet"/>
      <w:lvlText w:val=""/>
      <w:lvlJc w:val="left"/>
      <w:pPr>
        <w:ind w:left="1428" w:hanging="360"/>
      </w:pPr>
      <w:rPr>
        <w:rFonts w:ascii="Symbol" w:hAnsi="Symbol" w:hint="default"/>
      </w:rPr>
    </w:lvl>
    <w:lvl w:ilvl="1" w:tplc="241A0003">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15:restartNumberingAfterBreak="0">
    <w:nsid w:val="22E846F7"/>
    <w:multiLevelType w:val="hybridMultilevel"/>
    <w:tmpl w:val="8ED6210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15:restartNumberingAfterBreak="0">
    <w:nsid w:val="2BAB6F44"/>
    <w:multiLevelType w:val="multilevel"/>
    <w:tmpl w:val="A55C35B6"/>
    <w:lvl w:ilvl="0">
      <w:start w:val="1"/>
      <w:numFmt w:val="decimal"/>
      <w:lvlText w:val="%1."/>
      <w:lvlJc w:val="left"/>
      <w:pPr>
        <w:ind w:left="432" w:hanging="432"/>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11" w15:restartNumberingAfterBreak="0">
    <w:nsid w:val="2EAD54A3"/>
    <w:multiLevelType w:val="hybridMultilevel"/>
    <w:tmpl w:val="607E1D30"/>
    <w:lvl w:ilvl="0" w:tplc="342A779C">
      <w:start w:val="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D41B28"/>
    <w:multiLevelType w:val="hybridMultilevel"/>
    <w:tmpl w:val="22C8B8EC"/>
    <w:lvl w:ilvl="0" w:tplc="AAC4958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15:restartNumberingAfterBreak="0">
    <w:nsid w:val="48825B81"/>
    <w:multiLevelType w:val="hybridMultilevel"/>
    <w:tmpl w:val="582E5952"/>
    <w:lvl w:ilvl="0" w:tplc="3274073C">
      <w:start w:val="1"/>
      <w:numFmt w:val="upperRoman"/>
      <w:lvlText w:val="%1."/>
      <w:lvlJc w:val="right"/>
      <w:pPr>
        <w:ind w:left="121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551E21CD"/>
    <w:multiLevelType w:val="hybridMultilevel"/>
    <w:tmpl w:val="FEB86F50"/>
    <w:lvl w:ilvl="0" w:tplc="241A0001">
      <w:start w:val="1"/>
      <w:numFmt w:val="bullet"/>
      <w:lvlText w:val=""/>
      <w:lvlJc w:val="left"/>
      <w:pPr>
        <w:ind w:left="1428" w:hanging="360"/>
      </w:pPr>
      <w:rPr>
        <w:rFonts w:ascii="Symbol" w:hAnsi="Symbol" w:hint="default"/>
      </w:rPr>
    </w:lvl>
    <w:lvl w:ilvl="1" w:tplc="241A0003">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15:restartNumberingAfterBreak="0">
    <w:nsid w:val="5568516E"/>
    <w:multiLevelType w:val="hybridMultilevel"/>
    <w:tmpl w:val="6130FF92"/>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8" w15:restartNumberingAfterBreak="0">
    <w:nsid w:val="58ED4E31"/>
    <w:multiLevelType w:val="hybridMultilevel"/>
    <w:tmpl w:val="FF4E1AF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5A954EFA"/>
    <w:multiLevelType w:val="hybridMultilevel"/>
    <w:tmpl w:val="0DD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E3777"/>
    <w:multiLevelType w:val="hybridMultilevel"/>
    <w:tmpl w:val="0D8AA58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5E012359"/>
    <w:multiLevelType w:val="hybridMultilevel"/>
    <w:tmpl w:val="72CED62A"/>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23" w15:restartNumberingAfterBreak="0">
    <w:nsid w:val="63DA6711"/>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864ED3"/>
    <w:multiLevelType w:val="hybridMultilevel"/>
    <w:tmpl w:val="A42EE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17873"/>
    <w:multiLevelType w:val="hybridMultilevel"/>
    <w:tmpl w:val="268A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num w:numId="1">
    <w:abstractNumId w:val="4"/>
  </w:num>
  <w:num w:numId="2">
    <w:abstractNumId w:val="27"/>
  </w:num>
  <w:num w:numId="3">
    <w:abstractNumId w:val="24"/>
  </w:num>
  <w:num w:numId="4">
    <w:abstractNumId w:val="12"/>
  </w:num>
  <w:num w:numId="5">
    <w:abstractNumId w:val="15"/>
  </w:num>
  <w:num w:numId="6">
    <w:abstractNumId w:val="13"/>
  </w:num>
  <w:num w:numId="7">
    <w:abstractNumId w:val="19"/>
  </w:num>
  <w:num w:numId="8">
    <w:abstractNumId w:val="23"/>
  </w:num>
  <w:num w:numId="9">
    <w:abstractNumId w:val="14"/>
  </w:num>
  <w:num w:numId="10">
    <w:abstractNumId w:val="22"/>
  </w:num>
  <w:num w:numId="11">
    <w:abstractNumId w:val="11"/>
  </w:num>
  <w:num w:numId="12">
    <w:abstractNumId w:val="6"/>
  </w:num>
  <w:num w:numId="13">
    <w:abstractNumId w:val="2"/>
  </w:num>
  <w:num w:numId="14">
    <w:abstractNumId w:val="0"/>
  </w:num>
  <w:num w:numId="15">
    <w:abstractNumId w:val="7"/>
  </w:num>
  <w:num w:numId="16">
    <w:abstractNumId w:val="3"/>
  </w:num>
  <w:num w:numId="17">
    <w:abstractNumId w:val="16"/>
  </w:num>
  <w:num w:numId="18">
    <w:abstractNumId w:val="8"/>
  </w:num>
  <w:num w:numId="19">
    <w:abstractNumId w:val="17"/>
  </w:num>
  <w:num w:numId="20">
    <w:abstractNumId w:val="26"/>
  </w:num>
  <w:num w:numId="21">
    <w:abstractNumId w:val="20"/>
  </w:num>
  <w:num w:numId="22">
    <w:abstractNumId w:val="5"/>
  </w:num>
  <w:num w:numId="23">
    <w:abstractNumId w:val="18"/>
  </w:num>
  <w:num w:numId="24">
    <w:abstractNumId w:val="21"/>
  </w:num>
  <w:num w:numId="25">
    <w:abstractNumId w:val="9"/>
  </w:num>
  <w:num w:numId="26">
    <w:abstractNumId w:val="25"/>
  </w:num>
  <w:num w:numId="27">
    <w:abstractNumId w:val="1"/>
  </w:num>
  <w:num w:numId="2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16"/>
    <w:rsid w:val="0003217C"/>
    <w:rsid w:val="000525CD"/>
    <w:rsid w:val="0005276B"/>
    <w:rsid w:val="00065955"/>
    <w:rsid w:val="00073040"/>
    <w:rsid w:val="00076E3E"/>
    <w:rsid w:val="000829A1"/>
    <w:rsid w:val="00084811"/>
    <w:rsid w:val="00097FF7"/>
    <w:rsid w:val="000A18A3"/>
    <w:rsid w:val="000A64F0"/>
    <w:rsid w:val="000B14BC"/>
    <w:rsid w:val="000C1AB0"/>
    <w:rsid w:val="000C4A11"/>
    <w:rsid w:val="000D0129"/>
    <w:rsid w:val="000D2B07"/>
    <w:rsid w:val="000D3A0A"/>
    <w:rsid w:val="000D3FDA"/>
    <w:rsid w:val="000D5A2E"/>
    <w:rsid w:val="000E4693"/>
    <w:rsid w:val="000E47FD"/>
    <w:rsid w:val="000E6B55"/>
    <w:rsid w:val="000E7181"/>
    <w:rsid w:val="0010130D"/>
    <w:rsid w:val="00122E0C"/>
    <w:rsid w:val="001346E4"/>
    <w:rsid w:val="00144E67"/>
    <w:rsid w:val="00152B7A"/>
    <w:rsid w:val="00163543"/>
    <w:rsid w:val="0016375C"/>
    <w:rsid w:val="00164493"/>
    <w:rsid w:val="00170DD7"/>
    <w:rsid w:val="00171409"/>
    <w:rsid w:val="001715D4"/>
    <w:rsid w:val="001757DA"/>
    <w:rsid w:val="001879A8"/>
    <w:rsid w:val="001A29A0"/>
    <w:rsid w:val="001A56C1"/>
    <w:rsid w:val="001B02C8"/>
    <w:rsid w:val="001B45D5"/>
    <w:rsid w:val="001B7C68"/>
    <w:rsid w:val="001C0016"/>
    <w:rsid w:val="001C6D77"/>
    <w:rsid w:val="001C7D2A"/>
    <w:rsid w:val="001D0CD4"/>
    <w:rsid w:val="001D48DF"/>
    <w:rsid w:val="001E0EB4"/>
    <w:rsid w:val="00202882"/>
    <w:rsid w:val="00203250"/>
    <w:rsid w:val="002104B1"/>
    <w:rsid w:val="00215535"/>
    <w:rsid w:val="0022260E"/>
    <w:rsid w:val="00227610"/>
    <w:rsid w:val="00230B1D"/>
    <w:rsid w:val="00233F87"/>
    <w:rsid w:val="00234071"/>
    <w:rsid w:val="00253744"/>
    <w:rsid w:val="002654DF"/>
    <w:rsid w:val="00271336"/>
    <w:rsid w:val="00284C62"/>
    <w:rsid w:val="002A08ED"/>
    <w:rsid w:val="002B1D45"/>
    <w:rsid w:val="002B5660"/>
    <w:rsid w:val="002C2111"/>
    <w:rsid w:val="002D5B2C"/>
    <w:rsid w:val="002F4584"/>
    <w:rsid w:val="00313C8C"/>
    <w:rsid w:val="00314CCB"/>
    <w:rsid w:val="00316533"/>
    <w:rsid w:val="00321692"/>
    <w:rsid w:val="00321AB0"/>
    <w:rsid w:val="003313D1"/>
    <w:rsid w:val="00335A0C"/>
    <w:rsid w:val="003463B4"/>
    <w:rsid w:val="00356A68"/>
    <w:rsid w:val="003742D9"/>
    <w:rsid w:val="00391C4F"/>
    <w:rsid w:val="003B6263"/>
    <w:rsid w:val="003B7D18"/>
    <w:rsid w:val="003C0F7D"/>
    <w:rsid w:val="003C4F77"/>
    <w:rsid w:val="003E362A"/>
    <w:rsid w:val="003E45B4"/>
    <w:rsid w:val="003F02B0"/>
    <w:rsid w:val="003F0972"/>
    <w:rsid w:val="003F3402"/>
    <w:rsid w:val="003F445B"/>
    <w:rsid w:val="00431B93"/>
    <w:rsid w:val="004336C5"/>
    <w:rsid w:val="004375A0"/>
    <w:rsid w:val="00440924"/>
    <w:rsid w:val="00442DC5"/>
    <w:rsid w:val="00453007"/>
    <w:rsid w:val="00455588"/>
    <w:rsid w:val="00457BC4"/>
    <w:rsid w:val="00462D6D"/>
    <w:rsid w:val="00464EEC"/>
    <w:rsid w:val="00470FA5"/>
    <w:rsid w:val="00483D4C"/>
    <w:rsid w:val="00490D75"/>
    <w:rsid w:val="0049196F"/>
    <w:rsid w:val="004A28BA"/>
    <w:rsid w:val="004B4988"/>
    <w:rsid w:val="004C6AF6"/>
    <w:rsid w:val="004D0520"/>
    <w:rsid w:val="004E136D"/>
    <w:rsid w:val="004E5104"/>
    <w:rsid w:val="00502C78"/>
    <w:rsid w:val="005104B6"/>
    <w:rsid w:val="005176EB"/>
    <w:rsid w:val="00524770"/>
    <w:rsid w:val="0053254B"/>
    <w:rsid w:val="00534ED7"/>
    <w:rsid w:val="00547162"/>
    <w:rsid w:val="005679C2"/>
    <w:rsid w:val="00572DF8"/>
    <w:rsid w:val="00573E1A"/>
    <w:rsid w:val="00576E31"/>
    <w:rsid w:val="00580404"/>
    <w:rsid w:val="0059021E"/>
    <w:rsid w:val="005A7DCE"/>
    <w:rsid w:val="005B67BB"/>
    <w:rsid w:val="005C50AA"/>
    <w:rsid w:val="005E08D9"/>
    <w:rsid w:val="005E2882"/>
    <w:rsid w:val="00604DA8"/>
    <w:rsid w:val="0061351E"/>
    <w:rsid w:val="00613BA9"/>
    <w:rsid w:val="00614446"/>
    <w:rsid w:val="00620C61"/>
    <w:rsid w:val="00625862"/>
    <w:rsid w:val="00631B09"/>
    <w:rsid w:val="0063411B"/>
    <w:rsid w:val="00636CFC"/>
    <w:rsid w:val="006403F0"/>
    <w:rsid w:val="00640D87"/>
    <w:rsid w:val="00644F51"/>
    <w:rsid w:val="0064660E"/>
    <w:rsid w:val="00665C70"/>
    <w:rsid w:val="00670059"/>
    <w:rsid w:val="006732BD"/>
    <w:rsid w:val="0067577B"/>
    <w:rsid w:val="00675B3E"/>
    <w:rsid w:val="00683C5E"/>
    <w:rsid w:val="0069096F"/>
    <w:rsid w:val="006962BB"/>
    <w:rsid w:val="006A1AC0"/>
    <w:rsid w:val="006A4AAE"/>
    <w:rsid w:val="006A77F0"/>
    <w:rsid w:val="006C02CA"/>
    <w:rsid w:val="006C5CFB"/>
    <w:rsid w:val="006E2A75"/>
    <w:rsid w:val="0070082D"/>
    <w:rsid w:val="0071120E"/>
    <w:rsid w:val="0073442B"/>
    <w:rsid w:val="00734C2F"/>
    <w:rsid w:val="00736A5C"/>
    <w:rsid w:val="0075491B"/>
    <w:rsid w:val="00754B64"/>
    <w:rsid w:val="00782D7A"/>
    <w:rsid w:val="0078300C"/>
    <w:rsid w:val="00790612"/>
    <w:rsid w:val="00791D6D"/>
    <w:rsid w:val="007A0CC7"/>
    <w:rsid w:val="007A156D"/>
    <w:rsid w:val="007A63D4"/>
    <w:rsid w:val="007C04AC"/>
    <w:rsid w:val="007C697F"/>
    <w:rsid w:val="007C7427"/>
    <w:rsid w:val="007D0147"/>
    <w:rsid w:val="007E0C1B"/>
    <w:rsid w:val="007E1E98"/>
    <w:rsid w:val="007E1F63"/>
    <w:rsid w:val="007E5861"/>
    <w:rsid w:val="007F0609"/>
    <w:rsid w:val="007F4EE2"/>
    <w:rsid w:val="007F7D47"/>
    <w:rsid w:val="0081527C"/>
    <w:rsid w:val="0081588F"/>
    <w:rsid w:val="0083363F"/>
    <w:rsid w:val="008538FA"/>
    <w:rsid w:val="008544A7"/>
    <w:rsid w:val="00855BE2"/>
    <w:rsid w:val="00860497"/>
    <w:rsid w:val="0086075E"/>
    <w:rsid w:val="00874005"/>
    <w:rsid w:val="00875FD2"/>
    <w:rsid w:val="0089166C"/>
    <w:rsid w:val="00895C3A"/>
    <w:rsid w:val="00896940"/>
    <w:rsid w:val="00897494"/>
    <w:rsid w:val="008974C0"/>
    <w:rsid w:val="008A1EA9"/>
    <w:rsid w:val="008C2F01"/>
    <w:rsid w:val="008E3605"/>
    <w:rsid w:val="008E439E"/>
    <w:rsid w:val="008E7430"/>
    <w:rsid w:val="0090532C"/>
    <w:rsid w:val="009104C7"/>
    <w:rsid w:val="00916EA1"/>
    <w:rsid w:val="009178B0"/>
    <w:rsid w:val="0092350B"/>
    <w:rsid w:val="00926E70"/>
    <w:rsid w:val="00935338"/>
    <w:rsid w:val="009541EE"/>
    <w:rsid w:val="00973B9E"/>
    <w:rsid w:val="00981509"/>
    <w:rsid w:val="009832BA"/>
    <w:rsid w:val="00995E6C"/>
    <w:rsid w:val="00997905"/>
    <w:rsid w:val="009A55BB"/>
    <w:rsid w:val="009B65E5"/>
    <w:rsid w:val="009B7228"/>
    <w:rsid w:val="009C3327"/>
    <w:rsid w:val="009D66BC"/>
    <w:rsid w:val="009E0A3E"/>
    <w:rsid w:val="009E3E1F"/>
    <w:rsid w:val="00A0382E"/>
    <w:rsid w:val="00A07964"/>
    <w:rsid w:val="00A11BE4"/>
    <w:rsid w:val="00A12985"/>
    <w:rsid w:val="00A13FF6"/>
    <w:rsid w:val="00A34ED8"/>
    <w:rsid w:val="00A532A2"/>
    <w:rsid w:val="00A56DE4"/>
    <w:rsid w:val="00A60DE7"/>
    <w:rsid w:val="00A63203"/>
    <w:rsid w:val="00A7598A"/>
    <w:rsid w:val="00A964CB"/>
    <w:rsid w:val="00AA3D79"/>
    <w:rsid w:val="00AA6314"/>
    <w:rsid w:val="00AA785E"/>
    <w:rsid w:val="00AB4FC9"/>
    <w:rsid w:val="00AC1CDF"/>
    <w:rsid w:val="00AD2D6E"/>
    <w:rsid w:val="00AD508D"/>
    <w:rsid w:val="00AF2931"/>
    <w:rsid w:val="00AF453E"/>
    <w:rsid w:val="00B03D41"/>
    <w:rsid w:val="00B075B3"/>
    <w:rsid w:val="00B213ED"/>
    <w:rsid w:val="00B361F1"/>
    <w:rsid w:val="00B60830"/>
    <w:rsid w:val="00B64A35"/>
    <w:rsid w:val="00B850BD"/>
    <w:rsid w:val="00B876AB"/>
    <w:rsid w:val="00B92CD7"/>
    <w:rsid w:val="00BA1082"/>
    <w:rsid w:val="00BA477A"/>
    <w:rsid w:val="00BA47C7"/>
    <w:rsid w:val="00BB0029"/>
    <w:rsid w:val="00BB21C5"/>
    <w:rsid w:val="00BB6E25"/>
    <w:rsid w:val="00BC3A10"/>
    <w:rsid w:val="00BC6B28"/>
    <w:rsid w:val="00BD3CDD"/>
    <w:rsid w:val="00BD415C"/>
    <w:rsid w:val="00BE3A50"/>
    <w:rsid w:val="00BE5FEF"/>
    <w:rsid w:val="00BE73B5"/>
    <w:rsid w:val="00BF4C1C"/>
    <w:rsid w:val="00C06CEA"/>
    <w:rsid w:val="00C128CA"/>
    <w:rsid w:val="00C132A1"/>
    <w:rsid w:val="00C22937"/>
    <w:rsid w:val="00C2709B"/>
    <w:rsid w:val="00C32A9B"/>
    <w:rsid w:val="00C347C2"/>
    <w:rsid w:val="00C50489"/>
    <w:rsid w:val="00C53B8C"/>
    <w:rsid w:val="00C548C8"/>
    <w:rsid w:val="00C77A02"/>
    <w:rsid w:val="00C8069B"/>
    <w:rsid w:val="00C80928"/>
    <w:rsid w:val="00C84D82"/>
    <w:rsid w:val="00C9504E"/>
    <w:rsid w:val="00CD6E4B"/>
    <w:rsid w:val="00CF787A"/>
    <w:rsid w:val="00D00D9D"/>
    <w:rsid w:val="00D20C22"/>
    <w:rsid w:val="00D2698F"/>
    <w:rsid w:val="00D351C9"/>
    <w:rsid w:val="00D43701"/>
    <w:rsid w:val="00D4444F"/>
    <w:rsid w:val="00D512F5"/>
    <w:rsid w:val="00D539CC"/>
    <w:rsid w:val="00D665F3"/>
    <w:rsid w:val="00D66ED2"/>
    <w:rsid w:val="00D745A3"/>
    <w:rsid w:val="00D7760E"/>
    <w:rsid w:val="00D831DD"/>
    <w:rsid w:val="00DA4E43"/>
    <w:rsid w:val="00DB0A60"/>
    <w:rsid w:val="00DB6252"/>
    <w:rsid w:val="00DC2915"/>
    <w:rsid w:val="00DE0C19"/>
    <w:rsid w:val="00DE0EF1"/>
    <w:rsid w:val="00DE43F4"/>
    <w:rsid w:val="00DE620F"/>
    <w:rsid w:val="00DE66B3"/>
    <w:rsid w:val="00DF0FB0"/>
    <w:rsid w:val="00DF5102"/>
    <w:rsid w:val="00E0137F"/>
    <w:rsid w:val="00E124ED"/>
    <w:rsid w:val="00E1397D"/>
    <w:rsid w:val="00E352FA"/>
    <w:rsid w:val="00E3670D"/>
    <w:rsid w:val="00E42A4C"/>
    <w:rsid w:val="00E44813"/>
    <w:rsid w:val="00E566F4"/>
    <w:rsid w:val="00E6611B"/>
    <w:rsid w:val="00E72E86"/>
    <w:rsid w:val="00E84E0B"/>
    <w:rsid w:val="00E85953"/>
    <w:rsid w:val="00E90CF2"/>
    <w:rsid w:val="00E920BC"/>
    <w:rsid w:val="00EC20B6"/>
    <w:rsid w:val="00EE38C4"/>
    <w:rsid w:val="00EE5E2F"/>
    <w:rsid w:val="00EF4ED5"/>
    <w:rsid w:val="00F0180E"/>
    <w:rsid w:val="00F03B1B"/>
    <w:rsid w:val="00F1299B"/>
    <w:rsid w:val="00F20696"/>
    <w:rsid w:val="00F35D37"/>
    <w:rsid w:val="00F47DBF"/>
    <w:rsid w:val="00F528FD"/>
    <w:rsid w:val="00F6244E"/>
    <w:rsid w:val="00F71E59"/>
    <w:rsid w:val="00F74C8E"/>
    <w:rsid w:val="00F75016"/>
    <w:rsid w:val="00F76F58"/>
    <w:rsid w:val="00F85DA7"/>
    <w:rsid w:val="00F9316A"/>
    <w:rsid w:val="00F934C5"/>
    <w:rsid w:val="00FA214C"/>
    <w:rsid w:val="00FB1D4A"/>
    <w:rsid w:val="00FB7F72"/>
    <w:rsid w:val="00FC3B3C"/>
    <w:rsid w:val="00FC3DBD"/>
    <w:rsid w:val="00FD1B93"/>
    <w:rsid w:val="00FD466D"/>
    <w:rsid w:val="00FD5670"/>
    <w:rsid w:val="00FF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565FD"/>
  <w15:docId w15:val="{95745E35-19E9-49A8-8418-517B5463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6732BD"/>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6732BD"/>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732BD"/>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6732BD"/>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6732BD"/>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6732BD"/>
    <w:pPr>
      <w:outlineLvl w:val="5"/>
    </w:pPr>
  </w:style>
  <w:style w:type="paragraph" w:styleId="Heading7">
    <w:name w:val="heading 7"/>
    <w:basedOn w:val="Normal"/>
    <w:next w:val="Normal"/>
    <w:link w:val="Heading7Char"/>
    <w:uiPriority w:val="9"/>
    <w:qFormat/>
    <w:rsid w:val="006732BD"/>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6732BD"/>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6732BD"/>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semiHidden/>
    <w:unhideWhenUsed/>
    <w:rsid w:val="00973B9E"/>
    <w:rPr>
      <w:rFonts w:ascii="Tahoma" w:hAnsi="Tahoma" w:cs="Tahoma"/>
      <w:sz w:val="16"/>
      <w:szCs w:val="16"/>
    </w:rPr>
  </w:style>
  <w:style w:type="character" w:customStyle="1" w:styleId="BalloonTextChar">
    <w:name w:val="Balloon Text Char"/>
    <w:basedOn w:val="DefaultParagraphFont"/>
    <w:link w:val="BalloonText"/>
    <w:semiHidden/>
    <w:rsid w:val="00973B9E"/>
    <w:rPr>
      <w:rFonts w:ascii="Tahoma" w:hAnsi="Tahoma" w:cs="Tahoma"/>
      <w:sz w:val="16"/>
      <w:szCs w:val="16"/>
    </w:rPr>
  </w:style>
  <w:style w:type="table" w:styleId="TableGrid">
    <w:name w:val="Table Grid"/>
    <w:basedOn w:val="TableNormal"/>
    <w:uiPriority w:val="59"/>
    <w:rsid w:val="008E4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21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6732BD"/>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6732BD"/>
    <w:rPr>
      <w:rFonts w:ascii="Arial" w:eastAsia="Times New Roman" w:hAnsi="Arial" w:cs="Arial"/>
      <w:b/>
      <w:bCs/>
      <w:i/>
      <w:iCs/>
      <w:sz w:val="28"/>
      <w:szCs w:val="28"/>
    </w:rPr>
  </w:style>
  <w:style w:type="character" w:customStyle="1" w:styleId="Heading3Char">
    <w:name w:val="Heading 3 Char"/>
    <w:basedOn w:val="DefaultParagraphFont"/>
    <w:link w:val="Heading3"/>
    <w:rsid w:val="006732BD"/>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6732BD"/>
    <w:rPr>
      <w:rFonts w:ascii="Times New Roman" w:eastAsia="Times New Roman" w:hAnsi="Times New Roman"/>
      <w:b/>
      <w:bCs/>
      <w:sz w:val="28"/>
      <w:szCs w:val="28"/>
    </w:rPr>
  </w:style>
  <w:style w:type="character" w:customStyle="1" w:styleId="Heading5Char">
    <w:name w:val="Heading 5 Char"/>
    <w:basedOn w:val="DefaultParagraphFont"/>
    <w:link w:val="Heading5"/>
    <w:rsid w:val="006732BD"/>
    <w:rPr>
      <w:rFonts w:ascii="Arial" w:eastAsia="Times New Roman" w:hAnsi="Arial"/>
      <w:sz w:val="22"/>
    </w:rPr>
  </w:style>
  <w:style w:type="character" w:customStyle="1" w:styleId="Heading6Char">
    <w:name w:val="Heading 6 Char"/>
    <w:basedOn w:val="DefaultParagraphFont"/>
    <w:link w:val="Heading6"/>
    <w:rsid w:val="006732BD"/>
    <w:rPr>
      <w:rFonts w:ascii="Arial" w:eastAsia="Times New Roman" w:hAnsi="Arial"/>
      <w:sz w:val="22"/>
    </w:rPr>
  </w:style>
  <w:style w:type="character" w:customStyle="1" w:styleId="Heading7Char">
    <w:name w:val="Heading 7 Char"/>
    <w:basedOn w:val="DefaultParagraphFont"/>
    <w:link w:val="Heading7"/>
    <w:uiPriority w:val="9"/>
    <w:rsid w:val="006732BD"/>
    <w:rPr>
      <w:rFonts w:ascii="Times New Roman" w:eastAsia="Times New Roman" w:hAnsi="Times New Roman"/>
      <w:sz w:val="24"/>
      <w:szCs w:val="24"/>
    </w:rPr>
  </w:style>
  <w:style w:type="character" w:customStyle="1" w:styleId="Heading8Char">
    <w:name w:val="Heading 8 Char"/>
    <w:basedOn w:val="DefaultParagraphFont"/>
    <w:link w:val="Heading8"/>
    <w:rsid w:val="006732BD"/>
    <w:rPr>
      <w:rFonts w:ascii="Arial" w:eastAsia="Times New Roman" w:hAnsi="Arial"/>
      <w:i/>
    </w:rPr>
  </w:style>
  <w:style w:type="character" w:customStyle="1" w:styleId="Heading9Char">
    <w:name w:val="Heading 9 Char"/>
    <w:basedOn w:val="DefaultParagraphFont"/>
    <w:link w:val="Heading9"/>
    <w:rsid w:val="006732BD"/>
    <w:rPr>
      <w:rFonts w:ascii="Arial" w:eastAsia="Times New Roman" w:hAnsi="Arial"/>
      <w:b/>
      <w:i/>
      <w:sz w:val="18"/>
    </w:rPr>
  </w:style>
  <w:style w:type="paragraph" w:customStyle="1" w:styleId="pn11">
    <w:name w:val="pn11"/>
    <w:basedOn w:val="Normal"/>
    <w:rsid w:val="006732BD"/>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6732BD"/>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Char"/>
    <w:basedOn w:val="Normal"/>
    <w:link w:val="BodyTextChar"/>
    <w:rsid w:val="006732BD"/>
    <w:pPr>
      <w:ind w:left="0"/>
    </w:pPr>
    <w:rPr>
      <w:rFonts w:ascii="Times New Roman" w:eastAsia="Times New Roman" w:hAnsi="Times New Roman"/>
      <w:sz w:val="24"/>
      <w:szCs w:val="24"/>
      <w:lang w:val="hr-HR"/>
    </w:rPr>
  </w:style>
  <w:style w:type="character" w:customStyle="1" w:styleId="BodyTextChar">
    <w:name w:val="Body Text Char"/>
    <w:aliases w:val=" Char Char,Char Char"/>
    <w:basedOn w:val="DefaultParagraphFont"/>
    <w:link w:val="BodyText"/>
    <w:rsid w:val="006732BD"/>
    <w:rPr>
      <w:rFonts w:ascii="Times New Roman" w:eastAsia="Times New Roman" w:hAnsi="Times New Roman"/>
      <w:sz w:val="24"/>
      <w:szCs w:val="24"/>
      <w:lang w:val="hr-HR"/>
    </w:rPr>
  </w:style>
  <w:style w:type="paragraph" w:styleId="BodyTextIndent">
    <w:name w:val="Body Text Indent"/>
    <w:basedOn w:val="Normal"/>
    <w:link w:val="BodyTextIndentChar"/>
    <w:rsid w:val="006732BD"/>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6732BD"/>
    <w:rPr>
      <w:rFonts w:ascii="Times New Roman" w:eastAsia="Times New Roman" w:hAnsi="Times New Roman"/>
      <w:sz w:val="24"/>
      <w:szCs w:val="24"/>
      <w:lang w:val="hr-HR"/>
    </w:rPr>
  </w:style>
  <w:style w:type="character" w:styleId="Hyperlink">
    <w:name w:val="Hyperlink"/>
    <w:basedOn w:val="DefaultParagraphFont"/>
    <w:rsid w:val="006732BD"/>
    <w:rPr>
      <w:color w:val="0000FF"/>
      <w:u w:val="single"/>
    </w:rPr>
  </w:style>
  <w:style w:type="character" w:styleId="PageNumber">
    <w:name w:val="page number"/>
    <w:basedOn w:val="DefaultParagraphFont"/>
    <w:rsid w:val="006732BD"/>
  </w:style>
  <w:style w:type="paragraph" w:styleId="PlainText">
    <w:name w:val="Plain Text"/>
    <w:basedOn w:val="Normal"/>
    <w:link w:val="PlainTextChar"/>
    <w:rsid w:val="006732BD"/>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6732BD"/>
    <w:rPr>
      <w:rFonts w:ascii="Courier New" w:eastAsia="Times New Roman" w:hAnsi="Courier New"/>
    </w:rPr>
  </w:style>
  <w:style w:type="paragraph" w:styleId="BlockText">
    <w:name w:val="Block Text"/>
    <w:basedOn w:val="Normal"/>
    <w:rsid w:val="006732BD"/>
    <w:pPr>
      <w:ind w:left="-360" w:right="-331"/>
    </w:pPr>
    <w:rPr>
      <w:rFonts w:ascii="Times New Roman" w:eastAsia="Times New Roman" w:hAnsi="Times New Roman"/>
      <w:sz w:val="28"/>
      <w:szCs w:val="24"/>
    </w:rPr>
  </w:style>
  <w:style w:type="paragraph" w:customStyle="1" w:styleId="Protocol">
    <w:name w:val="Protocol"/>
    <w:basedOn w:val="Normal"/>
    <w:rsid w:val="006732BD"/>
    <w:pPr>
      <w:keepLines/>
      <w:spacing w:before="960" w:line="288" w:lineRule="atLeast"/>
      <w:ind w:left="0"/>
    </w:pPr>
    <w:rPr>
      <w:rFonts w:ascii="Arial" w:eastAsia="Times New Roman" w:hAnsi="Arial"/>
      <w:szCs w:val="20"/>
    </w:rPr>
  </w:style>
  <w:style w:type="paragraph" w:styleId="NormalWeb">
    <w:name w:val="Normal (Web)"/>
    <w:basedOn w:val="Normal"/>
    <w:uiPriority w:val="99"/>
    <w:rsid w:val="006732BD"/>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6732BD"/>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6732BD"/>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6732BD"/>
    <w:rPr>
      <w:rFonts w:ascii="Tahoma" w:eastAsia="Times New Roman" w:hAnsi="Tahoma"/>
    </w:rPr>
  </w:style>
  <w:style w:type="character" w:styleId="CommentReference">
    <w:name w:val="annotation reference"/>
    <w:basedOn w:val="DefaultParagraphFont"/>
    <w:uiPriority w:val="99"/>
    <w:semiHidden/>
    <w:rsid w:val="006732BD"/>
    <w:rPr>
      <w:sz w:val="16"/>
      <w:szCs w:val="16"/>
    </w:rPr>
  </w:style>
  <w:style w:type="paragraph" w:styleId="BodyText3">
    <w:name w:val="Body Text 3"/>
    <w:basedOn w:val="Normal"/>
    <w:link w:val="BodyText3Char"/>
    <w:rsid w:val="006732BD"/>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6732BD"/>
    <w:rPr>
      <w:rFonts w:ascii="Times New Roman" w:eastAsia="Times New Roman" w:hAnsi="Times New Roman"/>
      <w:sz w:val="16"/>
      <w:szCs w:val="16"/>
    </w:rPr>
  </w:style>
  <w:style w:type="paragraph" w:styleId="BodyTextIndent2">
    <w:name w:val="Body Text Indent 2"/>
    <w:basedOn w:val="Normal"/>
    <w:link w:val="BodyTextIndent2Char"/>
    <w:rsid w:val="006732BD"/>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732BD"/>
    <w:rPr>
      <w:rFonts w:ascii="Times New Roman" w:eastAsia="Times New Roman" w:hAnsi="Times New Roman"/>
      <w:sz w:val="24"/>
      <w:szCs w:val="24"/>
    </w:rPr>
  </w:style>
  <w:style w:type="paragraph" w:customStyle="1" w:styleId="Head1">
    <w:name w:val="Head 1"/>
    <w:basedOn w:val="Normal"/>
    <w:rsid w:val="006732BD"/>
    <w:pPr>
      <w:spacing w:before="120"/>
      <w:ind w:left="567"/>
    </w:pPr>
    <w:rPr>
      <w:rFonts w:ascii="Tahoma" w:eastAsia="Times New Roman" w:hAnsi="Tahoma"/>
      <w:szCs w:val="20"/>
      <w:lang w:val="el-GR"/>
    </w:rPr>
  </w:style>
  <w:style w:type="paragraph" w:customStyle="1" w:styleId="InWitness">
    <w:name w:val="In_Witness"/>
    <w:basedOn w:val="Normal"/>
    <w:rsid w:val="006732BD"/>
    <w:pPr>
      <w:keepNext/>
      <w:keepLines/>
      <w:spacing w:before="120"/>
      <w:ind w:left="1259"/>
    </w:pPr>
    <w:rPr>
      <w:rFonts w:ascii="Tahoma" w:eastAsia="Times New Roman" w:hAnsi="Tahoma"/>
      <w:szCs w:val="20"/>
    </w:rPr>
  </w:style>
  <w:style w:type="paragraph" w:customStyle="1" w:styleId="head4">
    <w:name w:val="head 4"/>
    <w:basedOn w:val="Heading4"/>
    <w:rsid w:val="006732BD"/>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6732BD"/>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6732BD"/>
    <w:rPr>
      <w:rFonts w:ascii="Times New Roman" w:eastAsia="Arial Unicode MS" w:hAnsi="Times New Roman"/>
      <w:sz w:val="24"/>
      <w:szCs w:val="24"/>
      <w:lang w:val="sr-Cyrl-CS"/>
    </w:rPr>
  </w:style>
  <w:style w:type="paragraph" w:customStyle="1" w:styleId="Numbering">
    <w:name w:val="Numbering"/>
    <w:basedOn w:val="BodyText"/>
    <w:rsid w:val="006732BD"/>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6732BD"/>
    <w:rPr>
      <w:rFonts w:ascii="Times New Roman" w:eastAsia="Times New Roman" w:hAnsi="Times New Roman"/>
      <w:b/>
      <w:bCs/>
      <w:lang w:val="en-GB"/>
    </w:rPr>
  </w:style>
  <w:style w:type="paragraph" w:styleId="CommentSubject">
    <w:name w:val="annotation subject"/>
    <w:basedOn w:val="CommentText"/>
    <w:next w:val="CommentText"/>
    <w:link w:val="CommentSubjectChar"/>
    <w:semiHidden/>
    <w:rsid w:val="006732BD"/>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uiPriority w:val="99"/>
    <w:semiHidden/>
    <w:rsid w:val="006732BD"/>
    <w:rPr>
      <w:rFonts w:ascii="Tahoma" w:eastAsia="Times New Roman" w:hAnsi="Tahoma"/>
      <w:b/>
      <w:bCs/>
    </w:rPr>
  </w:style>
  <w:style w:type="paragraph" w:styleId="TOC1">
    <w:name w:val="toc 1"/>
    <w:basedOn w:val="Normal"/>
    <w:next w:val="Normal"/>
    <w:autoRedefine/>
    <w:semiHidden/>
    <w:rsid w:val="006732BD"/>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ListParagraph">
    <w:name w:val="List Paragraph"/>
    <w:basedOn w:val="Normal"/>
    <w:link w:val="ListParagraphChar"/>
    <w:uiPriority w:val="34"/>
    <w:qFormat/>
    <w:rsid w:val="006732BD"/>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6732BD"/>
    <w:rPr>
      <w:rFonts w:eastAsia="Times New Roman"/>
      <w:sz w:val="22"/>
      <w:szCs w:val="22"/>
    </w:rPr>
  </w:style>
  <w:style w:type="paragraph" w:styleId="Revision">
    <w:name w:val="Revision"/>
    <w:hidden/>
    <w:uiPriority w:val="99"/>
    <w:semiHidden/>
    <w:rsid w:val="006732BD"/>
    <w:rPr>
      <w:rFonts w:eastAsia="Times New Roman"/>
      <w:sz w:val="22"/>
      <w:szCs w:val="22"/>
    </w:rPr>
  </w:style>
  <w:style w:type="character" w:customStyle="1" w:styleId="lat">
    <w:name w:val="lat"/>
    <w:basedOn w:val="DefaultParagraphFont"/>
    <w:rsid w:val="006732BD"/>
    <w:rPr>
      <w:sz w:val="24"/>
      <w:szCs w:val="24"/>
    </w:rPr>
  </w:style>
  <w:style w:type="character" w:styleId="PlaceholderText">
    <w:name w:val="Placeholder Text"/>
    <w:basedOn w:val="DefaultParagraphFont"/>
    <w:uiPriority w:val="99"/>
    <w:semiHidden/>
    <w:rsid w:val="006732BD"/>
    <w:rPr>
      <w:color w:val="808080"/>
    </w:rPr>
  </w:style>
  <w:style w:type="paragraph" w:customStyle="1" w:styleId="1tekst">
    <w:name w:val="1tekst"/>
    <w:basedOn w:val="Normal"/>
    <w:rsid w:val="006732BD"/>
    <w:pPr>
      <w:ind w:left="313" w:right="313" w:firstLine="240"/>
    </w:pPr>
    <w:rPr>
      <w:rFonts w:ascii="Arial" w:eastAsia="Times New Roman" w:hAnsi="Arial" w:cs="Arial"/>
      <w:sz w:val="20"/>
      <w:szCs w:val="20"/>
    </w:rPr>
  </w:style>
  <w:style w:type="paragraph" w:customStyle="1" w:styleId="LL">
    <w:name w:val="LL"/>
    <w:basedOn w:val="Normal"/>
    <w:rsid w:val="006732BD"/>
    <w:pPr>
      <w:tabs>
        <w:tab w:val="left" w:pos="714"/>
        <w:tab w:val="num" w:pos="1074"/>
      </w:tabs>
      <w:spacing w:line="320" w:lineRule="atLeast"/>
      <w:ind w:left="1074" w:hanging="360"/>
    </w:pPr>
    <w:rPr>
      <w:rFonts w:ascii="Times New Roman" w:eastAsia="Times New Roman" w:hAnsi="Times New Roman"/>
      <w:szCs w:val="20"/>
      <w:lang w:val="en-GB"/>
    </w:rPr>
  </w:style>
  <w:style w:type="paragraph" w:customStyle="1" w:styleId="Normal1">
    <w:name w:val="Normal1"/>
    <w:basedOn w:val="Normal"/>
    <w:rsid w:val="006732BD"/>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6732BD"/>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6732BD"/>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6732BD"/>
    <w:rPr>
      <w:i/>
      <w:iCs/>
    </w:rPr>
  </w:style>
  <w:style w:type="character" w:customStyle="1" w:styleId="st">
    <w:name w:val="st"/>
    <w:basedOn w:val="DefaultParagraphFont"/>
    <w:rsid w:val="006732BD"/>
  </w:style>
  <w:style w:type="paragraph" w:customStyle="1" w:styleId="normaluvuceni">
    <w:name w:val="normal_uvuceni"/>
    <w:basedOn w:val="Normal"/>
    <w:rsid w:val="006732BD"/>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6732BD"/>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6732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rsid w:val="006732BD"/>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6732BD"/>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6732BD"/>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6732BD"/>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732BD"/>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6732BD"/>
    <w:rPr>
      <w:rFonts w:eastAsia="Times New Roman"/>
      <w:sz w:val="24"/>
      <w:szCs w:val="32"/>
      <w:lang w:bidi="en-US"/>
    </w:rPr>
  </w:style>
  <w:style w:type="paragraph" w:styleId="NormalIndent">
    <w:name w:val="Normal Indent"/>
    <w:basedOn w:val="Normal"/>
    <w:rsid w:val="006732BD"/>
    <w:pPr>
      <w:ind w:left="1080"/>
      <w:jc w:val="center"/>
    </w:pPr>
    <w:rPr>
      <w:rFonts w:ascii="Helvetica" w:eastAsia="Times New Roman" w:hAnsi="Helvetica"/>
      <w:szCs w:val="20"/>
    </w:rPr>
  </w:style>
  <w:style w:type="paragraph" w:customStyle="1" w:styleId="normaltableau">
    <w:name w:val="normal_tableau"/>
    <w:basedOn w:val="Normal"/>
    <w:rsid w:val="006732BD"/>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6732BD"/>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6732BD"/>
  </w:style>
  <w:style w:type="paragraph" w:styleId="FootnoteText">
    <w:name w:val="footnote text"/>
    <w:basedOn w:val="Normal"/>
    <w:link w:val="FootnoteTextChar"/>
    <w:uiPriority w:val="99"/>
    <w:semiHidden/>
    <w:unhideWhenUsed/>
    <w:rsid w:val="006732BD"/>
    <w:pPr>
      <w:ind w:left="0"/>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732BD"/>
    <w:rPr>
      <w:rFonts w:ascii="Times New Roman" w:eastAsia="Times New Roman" w:hAnsi="Times New Roman"/>
    </w:rPr>
  </w:style>
  <w:style w:type="character" w:styleId="FootnoteReference">
    <w:name w:val="footnote reference"/>
    <w:basedOn w:val="DefaultParagraphFont"/>
    <w:uiPriority w:val="99"/>
    <w:semiHidden/>
    <w:unhideWhenUsed/>
    <w:rsid w:val="006732BD"/>
    <w:rPr>
      <w:vertAlign w:val="superscript"/>
    </w:rPr>
  </w:style>
  <w:style w:type="paragraph" w:customStyle="1" w:styleId="Normal2">
    <w:name w:val="Normal2"/>
    <w:basedOn w:val="Normal"/>
    <w:rsid w:val="006732BD"/>
    <w:pPr>
      <w:spacing w:before="100" w:beforeAutospacing="1" w:after="100" w:afterAutospacing="1"/>
      <w:ind w:left="0"/>
      <w:jc w:val="left"/>
    </w:pPr>
    <w:rPr>
      <w:rFonts w:ascii="Arial" w:eastAsia="Times New Roman" w:hAnsi="Arial" w:cs="Arial"/>
    </w:rPr>
  </w:style>
  <w:style w:type="paragraph" w:customStyle="1" w:styleId="western">
    <w:name w:val="western"/>
    <w:basedOn w:val="Normal"/>
    <w:rsid w:val="006732BD"/>
    <w:pPr>
      <w:suppressAutoHyphens/>
      <w:spacing w:before="100" w:after="100"/>
      <w:ind w:left="0"/>
      <w:jc w:val="left"/>
    </w:pPr>
    <w:rPr>
      <w:rFonts w:ascii="Times New Roman" w:eastAsia="Times New Roman" w:hAnsi="Times New Roman"/>
      <w:sz w:val="24"/>
      <w:szCs w:val="20"/>
    </w:rPr>
  </w:style>
  <w:style w:type="paragraph" w:customStyle="1" w:styleId="WW-NormalWeb">
    <w:name w:val="WW-Normal (Web)"/>
    <w:basedOn w:val="Normal"/>
    <w:rsid w:val="006732BD"/>
    <w:pPr>
      <w:suppressAutoHyphens/>
      <w:spacing w:before="100" w:after="100"/>
      <w:ind w:left="0"/>
      <w:jc w:val="left"/>
    </w:pPr>
    <w:rPr>
      <w:rFonts w:ascii="Times New Roman" w:eastAsia="Times New Roman" w:hAnsi="Times New Roman"/>
      <w:sz w:val="24"/>
      <w:szCs w:val="20"/>
    </w:rPr>
  </w:style>
  <w:style w:type="character" w:customStyle="1" w:styleId="EndnoteTextChar">
    <w:name w:val="Endnote Text Char"/>
    <w:basedOn w:val="DefaultParagraphFont"/>
    <w:link w:val="EndnoteText"/>
    <w:uiPriority w:val="99"/>
    <w:semiHidden/>
    <w:rsid w:val="006732BD"/>
    <w:rPr>
      <w:rFonts w:ascii="Times New Roman" w:eastAsia="Times New Roman" w:hAnsi="Times New Roman"/>
    </w:rPr>
  </w:style>
  <w:style w:type="paragraph" w:styleId="EndnoteText">
    <w:name w:val="endnote text"/>
    <w:basedOn w:val="Normal"/>
    <w:link w:val="EndnoteTextChar"/>
    <w:uiPriority w:val="99"/>
    <w:semiHidden/>
    <w:unhideWhenUsed/>
    <w:rsid w:val="006732BD"/>
    <w:pPr>
      <w:ind w:left="0"/>
      <w:jc w:val="left"/>
    </w:pPr>
    <w:rPr>
      <w:rFonts w:ascii="Times New Roman" w:eastAsia="Times New Roman" w:hAnsi="Times New Roman"/>
      <w:sz w:val="20"/>
      <w:szCs w:val="20"/>
    </w:rPr>
  </w:style>
  <w:style w:type="character" w:customStyle="1" w:styleId="EndnoteTextChar1">
    <w:name w:val="Endnote Text Char1"/>
    <w:basedOn w:val="DefaultParagraphFont"/>
    <w:uiPriority w:val="99"/>
    <w:semiHidden/>
    <w:rsid w:val="006732BD"/>
  </w:style>
  <w:style w:type="character" w:styleId="EndnoteReference">
    <w:name w:val="endnote reference"/>
    <w:basedOn w:val="DefaultParagraphFont"/>
    <w:uiPriority w:val="99"/>
    <w:semiHidden/>
    <w:unhideWhenUsed/>
    <w:rsid w:val="006732BD"/>
    <w:rPr>
      <w:vertAlign w:val="superscript"/>
    </w:rPr>
  </w:style>
  <w:style w:type="character" w:styleId="Strong">
    <w:name w:val="Strong"/>
    <w:basedOn w:val="DefaultParagraphFont"/>
    <w:uiPriority w:val="22"/>
    <w:qFormat/>
    <w:rsid w:val="006732BD"/>
    <w:rPr>
      <w:b/>
      <w:bCs/>
    </w:rPr>
  </w:style>
  <w:style w:type="character" w:customStyle="1" w:styleId="UnresolvedMention1">
    <w:name w:val="Unresolved Mention1"/>
    <w:basedOn w:val="DefaultParagraphFont"/>
    <w:uiPriority w:val="99"/>
    <w:semiHidden/>
    <w:unhideWhenUsed/>
    <w:rsid w:val="001B7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8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asmina.pejakovic@ratel.r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atel.r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asmina.pejakovic@ratel.r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5E17-B095-403C-AF0D-EFBAB8E4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14308</Words>
  <Characters>81558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95675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RATEL</dc:creator>
  <cp:lastModifiedBy>Rozalina Kosanin</cp:lastModifiedBy>
  <cp:revision>5</cp:revision>
  <cp:lastPrinted>2019-10-07T07:05:00Z</cp:lastPrinted>
  <dcterms:created xsi:type="dcterms:W3CDTF">2020-06-23T09:40:00Z</dcterms:created>
  <dcterms:modified xsi:type="dcterms:W3CDTF">2020-06-23T12:42:00Z</dcterms:modified>
</cp:coreProperties>
</file>